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wmf" ContentType="image/x-wmf"/>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pPr w:vertAnchor="page" w:horzAnchor="page" w:leftFromText="142" w:rightFromText="142" w:tblpX="1134" w:tblpY="284"/>
        <w:tblW w:w="9639" w:type="dxa"/>
        <w:jc w:val="left"/>
        <w:tblInd w:w="0" w:type="dxa"/>
        <w:tblLayout w:type="fixed"/>
        <w:tblCellMar>
          <w:top w:w="0" w:type="dxa"/>
          <w:left w:w="0" w:type="dxa"/>
          <w:bottom w:w="0" w:type="dxa"/>
          <w:right w:w="0" w:type="dxa"/>
        </w:tblCellMar>
        <w:tblLook w:val="01e0" w:noHBand="0" w:noVBand="0" w:firstColumn="1" w:lastRow="1" w:lastColumn="1" w:firstRow="1"/>
      </w:tblPr>
      <w:tblGrid>
        <w:gridCol w:w="1258"/>
        <w:gridCol w:w="2237"/>
        <w:gridCol w:w="3213"/>
        <w:gridCol w:w="2931"/>
      </w:tblGrid>
      <w:tr>
        <w:trPr>
          <w:trHeight w:val="851" w:hRule="atLeast"/>
        </w:trPr>
        <w:tc>
          <w:tcPr>
            <w:tcW w:w="1258" w:type="dxa"/>
            <w:tcBorders>
              <w:bottom w:val="single" w:sz="4" w:space="0" w:color="000000"/>
            </w:tcBorders>
          </w:tcPr>
          <w:p>
            <w:pPr>
              <w:pStyle w:val="Normal"/>
              <w:widowControl w:val="false"/>
              <w:tabs>
                <w:tab w:val="clear" w:pos="567"/>
                <w:tab w:val="right" w:pos="850" w:leader="none"/>
                <w:tab w:val="left" w:pos="1134" w:leader="none"/>
                <w:tab w:val="right" w:pos="8504" w:leader="dot"/>
              </w:tabs>
              <w:spacing w:before="360" w:after="240"/>
              <w:rPr/>
            </w:pPr>
            <w:r>
              <w:rPr/>
            </w:r>
          </w:p>
        </w:tc>
        <w:tc>
          <w:tcPr>
            <w:tcW w:w="2237" w:type="dxa"/>
            <w:tcBorders>
              <w:bottom w:val="single" w:sz="4" w:space="0" w:color="000000"/>
            </w:tcBorders>
            <w:vAlign w:val="bottom"/>
          </w:tcPr>
          <w:p>
            <w:pPr>
              <w:pStyle w:val="Normal"/>
              <w:widowControl w:val="false"/>
              <w:spacing w:lineRule="exact" w:line="300" w:before="0" w:after="80"/>
              <w:rPr>
                <w:sz w:val="28"/>
                <w:szCs w:val="28"/>
              </w:rPr>
            </w:pPr>
            <w:r>
              <w:rPr>
                <w:sz w:val="28"/>
                <w:szCs w:val="28"/>
              </w:rPr>
              <w:t>Naciones Unidas</w:t>
            </w:r>
          </w:p>
        </w:tc>
        <w:tc>
          <w:tcPr>
            <w:tcW w:w="6144" w:type="dxa"/>
            <w:gridSpan w:val="2"/>
            <w:tcBorders>
              <w:bottom w:val="single" w:sz="4" w:space="0" w:color="000000"/>
            </w:tcBorders>
            <w:vAlign w:val="bottom"/>
          </w:tcPr>
          <w:p>
            <w:pPr>
              <w:pStyle w:val="Normal"/>
              <w:widowControl w:val="false"/>
              <w:jc w:val="right"/>
              <w:rPr/>
            </w:pPr>
            <w:r>
              <w:rPr>
                <w:sz w:val="40"/>
              </w:rPr>
              <w:t>A</w:t>
            </w:r>
            <w:r>
              <w:rPr/>
              <w:t>/HRC/RES/</w:t>
            </w:r>
          </w:p>
        </w:tc>
      </w:tr>
      <w:tr>
        <w:trPr>
          <w:trHeight w:val="2835" w:hRule="atLeast"/>
        </w:trPr>
        <w:tc>
          <w:tcPr>
            <w:tcW w:w="1258" w:type="dxa"/>
            <w:tcBorders>
              <w:top w:val="single" w:sz="4" w:space="0" w:color="000000"/>
              <w:bottom w:val="single" w:sz="12" w:space="0" w:color="000000"/>
            </w:tcBorders>
          </w:tcPr>
          <w:p>
            <w:pPr>
              <w:pStyle w:val="Normal"/>
              <w:widowControl w:val="false"/>
              <w:spacing w:before="120" w:after="0"/>
              <w:jc w:val="center"/>
              <w:rPr/>
            </w:pPr>
            <w:r>
              <w:rPr/>
              <w:drawing>
                <wp:inline distT="0" distB="0" distL="0" distR="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_unlogo"/>
                          <pic:cNvPicPr>
                            <a:picLocks noChangeAspect="1" noChangeArrowheads="1"/>
                          </pic:cNvPicPr>
                        </pic:nvPicPr>
                        <pic:blipFill>
                          <a:blip r:embed="rId2"/>
                          <a:stretch>
                            <a:fillRect/>
                          </a:stretch>
                        </pic:blipFill>
                        <pic:spPr bwMode="auto">
                          <a:xfrm>
                            <a:off x="0" y="0"/>
                            <a:ext cx="715010" cy="592455"/>
                          </a:xfrm>
                          <a:prstGeom prst="rect">
                            <a:avLst/>
                          </a:prstGeom>
                        </pic:spPr>
                      </pic:pic>
                    </a:graphicData>
                  </a:graphic>
                </wp:inline>
              </w:drawing>
            </w:r>
          </w:p>
        </w:tc>
        <w:tc>
          <w:tcPr>
            <w:tcW w:w="5450" w:type="dxa"/>
            <w:gridSpan w:val="2"/>
            <w:tcBorders>
              <w:top w:val="single" w:sz="4" w:space="0" w:color="000000"/>
              <w:bottom w:val="single" w:sz="12" w:space="0" w:color="000000"/>
            </w:tcBorders>
          </w:tcPr>
          <w:p>
            <w:pPr>
              <w:pStyle w:val="Normal"/>
              <w:widowControl w:val="false"/>
              <w:spacing w:lineRule="exact" w:line="420" w:before="120" w:after="0"/>
              <w:rPr>
                <w:b/>
                <w:b/>
                <w:sz w:val="40"/>
                <w:szCs w:val="40"/>
              </w:rPr>
            </w:pPr>
            <w:r>
              <w:rPr>
                <w:b/>
                <w:sz w:val="40"/>
                <w:szCs w:val="40"/>
              </w:rPr>
              <w:t>Asamblea General</w:t>
            </w:r>
          </w:p>
        </w:tc>
        <w:tc>
          <w:tcPr>
            <w:tcW w:w="2931" w:type="dxa"/>
            <w:tcBorders>
              <w:top w:val="single" w:sz="4" w:space="0" w:color="000000"/>
              <w:bottom w:val="single" w:sz="12" w:space="0" w:color="000000"/>
            </w:tcBorders>
          </w:tcPr>
          <w:p>
            <w:pPr>
              <w:pStyle w:val="Normal"/>
              <w:widowControl w:val="false"/>
              <w:spacing w:lineRule="exact" w:line="240"/>
              <w:rPr/>
            </w:pPr>
            <w:r>
              <w:rPr/>
            </w:r>
          </w:p>
        </w:tc>
      </w:tr>
    </w:tbl>
    <w:p>
      <w:pPr>
        <w:pStyle w:val="Normal"/>
        <w:spacing w:before="120" w:after="0"/>
        <w:rPr>
          <w:b/>
          <w:b/>
          <w:sz w:val="24"/>
        </w:rPr>
      </w:pPr>
      <w:r>
        <w:rPr>
          <w:b/>
          <w:sz w:val="24"/>
        </w:rPr>
        <w:t>Consejo de Derechos Humanos</w:t>
      </w:r>
    </w:p>
    <w:p>
      <w:pPr>
        <w:pStyle w:val="Normal"/>
        <w:spacing w:before="120" w:after="0"/>
        <w:rPr>
          <w:b/>
          <w:b/>
          <w:bCs/>
          <w:sz w:val="24"/>
          <w:szCs w:val="24"/>
          <w:lang w:val="es-ES"/>
        </w:rPr>
      </w:pPr>
      <w:r>
        <w:rPr>
          <w:b/>
          <w:bCs/>
          <w:sz w:val="24"/>
          <w:szCs w:val="24"/>
          <w:lang w:val="es-ES"/>
        </w:rPr>
      </w:r>
    </w:p>
    <w:p>
      <w:pPr>
        <w:pStyle w:val="Normal"/>
        <w:spacing w:before="120" w:after="0"/>
        <w:rPr>
          <w:b/>
          <w:b/>
          <w:bCs/>
          <w:sz w:val="24"/>
          <w:szCs w:val="24"/>
          <w:lang w:val="es-ES"/>
        </w:rPr>
      </w:pPr>
      <w:r>
        <w:rPr>
          <w:b/>
          <w:bCs/>
          <w:sz w:val="24"/>
          <w:szCs w:val="24"/>
          <w:lang w:val="es-ES"/>
        </w:rPr>
      </w:r>
    </w:p>
    <w:p>
      <w:pPr>
        <w:pStyle w:val="HChG"/>
        <w:rPr>
          <w:lang w:val="es-ES"/>
        </w:rPr>
      </w:pPr>
      <w:r>
        <w:rPr>
          <w:lang w:val="es-ES"/>
        </w:rPr>
        <w:tab/>
        <w:tab/>
      </w:r>
    </w:p>
    <w:p>
      <w:pPr>
        <w:pStyle w:val="H1G"/>
        <w:rPr>
          <w:lang w:val="es-ES"/>
        </w:rPr>
      </w:pPr>
      <w:r>
        <w:rPr>
          <w:lang w:val="es-ES"/>
        </w:rPr>
        <w:tab/>
        <w:tab/>
        <w:t xml:space="preserve"> Los derechos humanos y los pueblos indígenas</w:t>
      </w:r>
    </w:p>
    <w:p>
      <w:pPr>
        <w:pStyle w:val="SingleTxtG"/>
        <w:rPr>
          <w:lang w:val="es-ES"/>
        </w:rPr>
      </w:pPr>
      <w:r>
        <w:rPr>
          <w:lang w:val="es-ES"/>
        </w:rPr>
        <w:tab/>
      </w:r>
      <w:r>
        <w:rPr>
          <w:i/>
          <w:iCs/>
          <w:lang w:val="es-ES"/>
        </w:rPr>
        <w:t>El Consejo de Derechos Humanos,</w:t>
      </w:r>
    </w:p>
    <w:p>
      <w:pPr>
        <w:pStyle w:val="SingleTxtG"/>
        <w:rPr>
          <w:lang w:val="es-ES"/>
        </w:rPr>
      </w:pPr>
      <w:r>
        <w:rPr>
          <w:lang w:val="es-ES"/>
        </w:rPr>
        <w:tab/>
      </w:r>
      <w:r>
        <w:rPr>
          <w:i/>
          <w:iCs/>
          <w:lang w:val="es-ES"/>
        </w:rPr>
        <w:t xml:space="preserve">P1 Recordando </w:t>
      </w:r>
      <w:r>
        <w:rPr>
          <w:lang w:val="es-ES"/>
        </w:rPr>
        <w:t>todas las resoluciones pertinentes de la Asamblea General, la Comisión de Derechos Humanos y el Consejo de Derechos Humanos sobre los derechos humanos y los pueblos indígenas,</w:t>
      </w:r>
    </w:p>
    <w:p>
      <w:pPr>
        <w:pStyle w:val="SingleTxtG"/>
        <w:rPr>
          <w:lang w:val="es-ES"/>
        </w:rPr>
      </w:pPr>
      <w:r>
        <w:rPr>
          <w:lang w:val="es-ES"/>
        </w:rPr>
        <w:tab/>
      </w:r>
      <w:r>
        <w:rPr>
          <w:i/>
          <w:iCs/>
          <w:lang w:val="es-ES"/>
        </w:rPr>
        <w:t>P2 Reafirmando</w:t>
      </w:r>
      <w:r>
        <w:rPr>
          <w:lang w:val="es-ES"/>
        </w:rPr>
        <w:t xml:space="preserve"> su apoyo para alcanzar los fines de la Declaración de las Naciones Unidas sobre los Derechos de los Pueblos Indígenas, aprobada por la Asamblea General en su resolución 61/295 del 13 de septiembre de 2007,</w:t>
      </w:r>
    </w:p>
    <w:p>
      <w:pPr>
        <w:pStyle w:val="SingleTxtG"/>
        <w:rPr>
          <w:lang w:val="es-ES_tradnl"/>
        </w:rPr>
      </w:pPr>
      <w:r>
        <w:rPr>
          <w:lang w:val="es-ES"/>
        </w:rPr>
        <w:tab/>
      </w:r>
      <w:r>
        <w:rPr>
          <w:i/>
          <w:iCs/>
          <w:lang w:val="es-ES"/>
        </w:rPr>
        <w:t xml:space="preserve">P3 Reconociendo </w:t>
      </w:r>
      <w:r>
        <w:rPr>
          <w:iCs/>
          <w:lang w:val="es-ES"/>
        </w:rPr>
        <w:t>que</w:t>
      </w:r>
      <w:r>
        <w:rPr>
          <w:lang w:val="es-ES"/>
        </w:rPr>
        <w:t xml:space="preserve">,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w:t>
      </w:r>
      <w:r>
        <w:rPr>
          <w:lang w:val="es-ES_tradnl"/>
        </w:rPr>
        <w:t>indígenas,</w:t>
        <w:tab/>
      </w:r>
    </w:p>
    <w:p>
      <w:pPr>
        <w:pStyle w:val="SingleTxtG"/>
        <w:rPr>
          <w:lang w:val="es-ES_tradnl"/>
        </w:rPr>
      </w:pPr>
      <w:r>
        <w:rPr>
          <w:i/>
          <w:iCs/>
          <w:lang w:val="es-ES_tradnl"/>
        </w:rPr>
        <w:t xml:space="preserve">P4 </w:t>
      </w:r>
      <w:r>
        <w:rPr>
          <w:i/>
          <w:lang w:val="es-ES_tradnl"/>
        </w:rPr>
        <w:t>Apreciando</w:t>
      </w:r>
      <w:r>
        <w:rPr>
          <w:lang w:val="es-ES_tradnl"/>
        </w:rP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71/321 del 8 de septiembre de 2017, </w:t>
      </w:r>
    </w:p>
    <w:p>
      <w:pPr>
        <w:pStyle w:val="SingleTxtG"/>
        <w:rPr>
          <w:lang w:val="es-ES_tradnl"/>
        </w:rPr>
      </w:pPr>
      <w:r>
        <w:rPr>
          <w:lang w:val="es-ES_tradnl"/>
        </w:rPr>
        <w:tab/>
      </w:r>
      <w:r>
        <w:rPr>
          <w:i/>
          <w:iCs/>
          <w:lang w:val="es-ES_tradnl"/>
        </w:rPr>
        <w:t xml:space="preserve">P5 </w:t>
      </w:r>
      <w:r>
        <w:rPr>
          <w:i/>
          <w:lang w:val="es-ES_tradnl"/>
        </w:rPr>
        <w:t>Reconociendo</w:t>
      </w:r>
      <w:r>
        <w:rPr>
          <w:lang w:val="es-ES_tradnl"/>
        </w:rP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pPr>
        <w:pStyle w:val="SingleTxtG"/>
        <w:spacing w:lineRule="atLeast" w:line="238"/>
        <w:ind w:left="1134" w:right="1134" w:firstLine="567"/>
        <w:pPrChange w:id="0" w:author="Alberto Sanz Martins" w:date="2020-09-25T01:41:00Z">
          <w:pPr>
            <w:pStyle w:val="SingleTxtG"/>
            <w:spacing w:lineRule="atLeast" w:line="238"/>
          </w:pPr>
        </w:pPrChange>
        <w:rPr>
          <w:iCs/>
          <w:lang w:val="es-ES_tradnl"/>
        </w:rPr>
      </w:pPr>
      <w:r>
        <w:rPr>
          <w:i/>
          <w:iCs/>
          <w:lang w:val="es-ES_tradnl"/>
        </w:rPr>
        <w:t>P6 Tomando nota</w:t>
      </w:r>
      <w:r>
        <w:rPr>
          <w:iCs/>
          <w:lang w:val="es-ES_tradnl"/>
        </w:rPr>
        <w:t xml:space="preserve"> del Documento Final de la </w:t>
      </w:r>
      <w:r>
        <w:rPr>
          <w:lang w:val="es-ES_tradnl"/>
        </w:rPr>
        <w:t>reunión de diálogo sobre el aumento de la participación de los Pueblos Indígenas en las Naciones Unidas</w:t>
      </w:r>
      <w:r>
        <w:rPr>
          <w:iCs/>
          <w:lang w:val="es-ES_tradnl"/>
        </w:rPr>
        <w:t xml:space="preserve"> organizada por instituciones y organizaciones indígenas en Quito (Ecuador) del 27 al 30 de enero de 2020,</w:t>
      </w:r>
    </w:p>
    <w:p>
      <w:pPr>
        <w:pStyle w:val="SingleTxtG"/>
        <w:rPr>
          <w:lang w:val="es-ES_tradnl"/>
        </w:rPr>
      </w:pPr>
      <w:r>
        <w:rPr>
          <w:lang w:val="es-ES_tradnl"/>
        </w:rPr>
      </w:r>
    </w:p>
    <w:p>
      <w:pPr>
        <w:pStyle w:val="SingleTxtG"/>
        <w:rPr>
          <w:lang w:val="es-ES_tradnl"/>
        </w:rPr>
      </w:pPr>
      <w:r>
        <w:rPr>
          <w:i/>
          <w:iCs/>
          <w:lang w:val="es-ES_tradnl"/>
        </w:rPr>
        <w:t xml:space="preserve">P7 </w:t>
      </w:r>
      <w:r>
        <w:rPr>
          <w:i/>
          <w:lang w:val="es-ES_tradnl"/>
        </w:rPr>
        <w:t>Reconociendo</w:t>
      </w:r>
      <w:r>
        <w:rPr>
          <w:lang w:val="es-ES_tradnl"/>
        </w:rPr>
        <w:t xml:space="preserve"> la importancia del Fondo de Contribuciones Voluntarias para los Pueblos Indígenas de las Naciones Unidas para ayudar en la participación de representantes e instituciones de los pueblos indígenas en las reuniones que les conciernen,</w:t>
      </w:r>
    </w:p>
    <w:p>
      <w:pPr>
        <w:pStyle w:val="SingleTxtG"/>
        <w:rPr>
          <w:lang w:val="es-ES_tradnl"/>
          <w:del w:id="1" w:author="Alberto Sanz Martins" w:date="2020-09-25T01:41:00Z"/>
        </w:rPr>
      </w:pPr>
      <w:r>
        <w:rPr>
          <w:i/>
          <w:iCs/>
          <w:lang w:val="es-ES_tradnl"/>
        </w:rPr>
        <w:t xml:space="preserve">P8 Tomando nota </w:t>
      </w:r>
      <w:r>
        <w:rPr>
          <w:iCs/>
          <w:lang w:val="es-ES_tradnl"/>
        </w:rPr>
        <w:t>d</w:t>
      </w:r>
      <w:r>
        <w:rPr>
          <w:lang w:val="es-ES_tradnl"/>
        </w:rPr>
        <w:t xml:space="preserve">el informe del Mecanismo de Expertos sobre </w:t>
      </w:r>
      <w:ins w:id="0" w:author="Alberto Sanz Martins" w:date="2020-09-25T01:41:00Z">
        <w:r>
          <w:rPr>
            <w:strike/>
            <w:lang w:val="es-ES_tradnl"/>
          </w:rPr>
          <w:t>la reconciliación y</w:t>
        </w:r>
      </w:ins>
      <w:r>
        <w:rPr>
          <w:lang w:val="es-ES_tradnl"/>
        </w:rPr>
        <w:t xml:space="preserve"> la repatriación de objetos de culto, restos humanos y patrimonio cultural inmaterial con arreglo a la Declaración de las Naciones Unidas sobre los Derechos de los Pueblos Indígenas</w:t>
      </w:r>
      <w:r>
        <w:rPr>
          <w:rStyle w:val="FootnoteAnchor"/>
          <w:lang w:val="es-ES_tradnl"/>
        </w:rPr>
        <w:footnoteReference w:id="2"/>
      </w:r>
      <w:r>
        <w:rPr>
          <w:lang w:val="es-ES_tradnl"/>
        </w:rPr>
        <w:t>, y alentando a todas las partes a considerar los principios rectores incluidos en el informe,</w:t>
      </w:r>
    </w:p>
    <w:p>
      <w:pPr>
        <w:pStyle w:val="SingleTxtG"/>
        <w:ind w:left="1134" w:right="1134" w:firstLine="567"/>
        <w:rPr>
          <w:lang w:val="es-ES_tradnl"/>
          <w:del w:id="2" w:author="Alberto Sanz Martins" w:date="2020-09-25T01:41:00Z"/>
        </w:rPr>
      </w:pPr>
      <w:r>
        <w:rPr>
          <w:i/>
          <w:iCs/>
          <w:lang w:val="es-ES_tradnl"/>
        </w:rPr>
        <w:t xml:space="preserve">P9 </w:t>
      </w:r>
      <w:r>
        <w:rPr>
          <w:i/>
          <w:lang w:val="es-ES_tradnl"/>
        </w:rPr>
        <w:t xml:space="preserve">Tomando nota también </w:t>
      </w:r>
      <w:r>
        <w:rPr>
          <w:lang w:val="es-ES_tradnl"/>
        </w:rPr>
        <w:t>del estudio del Mecanismo de Expertos sobre El derecho a la tierra en el marco de la Declaración de las Naciones Unidas sobre los Derechos de los Pueblos Indígenas: un enfoque humano</w:t>
      </w:r>
      <w:r>
        <w:rPr>
          <w:rStyle w:val="FootnoteAnchor"/>
          <w:lang w:val="es-ES_tradnl"/>
        </w:rPr>
        <w:footnoteReference w:id="3"/>
      </w:r>
      <w:r>
        <w:rPr>
          <w:lang w:val="es-ES_tradnl"/>
        </w:rPr>
        <w:t>, y alentando a los Estados a considerar la promoción del asesoramiento que en él se ofrece,</w:t>
      </w:r>
    </w:p>
    <w:p>
      <w:pPr>
        <w:pStyle w:val="SingleTxtG"/>
        <w:rPr>
          <w:lang w:val="es-ES_tradnl"/>
          <w:del w:id="3" w:author="Alberto Sanz Martins" w:date="2020-09-25T01:41:00Z"/>
        </w:rPr>
      </w:pPr>
      <w:r>
        <w:rPr>
          <w:i/>
          <w:lang w:val="es-ES_tradnl"/>
        </w:rPr>
        <w:tab/>
      </w:r>
      <w:r>
        <w:rPr>
          <w:i/>
          <w:iCs/>
          <w:lang w:val="es-ES_tradnl"/>
        </w:rPr>
        <w:t xml:space="preserve">P10 </w:t>
      </w:r>
      <w:r>
        <w:rPr>
          <w:i/>
          <w:lang w:val="es-ES_tradnl"/>
        </w:rPr>
        <w:t>Tomando nota</w:t>
      </w:r>
      <w:r>
        <w:rPr>
          <w:lang w:val="es-ES_tradnl"/>
        </w:rPr>
        <w:t xml:space="preserve"> del informe de la Relatora Especial sobre los derechos de los pueblos indígenas en el que se destacan efectos positivos de la labor realizada durante el período de su mandato,  y sus tres adiciones</w:t>
      </w:r>
      <w:r>
        <w:rPr>
          <w:rStyle w:val="FootnoteAnchor"/>
          <w:lang w:val="es-ES_tradnl"/>
        </w:rPr>
        <w:footnoteReference w:id="4"/>
      </w:r>
      <w:r>
        <w:rPr>
          <w:lang w:val="es-ES_tradnl"/>
        </w:rPr>
        <w:t xml:space="preserve">  y exhortando a todos los Estados a que examinen las recomendaciones contenidas en el informe,</w:t>
      </w:r>
    </w:p>
    <w:p>
      <w:pPr>
        <w:pStyle w:val="SingleTxtG"/>
        <w:ind w:left="1134" w:right="1134" w:firstLine="567"/>
        <w:rPr>
          <w:lang w:val="es-ES"/>
        </w:rPr>
      </w:pPr>
      <w:r>
        <w:rPr>
          <w:i/>
          <w:iCs/>
          <w:lang w:val="es-ES"/>
        </w:rPr>
        <w:t xml:space="preserve">P11 Destacando </w:t>
      </w:r>
      <w:r>
        <w:rPr>
          <w:lang w:val="es-ES"/>
        </w:rPr>
        <w:t>la necesidad de prestar una atención particular a los derechos y necesidades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pPr>
        <w:pStyle w:val="SingleTxtG"/>
        <w:spacing w:lineRule="atLeast" w:line="238"/>
        <w:ind w:left="1134" w:right="1134" w:firstLine="567"/>
        <w:rPr>
          <w:lang w:val="es-ES_tradnl"/>
        </w:rPr>
      </w:pPr>
      <w:r>
        <w:rPr>
          <w:i/>
          <w:lang w:val="es-ES_tradnl"/>
        </w:rPr>
        <w:t>P13 Reconociendo también</w:t>
      </w:r>
      <w:r>
        <w:rPr>
          <w:lang w:val="es-ES_tradnl"/>
        </w:rPr>
        <w:t xml:space="preserve"> </w:t>
      </w:r>
      <w:r>
        <w:rPr>
          <w:lang w:val="es-ES"/>
        </w:rPr>
        <w:t>que los pueblos indígenas están entre los primeros en tener que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de la Agenda 2030 para el Desarrollo Sostenible</w:t>
      </w:r>
      <w:r>
        <w:rPr>
          <w:lang w:val="es-ES_tradnl"/>
        </w:rPr>
        <w:t>,</w:t>
      </w:r>
      <w:r>
        <w:rPr>
          <w:lang w:val="es-ES"/>
        </w:rPr>
        <w:tab/>
      </w:r>
    </w:p>
    <w:p>
      <w:pPr>
        <w:pStyle w:val="SingleTxtG"/>
        <w:ind w:left="1134" w:right="1134" w:firstLine="567"/>
        <w:rPr>
          <w:lang w:val="es-ES"/>
          <w:del w:id="4" w:author="Alberto Sanz Martins" w:date="2020-09-25T01:41:00Z"/>
        </w:rPr>
      </w:pPr>
      <w:r>
        <w:rPr>
          <w:i/>
          <w:iCs/>
          <w:lang w:val="es-ES"/>
        </w:rPr>
        <w:t>P14</w:t>
      </w:r>
      <w:r>
        <w:rPr>
          <w:lang w:val="es-ES"/>
        </w:rPr>
        <w:t xml:space="preserve"> </w:t>
      </w:r>
      <w:r>
        <w:rPr>
          <w:i/>
          <w:lang w:val="es-ES"/>
        </w:rPr>
        <w:t>Reconociendo</w:t>
      </w:r>
      <w:r>
        <w:rPr>
          <w:lang w:val="es-ES"/>
        </w:rPr>
        <w:t xml:space="preserve"> el impacto creciente del cambio climático sobre los derechos humanos y su impacto específico sobre los derechos y formas de vida de los pueblos indígenas de todo el mundo, y recordando los preámbulos del Acuerdo de París y la Decisión de París</w:t>
      </w:r>
      <w:r>
        <w:rPr>
          <w:rStyle w:val="FootnoteAnchor"/>
          <w:lang w:val="es-ES"/>
        </w:rPr>
        <w:footnoteReference w:id="5"/>
      </w:r>
      <w:r>
        <w:rPr>
          <w:lang w:val="es-ES"/>
        </w:rPr>
        <w:t xml:space="preserve"> (UNFCCC 1/CP.21) que reconocen la necesidad, al adoptar medidas para hacer frente al cambio climático, de respetar, promover y tener en cuenta los derechos de los pueblos indígenas, y el párrafo 135 de la Decisión de París que reconoce la necesidad de reforzar el papel de los sistemas de conocimientos de los pueblos indígenas al adoptar prácticas de mitigación y adaptación al cambio climático, así como el párrafo 36 de la parte dispositiva del documento final de la Conferencia Mundial sobre los Pueblos Indígenas, aprobada por consenso por la Asamblea General de la ONU en 2014,</w:t>
      </w:r>
      <w:r>
        <w:rPr>
          <w:rStyle w:val="FootnoteAnchor"/>
          <w:lang w:val="es-ES"/>
        </w:rPr>
        <w:footnoteReference w:id="6"/>
      </w:r>
    </w:p>
    <w:p>
      <w:pPr>
        <w:pStyle w:val="SingleTxtG"/>
        <w:ind w:left="1134" w:right="1134" w:firstLine="567"/>
        <w:rPr>
          <w:lang w:val="es-ES"/>
        </w:rPr>
      </w:pPr>
      <w:r>
        <w:rPr>
          <w:i/>
          <w:iCs/>
          <w:lang w:val="es-ES"/>
        </w:rPr>
        <w:t>P15</w:t>
      </w:r>
      <w:r>
        <w:rPr>
          <w:i/>
          <w:lang w:val="es-ES"/>
        </w:rPr>
        <w:t xml:space="preserve"> Tomando nota con reconocimiento</w:t>
      </w:r>
      <w:r>
        <w:rPr>
          <w:lang w:val="es-ES"/>
        </w:rPr>
        <w:t xml:space="preserve"> de la creación, por parte de la Convención Marco de las Naciones Unidas sobre el Cambio Climático (CMNUCC), en la Conferencia de las Partes en su vigesimocuarto período de sesiones, del Grupo Facilitador de Trabajo de la Plataforma de Comunidades Locales y Pueblos Indígenas, con una participación equitativa entre representantes de los pueblos indígenas y de las Partes de la CMNUCC, para avanzar en la consecución de los objeticos y la implementación de este nuevo órgano,</w:t>
      </w:r>
    </w:p>
    <w:p>
      <w:pPr>
        <w:pStyle w:val="SingleTxtG"/>
        <w:rPr>
          <w:lang w:val="es-ES"/>
        </w:rPr>
      </w:pPr>
      <w:r>
        <w:rPr>
          <w:lang w:val="es-ES"/>
        </w:rPr>
        <w:tab/>
      </w:r>
      <w:r>
        <w:rPr>
          <w:i/>
          <w:iCs/>
          <w:lang w:val="es-ES"/>
        </w:rPr>
        <w:t>P16 Teniendo presente</w:t>
      </w:r>
      <w:r>
        <w:rPr>
          <w:lang w:val="es-ES"/>
        </w:rP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del acceso universal y equitativo a servicios de salud de calidad, salud mental, una nutrición adecuada incluido a través de la agricultura familiar, la educación, el empleo y la transmisión de los conocimientos, los idiomas y las prácticas tradicionales, y la importancia de adoptar medidas para promover la concienciación y la comprensión de sus derechos,</w:t>
      </w:r>
    </w:p>
    <w:p>
      <w:pPr>
        <w:pStyle w:val="SingleTxtG"/>
        <w:spacing w:lineRule="atLeast" w:line="238"/>
        <w:ind w:left="1134" w:right="1134" w:firstLine="567"/>
        <w:rPr>
          <w:lang w:val="es-ES_tradnl"/>
        </w:rPr>
      </w:pPr>
      <w:r>
        <w:rPr>
          <w:i/>
          <w:lang w:val="es-ES_tradnl"/>
        </w:rPr>
        <w:t>P 17 Observando que la pandemia de</w:t>
      </w:r>
      <w:r>
        <w:rPr>
          <w:lang w:val="es-ES_tradnl"/>
        </w:rPr>
        <w:t xml:space="preserve"> COVID-19 está teniendo un grave impacto sobre la salud, la educación, la seguridad alimentaria, la seguridad, el bienestar y los medios de vida de personas de todo el mundo, con un efecto negativo desproporcionado sobre los pueblos indígenas, sus territorios ancestrales y lugares sagrados, y la necesidad de tomar medidas apropiadas e inmediatas para abordarlo, incluida la eliminación de las barreras que impiden su participación efectiva en las cuestiones que afectan a sus derechos, como las barreras lingüísticas,</w:t>
      </w:r>
    </w:p>
    <w:p>
      <w:pPr>
        <w:pStyle w:val="SingleTxtG"/>
        <w:rPr>
          <w:lang w:val="es-ES"/>
          <w:del w:id="5" w:author="Alberto Sanz Martins" w:date="2020-09-25T01:41:00Z"/>
        </w:rPr>
      </w:pPr>
      <w:r>
        <w:rPr>
          <w:lang w:val="es-ES"/>
        </w:rPr>
        <w:tab/>
        <w:t>1.</w:t>
        <w:tab/>
      </w:r>
      <w:r>
        <w:rPr>
          <w:i/>
          <w:iCs/>
          <w:lang w:val="es-ES"/>
        </w:rPr>
        <w:t>Reconoce</w:t>
      </w:r>
      <w:r>
        <w:rPr>
          <w:lang w:val="es-ES"/>
        </w:rPr>
        <w:t xml:space="preserve"> el informe del Alto Comisionado de las Naciones Unidas para los Derechos Humanos sobre los derechos de los pueblos indígenas,</w:t>
      </w:r>
      <w:r>
        <w:rPr>
          <w:rStyle w:val="FootnoteAnchor"/>
        </w:rPr>
        <w:footnoteReference w:id="7"/>
      </w:r>
      <w:r>
        <w:rPr>
          <w:lang w:val="es-ES"/>
        </w:rPr>
        <w:t xml:space="preserve"> y solicita al Alto Comisionado que continúe presentando al Consejo de Derechos Humanos un informe anual sobre los derechos de los pueblos indígenas que contenga información sobre las novedades pertinentes de los órganos y mecanismos de derechos humanos y las actividades llevadas a cabo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 </w:t>
      </w:r>
    </w:p>
    <w:p>
      <w:pPr>
        <w:pStyle w:val="SingleTxtG"/>
        <w:rPr>
          <w:lang w:val="es-ES"/>
        </w:rPr>
      </w:pPr>
      <w:r>
        <w:rPr>
          <w:lang w:val="es-ES"/>
        </w:rPr>
        <w:tab/>
        <w:t>2.</w:t>
        <w:tab/>
      </w:r>
      <w:r>
        <w:rPr>
          <w:i/>
          <w:lang w:val="es-ES"/>
        </w:rPr>
        <w:t>Acoge con beneplácito</w:t>
      </w:r>
      <w:r>
        <w:rPr>
          <w:lang w:val="es-ES"/>
        </w:rPr>
        <w:t xml:space="preserve"> la labor de la Relatora Especial sobre los derechos de los pueblos indígenas</w:t>
      </w:r>
      <w:del w:id="6" w:author="Alberto Sanz Martins" w:date="2020-09-25T01:41:00Z">
        <w:r>
          <w:rPr>
            <w:lang w:val="es-ES"/>
          </w:rPr>
          <w:delText>, incluidos los informes</w:delText>
        </w:r>
      </w:del>
      <w:del w:id="7" w:author="Alberto Sanz Martins" w:date="2020-09-25T01:41:00Z">
        <w:r>
          <w:rPr>
            <w:rStyle w:val="FootnoteAnchor"/>
            <w:lang w:val="es-ES"/>
          </w:rPr>
          <w:footnoteReference w:id="8"/>
        </w:r>
      </w:del>
      <w:del w:id="8" w:author="Alberto Sanz Martins" w:date="2020-09-25T01:41:00Z">
        <w:r>
          <w:rPr>
            <w:lang w:val="es-ES"/>
          </w:rPr>
          <w:delText xml:space="preserve"> y visitas oficiales,</w:delText>
        </w:r>
      </w:del>
      <w:r>
        <w:rPr>
          <w:lang w:val="es-ES"/>
        </w:rPr>
        <w:t xml:space="preserve"> y alienta a todos los Gobiernos a que respondan favorablemente a las solicitudes de visita de la titular del mandato y a responder a las comunicaciones;</w:t>
      </w:r>
    </w:p>
    <w:p>
      <w:pPr>
        <w:pStyle w:val="SingleTxtG"/>
        <w:rPr>
          <w:lang w:val="es-ES"/>
        </w:rPr>
      </w:pPr>
      <w:r>
        <w:rPr>
          <w:lang w:val="es-ES"/>
        </w:rPr>
        <w:tab/>
        <w:t>3.</w:t>
        <w:tab/>
      </w:r>
      <w:r>
        <w:rPr>
          <w:i/>
          <w:iCs/>
          <w:lang w:val="es-ES"/>
        </w:rPr>
        <w:t>Acoge con beneplácito también</w:t>
      </w:r>
      <w:r>
        <w:rPr>
          <w:lang w:val="es-ES"/>
        </w:rPr>
        <w:t xml:space="preserve"> la labor del Mecanismo de Expertos sobre los Derechos de los Pueblos Indígenas</w:t>
      </w:r>
      <w:r>
        <w:rPr>
          <w:rStyle w:val="FootnoteAnchor"/>
        </w:rPr>
        <w:footnoteReference w:id="9"/>
      </w:r>
      <w:r>
        <w:rPr>
          <w:lang w:val="es-ES"/>
        </w:rP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del Consejo 33/25 del 30 de septiembre de 2016;</w:t>
      </w:r>
    </w:p>
    <w:p>
      <w:pPr>
        <w:pStyle w:val="SingleTxtG"/>
        <w:rPr>
          <w:lang w:val="es-ES"/>
        </w:rPr>
      </w:pPr>
      <w:r>
        <w:rPr>
          <w:lang w:val="es-ES"/>
        </w:rPr>
        <w:tab/>
        <w:t>4.</w:t>
        <w:tab/>
      </w:r>
      <w:r>
        <w:rPr>
          <w:i/>
          <w:iCs/>
          <w:lang w:val="es-ES"/>
        </w:rPr>
        <w:t>Alienta encarecidamente</w:t>
      </w:r>
      <w:r>
        <w:rPr>
          <w:lang w:val="es-ES"/>
        </w:rPr>
        <w:t xml:space="preserve"> a los Estados a que participen activamente en los períodos de sesiones del Mecanismo de Expertos y a que entablen un diálogo con este, también durante sus actividades entre períodos de sesiones;</w:t>
      </w:r>
    </w:p>
    <w:p>
      <w:pPr>
        <w:pStyle w:val="SingleTxtG"/>
        <w:rPr>
          <w:lang w:val="es-ES"/>
        </w:rPr>
      </w:pPr>
      <w:r>
        <w:rPr>
          <w:lang w:val="es-ES"/>
        </w:rPr>
        <w:t xml:space="preserve">5. </w:t>
      </w:r>
      <w:r>
        <w:rPr>
          <w:i/>
          <w:iCs/>
          <w:lang w:val="es-ES"/>
        </w:rPr>
        <w:t>Insta</w:t>
      </w:r>
      <w:r>
        <w:rPr>
          <w:lang w:val="es-ES"/>
        </w:rPr>
        <w:t xml:space="preserve"> a los Estados y a otros donantes potenciales a que contribuyan al Fondo de Contribuciones Voluntarias de las Naciones Unidas para los Pueblos Indígenas y toma nota con satisfacción de la ampliación de su mandato a fin de apoyar la participación de los pueblos indígenas, especialmente de las mujeres indígenas, en el Foro sobre las Empresas y los Derechos Humanos y en los procesos de las Naciones Unidas relativos al cambio climático;</w:t>
      </w:r>
    </w:p>
    <w:p>
      <w:pPr>
        <w:pStyle w:val="SingleTxtG"/>
        <w:rPr>
          <w:lang w:val="es-ES"/>
        </w:rPr>
      </w:pPr>
      <w:r>
        <w:rPr>
          <w:lang w:val="es-ES"/>
        </w:rPr>
        <w:tab/>
        <w:t>6.</w:t>
        <w:tab/>
      </w:r>
      <w:r>
        <w:rPr>
          <w:i/>
          <w:iCs/>
          <w:lang w:val="es-ES"/>
        </w:rPr>
        <w:t>Reconoce</w:t>
      </w:r>
      <w:r>
        <w:rPr>
          <w:lang w:val="es-ES"/>
        </w:rPr>
        <w:t xml:space="preserve"> los esfuerzos realizados por los Estados, los pueblos indígenas y agencias de las Naciones Unidas para colaborar con el Mecanismo de Expertos en el ejercicio de su actual mandato, para ayudar a facilitar el dialogo, proporcionar asistencia técnica y coordinación, con el objetivo de alcanzar los fines de la Declaración de las Naciones Unidas sobre los Derechos de los Pueblos Indígenas, alienta a las partes a considerar la elaboración de compromisos nacionales por parte del Mecanismo de Expertos, a petición de los Estados y los pueblos indígenas, y reconoce el compromiso de aquellos Estados que ya han colaborado con el Mecanismo de Expertos durante el presente mandato;</w:t>
      </w:r>
    </w:p>
    <w:p>
      <w:pPr>
        <w:pStyle w:val="SingleTxtG"/>
        <w:rPr>
          <w:lang w:val="es-ES"/>
        </w:rPr>
      </w:pPr>
      <w:r>
        <w:rPr>
          <w:lang w:val="es-ES"/>
        </w:rPr>
        <w:tab/>
        <w:t>7.</w:t>
        <w:tab/>
      </w:r>
      <w:r>
        <w:rPr>
          <w:i/>
          <w:iCs/>
          <w:lang w:val="es-ES"/>
        </w:rPr>
        <w:t>Observa</w:t>
      </w:r>
      <w:r>
        <w:rPr>
          <w:lang w:val="es-ES"/>
        </w:rPr>
        <w:t xml:space="preserve"> que el próximo estudio del Mecanismo de Expertos, que concluirá en 2021, se centrará en los derechos de los niños indígenas, y reconoce los esfuerzos por mejorar la complementariedad y evitar la duplicación entre los informes publicados por el MEDPI, el Relator Especial y el Foro Permanente para las Cuestiones Indígenas;</w:t>
      </w:r>
    </w:p>
    <w:p>
      <w:pPr>
        <w:pStyle w:val="SingleTxtG"/>
        <w:rPr>
          <w:lang w:val="es-ES"/>
        </w:rPr>
      </w:pPr>
      <w:r>
        <w:rPr>
          <w:lang w:val="es-ES"/>
        </w:rPr>
        <w:t>8.</w:t>
      </w:r>
      <w:r>
        <w:rPr>
          <w:i/>
          <w:lang w:val="es-ES"/>
        </w:rPr>
        <w:t xml:space="preserve"> </w:t>
      </w:r>
      <w:r>
        <w:rPr>
          <w:i/>
          <w:iCs/>
          <w:lang w:val="es-ES"/>
        </w:rPr>
        <w:t>Reconoce</w:t>
      </w:r>
      <w:r>
        <w:rPr>
          <w:lang w:val="es-ES"/>
        </w:rPr>
        <w:t xml:space="preserve"> los progresos, los resultados y las enseñanzas extraídas del Año Internacional de las Lenguas Indígenas 2019 a través de las actividades dirigidas por la UNESCO,</w:t>
      </w:r>
    </w:p>
    <w:p>
      <w:pPr>
        <w:pStyle w:val="SingleTxtG"/>
        <w:rPr>
          <w:lang w:val="es-ES"/>
        </w:rPr>
      </w:pPr>
      <w:r>
        <w:rPr>
          <w:lang w:val="es-ES"/>
        </w:rPr>
        <w:t xml:space="preserve">8 bis. </w:t>
      </w:r>
      <w:r>
        <w:rPr>
          <w:i/>
          <w:iCs/>
          <w:lang w:val="es-ES"/>
        </w:rPr>
        <w:t>Acoge con beneplácito</w:t>
      </w:r>
      <w:r>
        <w:rPr>
          <w:lang w:val="es-ES"/>
        </w:rPr>
        <w:t xml:space="preserve"> la proclamación del Decenio Internacional de las Lenguas Indígenas 2022-2032 </w:t>
      </w:r>
      <w:r>
        <w:rPr>
          <w:lang w:val="es-ES_tradnl"/>
        </w:rPr>
        <w:t>a fin de llamar la atención sobre la grave pérdida de lenguas indígenas y la necesidad apremiante de conservarlas, revitalizarlas y promoverlas, y adoptar medidas urgentes a nivel nacional e internacional;</w:t>
      </w:r>
      <w:r>
        <w:rPr>
          <w:rStyle w:val="FootnoteAnchor"/>
          <w:lang w:val="es-ES_tradnl"/>
        </w:rPr>
        <w:footnoteReference w:id="10"/>
      </w:r>
    </w:p>
    <w:p>
      <w:pPr>
        <w:pStyle w:val="SingleTxtG"/>
        <w:rPr>
          <w:lang w:val="es-ES"/>
        </w:rPr>
      </w:pPr>
      <w:r>
        <w:rPr>
          <w:lang w:val="es-ES"/>
        </w:rPr>
        <w:t xml:space="preserve">8 ter. </w:t>
      </w:r>
      <w:r>
        <w:rPr>
          <w:i/>
          <w:iCs/>
          <w:lang w:val="es-ES"/>
        </w:rPr>
        <w:t>Toma nota</w:t>
      </w:r>
      <w:r>
        <w:rPr>
          <w:lang w:val="es-ES"/>
        </w:rPr>
        <w:t xml:space="preserve"> del Documento Final del evento de clausura de alto nivel del Año Internacional de las Lenguas Indígenas organizado en febrero de 2020 y denominado </w:t>
      </w:r>
      <w:r>
        <w:rPr>
          <w:i/>
          <w:lang w:val="es-ES"/>
        </w:rPr>
        <w:t>Declaración de los Pinos [Chapoltepek] – Construyendo un decenio de acciones para las lenguas indígenas</w:t>
      </w:r>
      <w:r>
        <w:rPr>
          <w:lang w:val="es-ES"/>
        </w:rPr>
        <w:t xml:space="preserve"> a fin de inspirar un plan de acción mundial para el Decenio; </w:t>
      </w:r>
    </w:p>
    <w:p>
      <w:pPr>
        <w:pStyle w:val="SingleTxtG"/>
        <w:rPr>
          <w:lang w:val="es-ES"/>
        </w:rPr>
      </w:pPr>
      <w:r>
        <w:rPr>
          <w:lang w:val="es-ES"/>
        </w:rPr>
        <w:t>9.,</w:t>
      </w:r>
      <w:r>
        <w:rPr>
          <w:i/>
          <w:iCs/>
          <w:lang w:val="es-ES"/>
        </w:rPr>
        <w:t>Decide</w:t>
      </w:r>
      <w:r>
        <w:rPr>
          <w:i/>
          <w:lang w:val="es-ES"/>
        </w:rPr>
        <w:t xml:space="preserve"> </w:t>
      </w:r>
      <w:r>
        <w:rPr>
          <w:lang w:val="es-ES"/>
        </w:rPr>
        <w:t>que el tema de la mesa redonda anual de medio día de duración sobre los derechos de los pueblos indígenas que se celebraría durante el 48º período de sesiones del Consejo se centraría en la situación de los derechos humanos de los pueblos indígenas ante la pandemia de COVID-19, prestando especial atención al derecho de participación, y solicita a la Oficina del Alto Comisionado que fomente y facilite la participación de los defensores de los derechos humanos de las mujeres indígenas, que los debates sean plenamente accesibles para las personas con discapacidad y que prepare un informe resumido sobre la mesa redonda y lo presente al Consejo antes de su 50º período de sesiones;</w:t>
      </w:r>
    </w:p>
    <w:p>
      <w:pPr>
        <w:pStyle w:val="SingleTxtG"/>
        <w:spacing w:lineRule="atLeast" w:line="238"/>
        <w:rPr>
          <w:iCs/>
          <w:lang w:val="es-ES_tradnl"/>
        </w:rPr>
      </w:pPr>
      <w:r>
        <w:rPr>
          <w:iCs/>
          <w:lang w:val="es-ES_tradnl"/>
        </w:rPr>
        <w:t xml:space="preserve">9. bis. </w:t>
      </w:r>
      <w:r>
        <w:rPr>
          <w:i/>
          <w:lang w:val="es-ES_tradnl"/>
        </w:rPr>
        <w:t>Alienta</w:t>
      </w:r>
      <w:r>
        <w:rPr>
          <w:iCs/>
          <w:lang w:val="es-ES_tradnl"/>
        </w:rPr>
        <w:t xml:space="preserve"> a todas las partes interesadas a colaborar con representantes e instituciones de los pueblos indígenas en sus respuestas y procesos de recuperación ante la pandemia de COVID-19</w:t>
      </w:r>
      <w:r>
        <w:rPr>
          <w:lang w:val="es-ES_tradnl"/>
        </w:rPr>
        <w:t>, guiándose para ello por los objetivos de la Declaración de las Naciones Unidas sobre los Derechos de los Pueblos Indígenas, y a referirse a las directrices de la ACNUDH sobre esta cuestión;</w:t>
      </w:r>
      <w:r>
        <w:rPr>
          <w:rStyle w:val="FootnoteAnchor"/>
          <w:sz w:val="20"/>
          <w:lang w:val="es-ES_tradnl"/>
        </w:rPr>
        <w:footnoteReference w:id="11"/>
      </w:r>
      <w:r>
        <w:rPr>
          <w:lang w:val="es-ES_tradnl"/>
        </w:rPr>
        <w:t xml:space="preserve"> </w:t>
      </w:r>
    </w:p>
    <w:p>
      <w:pPr>
        <w:pStyle w:val="SingleTxtG"/>
        <w:rPr>
          <w:lang w:val="es-ES"/>
        </w:rPr>
      </w:pPr>
      <w:r>
        <w:rPr>
          <w:lang w:val="es-ES"/>
        </w:rPr>
        <w:tab/>
        <w:t xml:space="preserve">10. </w:t>
        <w:tab/>
      </w:r>
      <w:r>
        <w:rPr>
          <w:i/>
          <w:iCs/>
          <w:lang w:val="es-ES"/>
        </w:rPr>
        <w:t xml:space="preserve">Acoge con beneplácito </w:t>
      </w:r>
      <w:r>
        <w:rPr>
          <w:lang w:val="es-ES"/>
        </w:rPr>
        <w:t xml:space="preserve">el informe resumido preparado por la Oficina del Alto Comisionado sobre 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 </w:t>
      </w:r>
    </w:p>
    <w:p>
      <w:pPr>
        <w:pStyle w:val="SingleTxtG"/>
        <w:rPr>
          <w:lang w:val="es-ES"/>
        </w:rPr>
      </w:pPr>
      <w:r>
        <w:rPr>
          <w:lang w:val="es-ES"/>
        </w:rPr>
        <w:t>11.</w:t>
        <w:tab/>
      </w:r>
      <w:r>
        <w:rPr>
          <w:i/>
          <w:iCs/>
          <w:lang w:val="es-ES"/>
        </w:rPr>
        <w:t xml:space="preserve">Decide </w:t>
      </w:r>
      <w:r>
        <w:rPr>
          <w:lang w:val="es-ES"/>
        </w:rPr>
        <w:t>continuar debatiendo sobre nuevas medidas para facilitar la participación de los representantes y las instituciones de los pueblos indígenas en la labor del Consejo de Derechos Humanos, en particular durante el diálogo con el Mecanismo de Expertos y el Relator Especial y en el debate anual de medio día de duración sobre los derechos de los pueblos indígenas;</w:t>
      </w:r>
    </w:p>
    <w:p>
      <w:pPr>
        <w:pStyle w:val="SingleTxtG"/>
        <w:rPr>
          <w:lang w:val="es-ES_tradnl"/>
          <w:del w:id="12" w:author="Alberto Sanz Martins" w:date="2020-09-25T01:41:00Z"/>
        </w:rPr>
      </w:pPr>
      <w:r>
        <w:rPr>
          <w:iCs/>
          <w:lang w:val="es-ES"/>
        </w:rPr>
        <w:t>12.</w:t>
      </w:r>
      <w:r>
        <w:rPr>
          <w:i/>
          <w:lang w:val="es-ES"/>
        </w:rPr>
        <w:t xml:space="preserve"> </w:t>
      </w:r>
      <w:r>
        <w:rPr>
          <w:lang w:val="es-ES"/>
        </w:rPr>
        <w:tab/>
      </w:r>
      <w:r>
        <w:rPr>
          <w:i/>
          <w:lang w:val="es-ES"/>
        </w:rPr>
        <w:t>Reconoce</w:t>
      </w:r>
      <w:r>
        <w:rPr>
          <w:lang w:val="es-ES"/>
        </w:rPr>
        <w:t xml:space="preserve"> que, debido a la emergencia sanitaria, no ha sido posible realizar </w:t>
      </w:r>
      <w:del w:id="9" w:author="Alberto Sanz Martins" w:date="2020-09-25T01:41:00Z">
        <w:r>
          <w:rPr>
            <w:lang w:val="es-ES"/>
          </w:rPr>
          <w:delText>una</w:delText>
        </w:r>
      </w:del>
      <w:ins w:id="10" w:author="Alberto Sanz Martins" w:date="2020-09-25T01:41:00Z">
        <w:r>
          <w:rPr>
            <w:lang w:val="es-ES"/>
          </w:rPr>
          <w:t>la</w:t>
        </w:r>
      </w:ins>
      <w:r>
        <w:rPr>
          <w:lang w:val="es-ES"/>
        </w:rPr>
        <w:t xml:space="preserve"> mesa redonda entre períodos de sesiones acerca de posibles medidas para aumentar la participación de representantes e instituciones de los pueblos indígenas en las reuniones del Consejo de Derechos Humanos sobre cuestiones que les afectan, tal y como establece la resolución </w:t>
      </w:r>
      <w:r>
        <w:rPr>
          <w:lang w:val="es-ES_tradnl"/>
        </w:rPr>
        <w:t>A/HRC/42/19</w:t>
      </w:r>
      <w:del w:id="11" w:author="Alberto Sanz Martins" w:date="2020-09-25T01:41:00Z">
        <w:r>
          <w:rPr>
            <w:lang w:val="es-ES_tradnl"/>
          </w:rPr>
          <w:delText>.</w:delText>
        </w:r>
      </w:del>
    </w:p>
    <w:p>
      <w:pPr>
        <w:pStyle w:val="SingleTxtG"/>
        <w:rPr>
          <w:lang w:val="es-ES_tradnl"/>
        </w:rPr>
      </w:pPr>
      <w:del w:id="13" w:author="Alberto Sanz Martins" w:date="2020-09-25T01:41:00Z">
        <w:r>
          <w:rPr>
            <w:lang w:val="es-ES_tradnl"/>
          </w:rPr>
          <w:delText>12 bis</w:delText>
        </w:r>
      </w:del>
      <w:del w:id="14" w:author="Alberto Sanz Martins" w:date="2020-09-25T01:41:00Z">
        <w:r>
          <w:rPr>
            <w:i/>
            <w:iCs/>
            <w:lang w:val="es-ES_tradnl"/>
          </w:rPr>
          <w:delText xml:space="preserve">. </w:delText>
          <w:tab/>
          <w:delText>Decide</w:delText>
        </w:r>
      </w:del>
      <w:del w:id="15" w:author="Alberto Sanz Martins" w:date="2020-09-25T01:41:00Z">
        <w:r>
          <w:rPr>
            <w:lang w:val="es-ES_tradnl"/>
          </w:rPr>
          <w:delText xml:space="preserve"> organizar una mesa redonda </w:delText>
        </w:r>
      </w:del>
      <w:del w:id="16" w:author="Alberto Sanz Martins" w:date="2020-09-25T01:41:00Z">
        <w:r>
          <w:rPr>
            <w:lang w:val="es-ES"/>
          </w:rPr>
          <w:delText>entre períodos de sesiones sobre los posibles próximos pasos para aumentar la participación de los representantes e instituciones de los pueblos indígenas, incluidas las mujeres indígenas, en las reuniones del Consejo de Derechos Humanos sobre las cuestiones que les afectan</w:delText>
        </w:r>
      </w:del>
      <w:ins w:id="17" w:author="Alberto Sanz Martins" w:date="2020-09-25T01:41:00Z">
        <w:r>
          <w:rPr>
            <w:lang w:val="es-ES_tradnl"/>
          </w:rPr>
          <w:t>,  y espera con interés su celebración en 2021, de conformidad con las modalidades acordadas</w:t>
        </w:r>
      </w:ins>
      <w:r>
        <w:rPr>
          <w:i/>
          <w:lang w:val="es-ES_tradnl"/>
          <w:rPrChange w:id="0" w:author="Alberto Sanz Martins" w:date="2020-09-25T01:41:00Z"/>
        </w:rPr>
        <w:t xml:space="preserve"> </w:t>
      </w:r>
      <w:r>
        <w:rPr>
          <w:lang w:val="es-ES"/>
        </w:rPr>
        <w:t>a fin de permitir la máxima participación de Estados miembros y pueblos indígenas, con la participación plena y efectiva de representantes e instituciones de los pueblos indígenas de las siete regiones socioculturales indígenas</w:t>
      </w:r>
      <w:del w:id="19" w:author="Alberto Sanz Martins" w:date="2020-09-25T01:41:00Z">
        <w:r>
          <w:rPr>
            <w:lang w:val="es-ES"/>
          </w:rPr>
          <w:delText xml:space="preserve"> representadas en el período de sesiones del Mecanismo de Expertos que se celebrará en 2021</w:delText>
        </w:r>
      </w:del>
      <w:r>
        <w:rPr>
          <w:lang w:val="es-ES"/>
        </w:rPr>
        <w:t xml:space="preserve">; </w:t>
      </w:r>
    </w:p>
    <w:p>
      <w:pPr>
        <w:pStyle w:val="SingleTxtG"/>
        <w:rPr>
          <w:lang w:val="es-ES"/>
          <w:del w:id="23" w:author="Alberto Sanz Martins" w:date="2020-09-25T01:41:00Z"/>
        </w:rPr>
      </w:pPr>
      <w:del w:id="20" w:author="Alberto Sanz Martins" w:date="2020-09-25T01:41:00Z">
        <w:r>
          <w:rPr>
            <w:lang w:val="es-ES"/>
          </w:rPr>
          <w:delText xml:space="preserve">13. </w:delText>
          <w:tab/>
        </w:r>
      </w:del>
      <w:del w:id="21" w:author="Alberto Sanz Martins" w:date="2020-09-25T01:41:00Z">
        <w:r>
          <w:rPr>
            <w:i/>
            <w:lang w:val="es-ES"/>
          </w:rPr>
          <w:delText>Solicita</w:delText>
        </w:r>
      </w:del>
      <w:del w:id="22" w:author="Alberto Sanz Martins" w:date="2020-09-25T01:41:00Z">
        <w:r>
          <w:rPr>
            <w:lang w:val="es-ES"/>
          </w:rPr>
          <w:delText xml:space="preserve"> al Presidente del Consejo de Derechos Humanos o a un representante en su lugar que participe como copresidente de la mesa redonda entre períodos de sesiones, solicita a los pueblos indígenas participantes que nombren a un copresidente para la mesa redonda, y solicita a los copresidentes y a la Oficina del Alto Comisionado que preparen un informe resumido y lo presenten al Consejo durante su 48º período de sesiones;</w:delText>
        </w:r>
      </w:del>
    </w:p>
    <w:p>
      <w:pPr>
        <w:pStyle w:val="SingleTxtG"/>
        <w:ind w:left="1134" w:right="1134" w:firstLine="567"/>
        <w:rPr>
          <w:lang w:val="es-ES"/>
        </w:rPr>
      </w:pPr>
      <w:r>
        <w:rPr>
          <w:lang w:val="es-ES"/>
        </w:rPr>
        <w:t xml:space="preserve">14. </w:t>
        <w:tab/>
      </w:r>
      <w:r>
        <w:rPr>
          <w:i/>
          <w:lang w:val="es-ES"/>
        </w:rPr>
        <w:t xml:space="preserve">Alienta </w:t>
      </w:r>
      <w:r>
        <w:rPr>
          <w:lang w:val="es-ES"/>
        </w:rPr>
        <w:t>al Mecanismo de Expertos a continuar las conversaciones sobre el asunto de aumentar la participación de representantes e instituciones de los pueblos indígenas en las reuniones del Consejo de Derechos Humanos sobre cuestiones que les afectan;</w:t>
      </w:r>
    </w:p>
    <w:p>
      <w:pPr>
        <w:pStyle w:val="SingleTxtG"/>
        <w:ind w:left="1134" w:right="1134" w:firstLine="567"/>
        <w:rPr>
          <w:lang w:val="es-ES"/>
        </w:rPr>
      </w:pPr>
      <w:del w:id="24" w:author="Alberto Sanz Martins" w:date="2020-09-25T01:41:00Z">
        <w:bookmarkStart w:id="0" w:name="_GoBack"/>
        <w:bookmarkEnd w:id="0"/>
        <w:r>
          <w:rPr>
            <w:lang w:val="es-ES"/>
          </w:rPr>
          <w:delText>16</w:delText>
        </w:r>
      </w:del>
      <w:ins w:id="25" w:author="Alberto Sanz Martins" w:date="2020-09-25T01:41:00Z">
        <w:r>
          <w:rPr>
            <w:lang w:val="es-ES"/>
          </w:rPr>
          <w:t>15</w:t>
        </w:r>
      </w:ins>
      <w:r>
        <w:rPr>
          <w:lang w:val="es-ES"/>
        </w:rPr>
        <w:t>.</w:t>
        <w:tab/>
      </w:r>
      <w:r>
        <w:rPr>
          <w:i/>
          <w:iCs/>
          <w:lang w:val="es-ES"/>
        </w:rPr>
        <w:t>Alienta</w:t>
      </w:r>
      <w:r>
        <w:rPr>
          <w:lang w:val="es-ES"/>
        </w:rPr>
        <w:t xml:space="preserve"> a los Estados a que tengan debidamente en cuenta los derechos de los pueblos indígenas y las formas múltiples y concomitantes de discriminación a que hacen frente los pueblos y las personas indígenas, incluidos los posibles retrocesos y el agravamiento de los obstáculos causados por la COVID-19,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pPr>
        <w:pStyle w:val="SingleTxtG"/>
        <w:ind w:left="1134" w:right="1134" w:firstLine="567"/>
        <w:pPrChange w:id="0" w:author="Alberto Sanz Martins" w:date="2020-09-25T01:41:00Z">
          <w:pPr>
            <w:pStyle w:val="SingleTxtG"/>
          </w:pPr>
        </w:pPrChange>
        <w:rPr>
          <w:lang w:val="es-ES"/>
        </w:rPr>
      </w:pPr>
      <w:r>
        <w:rPr>
          <w:lang w:val="es-ES"/>
        </w:rPr>
        <w:t>1</w:t>
      </w:r>
      <w:del w:id="26" w:author="Alberto Sanz Martins" w:date="2020-09-25T01:41:00Z">
        <w:r>
          <w:rPr>
            <w:lang w:val="es-ES"/>
          </w:rPr>
          <w:delText>7</w:delText>
        </w:r>
      </w:del>
      <w:ins w:id="27" w:author="Alberto Sanz Martins" w:date="2020-09-25T01:41:00Z">
        <w:r>
          <w:rPr>
            <w:lang w:val="es-ES"/>
          </w:rPr>
          <w:t>16</w:t>
        </w:r>
      </w:ins>
      <w:r>
        <w:rPr>
          <w:lang w:val="es-ES"/>
        </w:rPr>
        <w:t>.</w:t>
        <w:tab/>
      </w:r>
      <w:r>
        <w:rPr>
          <w:i/>
          <w:iCs/>
          <w:lang w:val="es-ES"/>
        </w:rPr>
        <w:t>Alienta</w:t>
      </w:r>
      <w:r>
        <w:rPr>
          <w:lang w:val="es-ES"/>
        </w:rPr>
        <w:t xml:space="preserve"> al Relator Especial, al Mecanismo de Expertos y al Foro Permanente para las Cuestiones Indígenas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 y con los órganos creados en virtud de tratados de derechos humanos en el marco de sus respectivos mandatos;</w:t>
      </w:r>
    </w:p>
    <w:p>
      <w:pPr>
        <w:pStyle w:val="SingleTxtG"/>
        <w:ind w:left="1134" w:right="1134" w:firstLine="567"/>
        <w:pPrChange w:id="0" w:author="Alberto Sanz Martins" w:date="2020-09-25T01:41:00Z">
          <w:pPr>
            <w:pStyle w:val="SingleTxtG"/>
          </w:pPr>
        </w:pPrChange>
        <w:rPr>
          <w:lang w:val="es-ES"/>
        </w:rPr>
      </w:pPr>
      <w:r>
        <w:rPr>
          <w:lang w:val="es-ES"/>
        </w:rPr>
        <w:t>18.</w:t>
      </w:r>
      <w:ins w:id="28" w:author="Alberto Sanz Martins" w:date="2020-09-25T01:41:00Z">
        <w:r>
          <w:rPr>
            <w:lang w:val="es-ES"/>
          </w:rPr>
          <w:t>17.</w:t>
        </w:r>
      </w:ins>
      <w:r>
        <w:rPr>
          <w:lang w:val="es-ES"/>
        </w:rPr>
        <w:t xml:space="preserve"> </w:t>
      </w:r>
      <w:r>
        <w:rPr>
          <w:i/>
          <w:iCs/>
          <w:lang w:val="es-ES"/>
        </w:rPr>
        <w:t>Alienta</w:t>
      </w:r>
      <w:r>
        <w:rPr>
          <w:lang w:val="es-ES"/>
        </w:rPr>
        <w:t xml:space="preserve"> la creación de un  </w:t>
      </w:r>
      <w:del w:id="29" w:author="Alberto Sanz Martins" w:date="2020-09-25T01:41:00Z">
        <w:r>
          <w:rPr>
            <w:lang w:val="es-ES"/>
          </w:rPr>
          <w:delText>mecanismo</w:delText>
        </w:r>
      </w:del>
      <w:ins w:id="30" w:author="Alberto Sanz Martins" w:date="2020-09-25T01:41:00Z">
        <w:r>
          <w:rPr>
            <w:lang w:val="es-ES"/>
          </w:rPr>
          <w:t>proceso</w:t>
        </w:r>
      </w:ins>
      <w:r>
        <w:rPr>
          <w:lang w:val="es-ES"/>
        </w:rPr>
        <w:t xml:space="preserve"> para facilitar la repatriación internacional de los objetos sagrados y los restos humanos de los pueblos indígenas mediante la participación constante de la UNESCO, la Organización Mundial de la Protección Intelectual, el Mecanismo de Expertos, el Relator Especial sobre los derechos de los pueblos indígenas, el Foro Permanente para las Cuestiones Indígenas, los Estados, los pueblos indígenas y todas las demás partes pertinentes de conformidad con sus mandatos;</w:t>
      </w:r>
    </w:p>
    <w:p>
      <w:pPr>
        <w:pStyle w:val="SingleTxtG"/>
        <w:ind w:left="1134" w:right="1134" w:firstLine="567"/>
        <w:pPrChange w:id="0" w:author="Alberto Sanz Martins" w:date="2020-09-25T01:41:00Z">
          <w:pPr>
            <w:pStyle w:val="SingleTxtG"/>
          </w:pPr>
        </w:pPrChange>
        <w:rPr>
          <w:lang w:val="es-ES"/>
        </w:rPr>
      </w:pPr>
      <w:del w:id="31" w:author="Alberto Sanz Martins" w:date="2020-09-25T01:41:00Z">
        <w:r>
          <w:rPr>
            <w:lang w:val="es-ES"/>
          </w:rPr>
          <w:delText>1</w:delText>
        </w:r>
      </w:del>
      <w:del w:id="32" w:author="Alberto Sanz Martins" w:date="2020-09-25T01:41:00Z">
        <w:r>
          <w:rPr>
            <w:lang w:val="es-ES"/>
          </w:rPr>
          <w:delText>9</w:delText>
        </w:r>
      </w:del>
      <w:ins w:id="33" w:author="Alberto Sanz Martins" w:date="2020-09-25T01:41:00Z">
        <w:r>
          <w:rPr>
            <w:lang w:val="es-ES"/>
          </w:rPr>
          <w:t>18</w:t>
        </w:r>
      </w:ins>
      <w:r>
        <w:rPr>
          <w:lang w:val="es-ES"/>
        </w:rPr>
        <w:t>.</w:t>
        <w:tab/>
      </w:r>
      <w:r>
        <w:rPr>
          <w:i/>
          <w:iCs/>
          <w:lang w:val="es-ES"/>
        </w:rPr>
        <w:t>Reafirma</w:t>
      </w:r>
      <w:r>
        <w:rPr>
          <w:lang w:val="es-ES"/>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 en la aplicación de sus tratados;</w:t>
      </w:r>
    </w:p>
    <w:p>
      <w:pPr>
        <w:pStyle w:val="SingleTxtG"/>
        <w:rPr>
          <w:lang w:val="es-ES"/>
        </w:rPr>
      </w:pPr>
      <w:r>
        <w:rPr>
          <w:lang w:val="es-ES"/>
        </w:rPr>
        <w:tab/>
      </w:r>
      <w:del w:id="34" w:author="Alberto Sanz Martins" w:date="2020-09-25T01:41:00Z">
        <w:r>
          <w:rPr>
            <w:lang w:val="es-ES"/>
          </w:rPr>
          <w:delText>20</w:delText>
        </w:r>
      </w:del>
      <w:ins w:id="35" w:author="Alberto Sanz Martins" w:date="2020-09-25T01:41:00Z">
        <w:r>
          <w:rPr>
            <w:lang w:val="es-ES"/>
          </w:rPr>
          <w:t>19</w:t>
        </w:r>
      </w:ins>
      <w:r>
        <w:rPr>
          <w:lang w:val="es-ES"/>
        </w:rPr>
        <w:t>.</w:t>
        <w:tab/>
      </w:r>
      <w:r>
        <w:rPr>
          <w:i/>
          <w:iCs/>
          <w:lang w:val="es-ES"/>
        </w:rPr>
        <w:t>Acoge con beneplácito</w:t>
      </w:r>
      <w:r>
        <w:rPr>
          <w:lang w:val="es-ES"/>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Pueblos Indígenas durante el examen,</w:t>
      </w:r>
    </w:p>
    <w:p>
      <w:pPr>
        <w:pStyle w:val="SingleTxtG"/>
        <w:rPr>
          <w:lang w:val="es-ES"/>
        </w:rPr>
      </w:pPr>
      <w:r>
        <w:rPr>
          <w:lang w:val="es-ES"/>
        </w:rPr>
        <w:tab/>
      </w:r>
      <w:del w:id="36" w:author="Alberto Sanz Martins" w:date="2020-09-25T01:41:00Z">
        <w:r>
          <w:rPr>
            <w:lang w:val="es-ES"/>
          </w:rPr>
          <w:delText>21</w:delText>
        </w:r>
      </w:del>
      <w:ins w:id="37" w:author="Alberto Sanz Martins" w:date="2020-09-25T01:41:00Z">
        <w:r>
          <w:rPr>
            <w:lang w:val="es-ES"/>
          </w:rPr>
          <w:t>20</w:t>
        </w:r>
      </w:ins>
      <w:r>
        <w:rPr>
          <w:lang w:val="es-ES"/>
        </w:rPr>
        <w:t>.</w:t>
        <w:tab/>
      </w:r>
      <w:r>
        <w:rPr>
          <w:i/>
          <w:iCs/>
          <w:lang w:val="es-ES"/>
        </w:rPr>
        <w:t>Exhorta</w:t>
      </w:r>
      <w:r>
        <w:rPr>
          <w:lang w:val="es-ES"/>
        </w:rPr>
        <w:t xml:space="preserve"> a los Estados a que alcancen plenamente los objetivos de la Declaración de las Naciones Unidas sobre los Derechos de los Pueblos Indígenas mediante la adopción de medidas, incluidos planes de acción, leyes u otras medidas nacionales, según sea pertinente, para tratar de alcanzar sus objetivos, en consulta y cooperación con los pueblos indígenas, teniendo en consideración el uso de sus lenguas;</w:t>
      </w:r>
    </w:p>
    <w:p>
      <w:pPr>
        <w:pStyle w:val="SingleTxtG"/>
        <w:rPr>
          <w:lang w:val="es-ES"/>
        </w:rPr>
      </w:pPr>
      <w:r>
        <w:rPr>
          <w:lang w:val="es-ES"/>
        </w:rPr>
        <w:tab/>
      </w:r>
      <w:del w:id="38" w:author="Alberto Sanz Martins" w:date="2020-09-25T01:41:00Z">
        <w:r>
          <w:rPr>
            <w:lang w:val="es-ES"/>
          </w:rPr>
          <w:delText>22</w:delText>
        </w:r>
      </w:del>
      <w:ins w:id="39" w:author="Alberto Sanz Martins" w:date="2020-09-25T01:41:00Z">
        <w:r>
          <w:rPr>
            <w:lang w:val="es-ES"/>
          </w:rPr>
          <w:t>21</w:t>
        </w:r>
      </w:ins>
      <w:r>
        <w:rPr>
          <w:lang w:val="es-ES"/>
        </w:rPr>
        <w:t>.</w:t>
        <w:tab/>
      </w:r>
      <w:r>
        <w:rPr>
          <w:i/>
          <w:iCs/>
          <w:lang w:val="es-ES"/>
        </w:rPr>
        <w:t>Exhorta</w:t>
      </w:r>
      <w:r>
        <w:rPr>
          <w:lang w:val="es-ES"/>
        </w:rPr>
        <w:t xml:space="preserve"> a los Estados de todas las regiones que aún no hayan ratificado el Convenio sobre los Pueblos Indígenas y Tribales, 1989 (núm. 169) de la Organización Internacional del Trabajo, o que no se hayan adherido a él, a que consideren la posibilidad de hacerlo teniendo en cuenta su contribución a la promoción y protección de los derechos de los pueblos indígenas;</w:t>
      </w:r>
    </w:p>
    <w:p>
      <w:pPr>
        <w:pStyle w:val="SingleTxtG"/>
        <w:ind w:left="1134" w:right="1134" w:firstLine="567"/>
        <w:pPrChange w:id="0" w:author="Alberto Sanz Martins" w:date="2020-09-25T01:41:00Z">
          <w:pPr>
            <w:pStyle w:val="SingleTxtG"/>
          </w:pPr>
        </w:pPrChange>
        <w:rPr>
          <w:lang w:val="es-ES"/>
        </w:rPr>
      </w:pPr>
      <w:del w:id="40" w:author="Alberto Sanz Martins" w:date="2020-09-25T01:41:00Z">
        <w:r>
          <w:rPr>
            <w:lang w:val="es-ES"/>
          </w:rPr>
          <w:delText>23</w:delText>
        </w:r>
      </w:del>
      <w:ins w:id="41" w:author="Alberto Sanz Martins" w:date="2020-09-25T01:41:00Z">
        <w:r>
          <w:rPr>
            <w:lang w:val="es-ES"/>
          </w:rPr>
          <w:t>22</w:t>
        </w:r>
      </w:ins>
      <w:r>
        <w:rPr>
          <w:lang w:val="es-ES"/>
        </w:rPr>
        <w:t>.</w:t>
        <w:tab/>
      </w:r>
      <w:r>
        <w:rPr>
          <w:i/>
          <w:iCs/>
          <w:lang w:val="es-ES"/>
        </w:rPr>
        <w:t>Acoge con beneplácito</w:t>
      </w:r>
      <w:r>
        <w:rPr>
          <w:lang w:val="es-ES"/>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pPr>
        <w:pStyle w:val="SingleTxtG"/>
        <w:rPr>
          <w:lang w:val="es-ES"/>
        </w:rPr>
      </w:pPr>
      <w:r>
        <w:rPr>
          <w:lang w:val="es-ES"/>
        </w:rPr>
        <w:tab/>
      </w:r>
      <w:del w:id="42" w:author="Alberto Sanz Martins" w:date="2020-09-25T01:41:00Z">
        <w:r>
          <w:rPr>
            <w:lang w:val="es-ES"/>
          </w:rPr>
          <w:delText>24</w:delText>
        </w:r>
      </w:del>
      <w:ins w:id="43" w:author="Alberto Sanz Martins" w:date="2020-09-25T01:41:00Z">
        <w:r>
          <w:rPr>
            <w:lang w:val="es-ES"/>
          </w:rPr>
          <w:t>23</w:t>
        </w:r>
      </w:ins>
      <w:r>
        <w:rPr>
          <w:lang w:val="es-ES"/>
        </w:rPr>
        <w:t>.</w:t>
        <w:tab/>
      </w:r>
      <w:r>
        <w:rPr>
          <w:i/>
          <w:iCs/>
          <w:lang w:val="es-ES"/>
        </w:rPr>
        <w:t>Alienta</w:t>
      </w:r>
      <w:r>
        <w:rPr>
          <w:lang w:val="es-ES"/>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y concomitantes de discriminación de que son víctimas, incluir las necesidades específicas y las prioridades de los pueblos indígenas en los esfuerzos por abordar el brote mundial de COVID-19 y apoyar la labor encaminada a lograr los Objetivos de Desarrollo Sostenible y la Agenda de 2030;</w:t>
      </w:r>
    </w:p>
    <w:p>
      <w:pPr>
        <w:pStyle w:val="SingleTxtG"/>
        <w:rPr>
          <w:lang w:val="es-ES"/>
        </w:rPr>
      </w:pPr>
      <w:r>
        <w:rPr>
          <w:lang w:val="es-ES"/>
        </w:rPr>
        <w:tab/>
      </w:r>
      <w:del w:id="44" w:author="Alberto Sanz Martins" w:date="2020-09-25T01:41:00Z">
        <w:r>
          <w:rPr>
            <w:lang w:val="es-ES"/>
          </w:rPr>
          <w:delText>25</w:delText>
        </w:r>
      </w:del>
      <w:ins w:id="45" w:author="Alberto Sanz Martins" w:date="2020-09-25T01:41:00Z">
        <w:r>
          <w:rPr>
            <w:lang w:val="es-ES"/>
          </w:rPr>
          <w:t>24</w:t>
        </w:r>
      </w:ins>
      <w:r>
        <w:rPr>
          <w:lang w:val="es-ES"/>
        </w:rPr>
        <w:t>.</w:t>
        <w:tab/>
      </w:r>
      <w:r>
        <w:rPr>
          <w:i/>
          <w:iCs/>
          <w:lang w:val="es-ES"/>
        </w:rPr>
        <w:t>Alienta también</w:t>
      </w:r>
      <w:r>
        <w:rPr>
          <w:lang w:val="es-ES"/>
        </w:rP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pPr>
        <w:pStyle w:val="SingleTxtG"/>
        <w:rPr>
          <w:lang w:val="es-ES"/>
        </w:rPr>
      </w:pPr>
      <w:r>
        <w:rPr>
          <w:lang w:val="es-ES"/>
        </w:rPr>
        <w:tab/>
      </w:r>
      <w:del w:id="46" w:author="Alberto Sanz Martins" w:date="2020-09-25T01:41:00Z">
        <w:r>
          <w:rPr>
            <w:lang w:val="es-ES"/>
          </w:rPr>
          <w:delText>26</w:delText>
        </w:r>
      </w:del>
      <w:ins w:id="47" w:author="Alberto Sanz Martins" w:date="2020-09-25T01:41:00Z">
        <w:r>
          <w:rPr>
            <w:lang w:val="es-ES"/>
          </w:rPr>
          <w:t>25</w:t>
        </w:r>
      </w:ins>
      <w:r>
        <w:rPr>
          <w:lang w:val="es-ES"/>
        </w:rPr>
        <w:t>.</w:t>
        <w:tab/>
      </w:r>
      <w:r>
        <w:rPr>
          <w:i/>
          <w:iCs/>
          <w:lang w:val="es-ES"/>
        </w:rPr>
        <w:t>Reafirma</w:t>
      </w:r>
      <w:r>
        <w:rPr>
          <w:lang w:val="es-ES"/>
        </w:rPr>
        <w:t xml:space="preserve"> la importancia de promover el empoderamiento económico, político y social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pPr>
        <w:pStyle w:val="SingleTxtG"/>
        <w:ind w:left="1134" w:right="1134" w:firstLine="567"/>
        <w:pPrChange w:id="0" w:author="Alberto Sanz Martins" w:date="2020-09-25T01:41:00Z">
          <w:pPr>
            <w:pStyle w:val="SingleTxtG"/>
          </w:pPr>
        </w:pPrChange>
        <w:rPr>
          <w:lang w:val="es-ES"/>
        </w:rPr>
      </w:pPr>
      <w:del w:id="48" w:author="Alberto Sanz Martins" w:date="2020-09-25T01:41:00Z">
        <w:r>
          <w:rPr>
            <w:iCs/>
            <w:lang w:val="es-ES"/>
          </w:rPr>
          <w:delText>27.</w:delText>
        </w:r>
      </w:del>
      <w:ins w:id="49" w:author="Alberto Sanz Martins" w:date="2020-09-25T01:41:00Z">
        <w:r>
          <w:rPr>
            <w:iCs/>
            <w:lang w:val="es-ES"/>
          </w:rPr>
          <w:t>26.</w:t>
        </w:r>
      </w:ins>
      <w:r>
        <w:rPr>
          <w:iCs/>
          <w:lang w:val="es-ES"/>
        </w:rPr>
        <w:t xml:space="preserve"> </w:t>
      </w:r>
      <w:r>
        <w:rPr>
          <w:i/>
          <w:iCs/>
          <w:lang w:val="es-ES"/>
        </w:rPr>
        <w:t>Observa con gran preocupación</w:t>
      </w:r>
      <w:r>
        <w:rPr>
          <w:lang w:val="es-ES"/>
        </w:rPr>
        <w:t xml:space="preserve"> el aumento de los casos de represalias contra los defensores indígenas de los derechos humanos, así como contra los titulares de mandatos de las Naciones Unidas que se ocupan de los derechos de los pueblos indígenas y los representantes de los pueblos indígenas que asisten a las reuniones de las Naciones Unidas, y expresa su preocupación ante la práctica por parte de ciertos países que acogen encuentros relacionados con las cuestiones indígenas de atrasar o denegar de forma intencionada el visado de entrada a los titulares de mandatos de las Naciones Unidas correspondientes;</w:t>
      </w:r>
    </w:p>
    <w:p>
      <w:pPr>
        <w:pStyle w:val="SingleTxtG"/>
        <w:ind w:left="1134" w:right="1134" w:firstLine="567"/>
        <w:pPrChange w:id="0" w:author="Alberto Sanz Martins" w:date="2020-09-25T01:41:00Z">
          <w:pPr>
            <w:pStyle w:val="SingleTxtG"/>
          </w:pPr>
        </w:pPrChange>
        <w:rPr>
          <w:lang w:val="es-ES"/>
        </w:rPr>
      </w:pPr>
      <w:del w:id="50" w:author="Alberto Sanz Martins" w:date="2020-09-25T01:41:00Z">
        <w:r>
          <w:rPr>
            <w:lang w:val="es-ES"/>
          </w:rPr>
          <w:delText>28.</w:delText>
        </w:r>
      </w:del>
      <w:ins w:id="51" w:author="Alberto Sanz Martins" w:date="2020-09-25T01:41:00Z">
        <w:r>
          <w:rPr>
            <w:lang w:val="es-ES"/>
          </w:rPr>
          <w:t>27.</w:t>
        </w:r>
      </w:ins>
      <w:r>
        <w:rPr>
          <w:lang w:val="es-ES"/>
        </w:rPr>
        <w:t xml:space="preserve"> </w:t>
      </w:r>
      <w:r>
        <w:rPr>
          <w:i/>
          <w:iCs/>
          <w:lang w:val="es-ES"/>
        </w:rPr>
        <w:t>Insta</w:t>
      </w:r>
      <w:r>
        <w:rPr>
          <w:lang w:val="es-ES"/>
        </w:rPr>
        <w:t xml:space="preserve"> a los Estados a tomar todas las medidas necesarias para garantizar los derechos, la protección y la seguridad de los pueblos indígenas y de los defensores indígenas de los  derechos humanos, incluidas las mujeres indígenas, así como que se eviten e investiguen todas las violaciones y abusos de los derechos humanos cometidos contra ellos y se exijan cuentas a sus autores;</w:t>
      </w:r>
    </w:p>
    <w:p>
      <w:pPr>
        <w:pStyle w:val="SingleTxtG"/>
        <w:ind w:left="1134" w:right="1134" w:firstLine="567"/>
        <w:pPrChange w:id="0" w:author="Alberto Sanz Martins" w:date="2020-09-25T01:41:00Z">
          <w:pPr>
            <w:pStyle w:val="SingleTxtG"/>
          </w:pPr>
        </w:pPrChange>
        <w:rPr>
          <w:lang w:val="es-ES"/>
        </w:rPr>
      </w:pPr>
      <w:del w:id="52" w:author="Alberto Sanz Martins" w:date="2020-09-25T01:41:00Z">
        <w:r>
          <w:rPr>
            <w:lang w:val="es-ES"/>
          </w:rPr>
          <w:delText>2</w:delText>
        </w:r>
      </w:del>
      <w:del w:id="53" w:author="Alberto Sanz Martins" w:date="2020-09-25T01:41:00Z">
        <w:r>
          <w:rPr>
            <w:lang w:val="es-ES"/>
          </w:rPr>
          <w:delText>9</w:delText>
        </w:r>
      </w:del>
      <w:ins w:id="54" w:author="Alberto Sanz Martins" w:date="2020-09-25T01:41:00Z">
        <w:r>
          <w:rPr>
            <w:lang w:val="es-ES"/>
          </w:rPr>
          <w:t>28</w:t>
        </w:r>
      </w:ins>
      <w:r>
        <w:rPr>
          <w:lang w:val="es-ES"/>
        </w:rPr>
        <w:t>.</w:t>
        <w:tab/>
      </w:r>
      <w:r>
        <w:rPr>
          <w:i/>
          <w:lang w:val="es-ES"/>
        </w:rPr>
        <w:t>Invita</w:t>
      </w:r>
      <w:r>
        <w:rPr>
          <w:lang w:val="es-ES"/>
        </w:rP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p>
    <w:p>
      <w:pPr>
        <w:pStyle w:val="SingleTxtG"/>
        <w:rPr>
          <w:lang w:val="es-ES"/>
        </w:rPr>
      </w:pPr>
      <w:r>
        <w:rPr>
          <w:lang w:val="es-ES"/>
        </w:rPr>
        <w:tab/>
      </w:r>
      <w:del w:id="55" w:author="Alberto Sanz Martins" w:date="2020-09-25T01:41:00Z">
        <w:r>
          <w:rPr>
            <w:lang w:val="es-ES"/>
          </w:rPr>
          <w:delText>30</w:delText>
        </w:r>
      </w:del>
      <w:ins w:id="56" w:author="Alberto Sanz Martins" w:date="2020-09-25T01:41:00Z">
        <w:r>
          <w:rPr>
            <w:lang w:val="es-ES"/>
          </w:rPr>
          <w:t>29</w:t>
        </w:r>
      </w:ins>
      <w:r>
        <w:rPr>
          <w:lang w:val="es-ES"/>
        </w:rPr>
        <w:t>.</w:t>
        <w:tab/>
      </w:r>
      <w:r>
        <w:rPr>
          <w:i/>
          <w:iCs/>
          <w:lang w:val="es-ES"/>
        </w:rPr>
        <w:t>Insta</w:t>
      </w:r>
      <w:r>
        <w:rPr>
          <w:lang w:val="es-ES"/>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pPr>
        <w:pStyle w:val="SingleTxtG"/>
        <w:rPr>
          <w:lang w:val="es-ES"/>
        </w:rPr>
      </w:pPr>
      <w:r>
        <w:rPr>
          <w:lang w:val="es-ES"/>
        </w:rPr>
        <w:tab/>
      </w:r>
      <w:del w:id="57" w:author="Alberto Sanz Martins" w:date="2020-09-25T01:41:00Z">
        <w:r>
          <w:rPr>
            <w:lang w:val="es-ES"/>
          </w:rPr>
          <w:delText>31</w:delText>
        </w:r>
      </w:del>
      <w:ins w:id="58" w:author="Alberto Sanz Martins" w:date="2020-09-25T01:41:00Z">
        <w:r>
          <w:rPr>
            <w:lang w:val="es-ES"/>
          </w:rPr>
          <w:t>30</w:t>
        </w:r>
      </w:ins>
      <w:r>
        <w:rPr>
          <w:lang w:val="es-ES"/>
        </w:rPr>
        <w:t>.</w:t>
        <w:tab/>
      </w:r>
      <w:r>
        <w:rPr>
          <w:i/>
          <w:iCs/>
          <w:lang w:val="es-ES"/>
        </w:rPr>
        <w:t>Decide</w:t>
      </w:r>
      <w:r>
        <w:rPr>
          <w:lang w:val="es-ES"/>
        </w:rPr>
        <w:t xml:space="preserve"> seguir examinando esta cuestión en un futuro período de sesiones de conformidad con su programa de trabajo anual.</w:t>
      </w:r>
    </w:p>
    <w:p>
      <w:pPr>
        <w:pStyle w:val="SingleTxtG"/>
        <w:rPr>
          <w:lang w:val="es-ES"/>
        </w:rPr>
      </w:pPr>
      <w:r>
        <w:rPr>
          <w:lang w:val="es-ES"/>
        </w:rPr>
      </w:r>
    </w:p>
    <w:p>
      <w:pPr>
        <w:pStyle w:val="SingleTxtG"/>
        <w:spacing w:before="240" w:after="120"/>
        <w:rPr>
          <w:lang w:val="es-ES"/>
        </w:rPr>
      </w:pPr>
      <w:r>
        <w:rPr>
          <w:u w:val="single"/>
          <w:lang w:val="es-ES"/>
        </w:rPr>
        <w:tab/>
        <w:tab/>
      </w:r>
    </w:p>
    <w:p>
      <w:pPr>
        <w:pStyle w:val="SingleTxtG"/>
        <w:rPr>
          <w:lang w:val="es-ES"/>
        </w:rPr>
      </w:pPr>
      <w:r>
        <w:rPr>
          <w:lang w:val="es-ES"/>
        </w:rPr>
      </w:r>
    </w:p>
    <w:p>
      <w:pPr>
        <w:pStyle w:val="SingleTxtG"/>
        <w:rPr>
          <w:lang w:val="es-ES"/>
        </w:rPr>
      </w:pPr>
      <w:r>
        <w:rPr>
          <w:lang w:val="es-ES"/>
        </w:rPr>
      </w:r>
    </w:p>
    <w:p>
      <w:pPr>
        <w:pStyle w:val="SingleTxtG"/>
        <w:rPr>
          <w:lang w:val="es-ES"/>
        </w:rPr>
      </w:pPr>
      <w:r>
        <w:rPr>
          <w:lang w:val="es-ES"/>
        </w:rPr>
      </w:r>
    </w:p>
    <w:p>
      <w:pPr>
        <w:pStyle w:val="SingleTxtG"/>
        <w:rPr>
          <w:lang w:val="es-ES"/>
        </w:rPr>
      </w:pPr>
      <w:r>
        <w:rPr>
          <w:lang w:val="es-ES"/>
        </w:rPr>
      </w:r>
    </w:p>
    <w:p>
      <w:pPr>
        <w:pStyle w:val="SingleTxtG"/>
        <w:rPr>
          <w:lang w:val="es-ES"/>
        </w:rPr>
      </w:pPr>
      <w:r>
        <w:rPr>
          <w:lang w:val="es-ES"/>
        </w:rPr>
      </w:r>
    </w:p>
    <w:p>
      <w:pPr>
        <w:pStyle w:val="SingleTxtG"/>
        <w:rPr>
          <w:lang w:val="es-ES"/>
        </w:rPr>
      </w:pPr>
      <w:r>
        <w:rPr>
          <w:lang w:val="es-ES"/>
        </w:rPr>
      </w:r>
    </w:p>
    <w:p>
      <w:pPr>
        <w:pStyle w:val="SingleTxtG"/>
        <w:rPr>
          <w:lang w:val="es-ES"/>
        </w:rPr>
      </w:pPr>
      <w:r>
        <w:rPr>
          <w:lang w:val="es-ES"/>
        </w:rPr>
      </w:r>
    </w:p>
    <w:p>
      <w:pPr>
        <w:pStyle w:val="SingleTxtG"/>
        <w:rPr>
          <w:color w:val="FF0000"/>
          <w:lang w:val="es-ES"/>
        </w:rPr>
      </w:pPr>
      <w:r>
        <w:rPr>
          <w:color w:val="FF0000"/>
          <w:u w:val="single"/>
          <w:lang w:val="es-ES"/>
        </w:rPr>
        <w:tab/>
      </w:r>
      <w:r>
        <w:rPr>
          <w:color w:val="FF0000"/>
          <w:lang w:val="es-ES"/>
        </w:rPr>
        <w:t>Este documento ha sido traducido por el Centro de documentación, investigación e información de los pueblos indígenas con fines únicamente informativos. En caso de discrepancia, prevalecerá la versión originalmente redactada en lengua inglesa.</w:t>
      </w:r>
    </w:p>
    <w:p>
      <w:pPr>
        <w:pStyle w:val="SingleTxtG"/>
        <w:spacing w:before="240" w:after="120"/>
        <w:rPr>
          <w:lang w:val="es-ES"/>
        </w:rPr>
      </w:pPr>
      <w:r>
        <w:rPr>
          <w:u w:val="single"/>
          <w:lang w:val="es-ES"/>
        </w:rPr>
        <w:tab/>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1134" w:right="1134" w:header="850" w:top="1417" w:footer="567"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b/>
        <w:bCs/>
        <w:sz w:val="18"/>
      </w:rPr>
      <w:fldChar w:fldCharType="begin"/>
    </w:r>
    <w:r>
      <w:rPr>
        <w:sz w:val="18"/>
        <w:b/>
        <w:bCs/>
      </w:rPr>
      <w:instrText> PAGE </w:instrText>
    </w:r>
    <w:r>
      <w:rPr>
        <w:sz w:val="18"/>
        <w:b/>
        <w:bCs/>
      </w:rPr>
      <w:fldChar w:fldCharType="separate"/>
    </w:r>
    <w:r>
      <w:rPr>
        <w:sz w:val="18"/>
        <w:b/>
        <w:bCs/>
      </w:rPr>
      <w:t>6</w:t>
    </w:r>
    <w:r>
      <w:rPr>
        <w:sz w:val="18"/>
        <w:b/>
        <w:bCs/>
      </w:rPr>
      <w:fldChar w:fldCharType="end"/>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tab/>
    </w:r>
    <w:r>
      <w:rPr>
        <w:b/>
        <w:bCs/>
        <w:sz w:val="18"/>
      </w:rPr>
      <w:fldChar w:fldCharType="begin"/>
    </w:r>
    <w:r>
      <w:rPr>
        <w:sz w:val="18"/>
        <w:b/>
        <w:bCs/>
      </w:rPr>
      <w:instrText> PAGE </w:instrText>
    </w:r>
    <w:r>
      <w:rPr>
        <w:sz w:val="18"/>
        <w:b/>
        <w:bCs/>
      </w:rPr>
      <w:fldChar w:fldCharType="separate"/>
    </w:r>
    <w:r>
      <w:rPr>
        <w:sz w:val="18"/>
        <w:b/>
        <w:bCs/>
      </w:rPr>
      <w:t>7</w:t>
    </w:r>
    <w:r>
      <w:rPr>
        <w:sz w:val="18"/>
        <w:b/>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overflowPunct w:val="false"/>
      <w:ind w:right="1134" w:hanging="0"/>
      <w:rPr>
        <w:rFonts w:ascii="C39T30Lfz" w:hAnsi="C39T30Lfz"/>
        <w:sz w:val="56"/>
      </w:rPr>
    </w:pPr>
    <w:r>
      <w:rPr>
        <w:rFonts w:ascii="C39T30Lfz" w:hAnsi="C39T30Lfz"/>
        <w:sz w:val="5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ab/>
        <w:t xml:space="preserve"> </w:t>
      </w:r>
      <w:r>
        <w:rPr/>
        <w:t>A/HRC/45/35</w:t>
      </w:r>
    </w:p>
  </w:footnote>
  <w:footnote w:id="3">
    <w:p>
      <w:pPr>
        <w:pStyle w:val="Footnote"/>
        <w:rPr/>
      </w:pPr>
      <w:r>
        <w:rPr>
          <w:rStyle w:val="FootnoteCharacters"/>
        </w:rPr>
        <w:footnoteRef/>
      </w:r>
      <w:r>
        <w:rPr/>
        <w:tab/>
        <w:t xml:space="preserve"> </w:t>
      </w:r>
      <w:r>
        <w:rPr/>
        <w:t>A/HRC/45/38</w:t>
      </w:r>
    </w:p>
  </w:footnote>
  <w:footnote w:id="4">
    <w:p>
      <w:pPr>
        <w:pStyle w:val="Footnote"/>
        <w:rPr>
          <w:lang w:val="en-US"/>
        </w:rPr>
      </w:pPr>
      <w:r>
        <w:rPr>
          <w:rStyle w:val="FootnoteCharacters"/>
        </w:rPr>
        <w:footnoteRef/>
      </w:r>
      <w:r>
        <w:rPr/>
        <w:tab/>
        <w:t xml:space="preserve"> </w:t>
      </w:r>
      <w:r>
        <w:rPr/>
        <w:t>A/HRC/42/37</w:t>
      </w:r>
    </w:p>
  </w:footnote>
  <w:footnote w:id="5">
    <w:p>
      <w:pPr>
        <w:pStyle w:val="Footnote"/>
        <w:rPr>
          <w:lang w:val="en-US"/>
        </w:rPr>
      </w:pPr>
      <w:r>
        <w:rPr>
          <w:rStyle w:val="FootnoteCharacters"/>
        </w:rPr>
        <w:footnoteRef/>
      </w:r>
      <w:r>
        <w:rPr>
          <w:lang w:val="en-US"/>
        </w:rPr>
        <w:tab/>
        <w:t xml:space="preserve"> </w:t>
      </w:r>
      <w:r>
        <w:rPr>
          <w:lang w:val="en-US"/>
        </w:rPr>
        <w:t>FCCC/CP/2015/10/Add.1</w:t>
      </w:r>
    </w:p>
  </w:footnote>
  <w:footnote w:id="6">
    <w:p>
      <w:pPr>
        <w:pStyle w:val="Footnote"/>
        <w:rPr>
          <w:lang w:val="es-ES_tradnl"/>
        </w:rPr>
      </w:pPr>
      <w:r>
        <w:rPr>
          <w:rStyle w:val="FootnoteCharacters"/>
        </w:rPr>
        <w:footnoteRef/>
      </w:r>
      <w:r>
        <w:rPr>
          <w:lang w:val="es-ES_tradnl"/>
        </w:rPr>
        <w:tab/>
        <w:t xml:space="preserve"> </w:t>
      </w:r>
      <w:r>
        <w:rPr>
          <w:lang w:val="es-ES_tradnl"/>
        </w:rPr>
        <w:t>Resolución de la Asamblea General 69/2</w:t>
      </w:r>
    </w:p>
  </w:footnote>
  <w:footnote w:id="7">
    <w:p>
      <w:pPr>
        <w:pStyle w:val="Footnote"/>
        <w:rPr>
          <w:lang w:val="en-US"/>
        </w:rPr>
      </w:pPr>
      <w:r>
        <w:rPr>
          <w:rStyle w:val="FootnoteCharacters"/>
        </w:rPr>
        <w:footnoteRef/>
      </w:r>
      <w:r>
        <w:rPr>
          <w:lang w:val="en-US"/>
        </w:rPr>
        <w:tab/>
        <w:t xml:space="preserve"> </w:t>
      </w:r>
      <w:r>
        <w:rPr>
          <w:lang w:val="en-US"/>
        </w:rPr>
        <w:t>A/HRC/42/19</w:t>
      </w:r>
    </w:p>
  </w:footnote>
  <w:footnote w:id="8">
    <w:p>
      <w:pPr>
        <w:pStyle w:val="Footnote"/>
        <w:rPr/>
      </w:pPr>
      <w:del w:id="59" w:author="Alberto Sanz Martins" w:date="2020-09-25T01:41:00Z">
        <w:r>
          <w:rPr>
            <w:rStyle w:val="FootnoteCharacters"/>
          </w:rPr>
          <w:footnoteRef/>
        </w:r>
      </w:del>
      <w:del w:id="60" w:author="Alberto Sanz Martins" w:date="2020-09-25T01:41:00Z">
        <w:r>
          <w:rPr/>
          <w:tab/>
          <w:delText xml:space="preserve"> </w:delText>
        </w:r>
      </w:del>
      <w:del w:id="61" w:author="Alberto Sanz Martins" w:date="2020-09-25T01:41:00Z">
        <w:r>
          <w:rPr/>
          <w:delText>A/HRC/45/34, Add.1, Add.2, Add.3</w:delText>
        </w:r>
      </w:del>
    </w:p>
  </w:footnote>
  <w:footnote w:id="9">
    <w:p>
      <w:pPr>
        <w:pStyle w:val="Footnote"/>
        <w:rPr>
          <w:lang w:val="en-US"/>
        </w:rPr>
      </w:pPr>
      <w:r>
        <w:rPr>
          <w:rStyle w:val="FootnoteCharacters"/>
        </w:rPr>
        <w:footnoteRef/>
      </w:r>
      <w:r>
        <w:rPr>
          <w:lang w:val="en-US"/>
        </w:rPr>
        <w:tab/>
        <w:t xml:space="preserve"> </w:t>
      </w:r>
      <w:r>
        <w:rPr>
          <w:sz w:val="20"/>
        </w:rPr>
        <w:t>A/HRC/</w:t>
      </w:r>
      <w:r>
        <w:rPr>
          <w:rFonts w:eastAsia="Times New Roman"/>
          <w:sz w:val="20"/>
        </w:rPr>
        <w:t>45/61</w:t>
      </w:r>
    </w:p>
  </w:footnote>
  <w:footnote w:id="10">
    <w:p>
      <w:pPr>
        <w:pStyle w:val="Footnote"/>
        <w:rPr/>
      </w:pPr>
      <w:r>
        <w:rPr>
          <w:rStyle w:val="FootnoteCharacters"/>
        </w:rPr>
        <w:footnoteRef/>
      </w:r>
      <w:r>
        <w:rPr/>
        <w:tab/>
        <w:t xml:space="preserve"> </w:t>
      </w:r>
      <w:r>
        <w:rPr/>
        <w:t>AG/RES 74/135</w:t>
      </w:r>
    </w:p>
  </w:footnote>
  <w:footnote w:id="11">
    <w:p>
      <w:pPr>
        <w:pStyle w:val="Normal"/>
        <w:spacing w:beforeAutospacing="1" w:afterAutospacing="1"/>
        <w:rPr>
          <w:del w:id="62" w:author="Alberto Sanz Martins" w:date="2020-09-25T01:41:00Z"/>
        </w:rPr>
      </w:pPr>
      <w:r>
        <w:rPr>
          <w:rStyle w:val="FootnoteCharacters"/>
        </w:rPr>
        <w:footnoteRef/>
      </w:r>
      <w:hyperlink r:id="rId1" w:tgtFrame="_blank">
        <w:r>
          <w:rPr>
            <w:rStyle w:val="InternetLink"/>
          </w:rPr>
          <w:t>https://www.ohchr.org/Documents/Issues/IPeoples/OHCHRGuidance_COVID19_IndigenouspeoplesRights.pdf</w:t>
        </w:r>
      </w:hyperlink>
    </w:p>
    <w:p>
      <w:pPr>
        <w:pStyle w:val="Normal"/>
        <w:spacing w:beforeAutospacing="1" w:afterAutospacing="1"/>
        <w:rPr/>
      </w:pPr>
      <w:r>
        <w:rPr>
          <w:color w:val="1F497D"/>
        </w:rPr>
        <w:t> </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A/HRC/RES/42/19</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A/HRC/RES/42/19</w:t>
    </w:r>
  </w:p>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67"/>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asciiTheme="minorHAnsi" w:cstheme="minorBidi" w:hAnsiTheme="minorHAnsi"/>
        <w:sz w:val="22"/>
        <w:szCs w:val="22"/>
        <w:lang w:val="en-GB"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semiHidden="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semiHidden="0" w:unhideWhenUsed="0"/>
    <w:lsdException w:name="Emphasis" w:uiPriority="20" w:semiHidden="0" w:unhideWhenUsed="0"/>
    <w:lsdException w:name="Outline List 1" w:uiPriority="0"/>
    <w:lsdException w:name="Outline List 2" w:uiPriority="0"/>
    <w:lsdException w:name="Table Grid" w:uiPriority="0" w:semiHidden="0" w:unhideWhenUsed="0"/>
    <w:lsdException w:name="Placeholder Text" w:unhideWhenUsed="0"/>
    <w:lsdException w:name="No Spacing" w:uiPriority="1"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4a2814"/>
    <w:pPr>
      <w:widowControl/>
      <w:suppressAutoHyphens w:val="true"/>
      <w:overflowPunct w:val="true"/>
      <w:bidi w:val="0"/>
      <w:snapToGrid w:val="false"/>
      <w:spacing w:lineRule="atLeast" w:line="240" w:before="0" w:after="0"/>
      <w:jc w:val="left"/>
    </w:pPr>
    <w:rPr>
      <w:rFonts w:ascii="Times New Roman" w:hAnsi="Times New Roman" w:eastAsia="Calibri" w:cs="Times New Roman" w:eastAsiaTheme="minorHAnsi"/>
      <w:color w:val="auto"/>
      <w:kern w:val="0"/>
      <w:sz w:val="20"/>
      <w:szCs w:val="20"/>
      <w:lang w:eastAsia="en-US" w:val="en-GB" w:bidi="ar-SA"/>
    </w:rPr>
  </w:style>
  <w:style w:type="paragraph" w:styleId="Heading1">
    <w:name w:val="Heading 1"/>
    <w:basedOn w:val="SingleTxtG"/>
    <w:next w:val="SingleTxtG"/>
    <w:link w:val="Heading1Char"/>
    <w:qFormat/>
    <w:rsid w:val="004a2814"/>
    <w:pPr>
      <w:spacing w:lineRule="auto" w:line="240" w:before="240" w:after="0"/>
      <w:ind w:right="0" w:hanging="0"/>
      <w:jc w:val="left"/>
      <w:outlineLvl w:val="0"/>
    </w:pPr>
    <w:rPr/>
  </w:style>
  <w:style w:type="paragraph" w:styleId="Heading2">
    <w:name w:val="Heading 2"/>
    <w:basedOn w:val="Normal"/>
    <w:next w:val="Normal"/>
    <w:link w:val="Heading2Char"/>
    <w:semiHidden/>
    <w:qFormat/>
    <w:rsid w:val="004a2814"/>
    <w:pPr>
      <w:spacing w:lineRule="auto" w:line="240"/>
      <w:outlineLvl w:val="1"/>
    </w:pPr>
    <w:rPr/>
  </w:style>
  <w:style w:type="paragraph" w:styleId="Heading3">
    <w:name w:val="Heading 3"/>
    <w:basedOn w:val="Normal"/>
    <w:next w:val="Normal"/>
    <w:link w:val="Heading3Char"/>
    <w:semiHidden/>
    <w:qFormat/>
    <w:rsid w:val="004a2814"/>
    <w:pPr>
      <w:spacing w:lineRule="auto" w:line="240"/>
      <w:outlineLvl w:val="2"/>
    </w:pPr>
    <w:rPr/>
  </w:style>
  <w:style w:type="paragraph" w:styleId="Heading4">
    <w:name w:val="Heading 4"/>
    <w:basedOn w:val="Normal"/>
    <w:next w:val="Normal"/>
    <w:link w:val="Heading4Char"/>
    <w:semiHidden/>
    <w:qFormat/>
    <w:rsid w:val="004a2814"/>
    <w:pPr>
      <w:spacing w:lineRule="auto" w:line="240"/>
      <w:outlineLvl w:val="3"/>
    </w:pPr>
    <w:rPr/>
  </w:style>
  <w:style w:type="paragraph" w:styleId="Heading5">
    <w:name w:val="Heading 5"/>
    <w:basedOn w:val="Normal"/>
    <w:next w:val="Normal"/>
    <w:link w:val="Heading5Char"/>
    <w:semiHidden/>
    <w:qFormat/>
    <w:rsid w:val="004a2814"/>
    <w:pPr>
      <w:spacing w:lineRule="auto" w:line="240"/>
      <w:outlineLvl w:val="4"/>
    </w:pPr>
    <w:rPr/>
  </w:style>
  <w:style w:type="paragraph" w:styleId="Heading6">
    <w:name w:val="Heading 6"/>
    <w:basedOn w:val="Normal"/>
    <w:next w:val="Normal"/>
    <w:link w:val="Heading6Char"/>
    <w:semiHidden/>
    <w:qFormat/>
    <w:rsid w:val="004a2814"/>
    <w:pPr>
      <w:spacing w:lineRule="auto" w:line="240"/>
      <w:outlineLvl w:val="5"/>
    </w:pPr>
    <w:rPr/>
  </w:style>
  <w:style w:type="paragraph" w:styleId="Heading7">
    <w:name w:val="Heading 7"/>
    <w:basedOn w:val="Normal"/>
    <w:next w:val="Normal"/>
    <w:link w:val="Heading7Char"/>
    <w:semiHidden/>
    <w:qFormat/>
    <w:rsid w:val="004a2814"/>
    <w:pPr>
      <w:spacing w:lineRule="auto" w:line="240"/>
      <w:outlineLvl w:val="6"/>
    </w:pPr>
    <w:rPr/>
  </w:style>
  <w:style w:type="paragraph" w:styleId="Heading8">
    <w:name w:val="Heading 8"/>
    <w:basedOn w:val="Normal"/>
    <w:next w:val="Normal"/>
    <w:link w:val="Heading8Char"/>
    <w:semiHidden/>
    <w:qFormat/>
    <w:rsid w:val="004a2814"/>
    <w:pPr>
      <w:spacing w:lineRule="auto" w:line="240"/>
      <w:outlineLvl w:val="7"/>
    </w:pPr>
    <w:rPr/>
  </w:style>
  <w:style w:type="paragraph" w:styleId="Heading9">
    <w:name w:val="Heading 9"/>
    <w:basedOn w:val="Normal"/>
    <w:next w:val="Normal"/>
    <w:link w:val="Heading9Char"/>
    <w:semiHidden/>
    <w:qFormat/>
    <w:rsid w:val="004a2814"/>
    <w:pPr>
      <w:spacing w:lineRule="auto" w:line="240"/>
      <w:outlineLvl w:val="8"/>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b4550"/>
    <w:rPr>
      <w:rFonts w:ascii="Times New Roman" w:hAnsi="Times New Roman" w:eastAsia="Calibri" w:cs="Times New Roman" w:eastAsiaTheme="minorHAnsi"/>
      <w:b/>
      <w:sz w:val="18"/>
      <w:szCs w:val="20"/>
      <w:lang w:eastAsia="en-US"/>
    </w:rPr>
  </w:style>
  <w:style w:type="character" w:styleId="FooterChar" w:customStyle="1">
    <w:name w:val="Footer Char"/>
    <w:basedOn w:val="DefaultParagraphFont"/>
    <w:link w:val="Footer"/>
    <w:qFormat/>
    <w:rsid w:val="00247e2c"/>
    <w:rPr>
      <w:rFonts w:ascii="Times New Roman" w:hAnsi="Times New Roman" w:eastAsia="Calibri" w:cs="Times New Roman" w:eastAsiaTheme="minorHAnsi"/>
      <w:sz w:val="16"/>
      <w:szCs w:val="20"/>
      <w:lang w:eastAsia="en-US"/>
    </w:rPr>
  </w:style>
  <w:style w:type="character" w:styleId="EndnoteCharacters">
    <w:name w:val="Endnote Characters"/>
    <w:qFormat/>
    <w:rsid w:val="004a2814"/>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FootnoteTextChar" w:customStyle="1">
    <w:name w:val="Footnote Text Char"/>
    <w:basedOn w:val="DefaultParagraphFont"/>
    <w:link w:val="FootnoteText"/>
    <w:qFormat/>
    <w:rsid w:val="007268f9"/>
    <w:rPr>
      <w:rFonts w:ascii="Times New Roman" w:hAnsi="Times New Roman" w:eastAsia="Calibri" w:cs="Times New Roman" w:eastAsiaTheme="minorHAnsi"/>
      <w:sz w:val="18"/>
      <w:szCs w:val="20"/>
      <w:lang w:eastAsia="en-US"/>
    </w:rPr>
  </w:style>
  <w:style w:type="character" w:styleId="EndnoteTextChar" w:customStyle="1">
    <w:name w:val="Endnote Text Char"/>
    <w:basedOn w:val="DefaultParagraphFont"/>
    <w:link w:val="EndnoteText"/>
    <w:qFormat/>
    <w:rsid w:val="007268f9"/>
    <w:rPr>
      <w:rFonts w:ascii="Times New Roman" w:hAnsi="Times New Roman" w:eastAsia="Calibri" w:cs="Times New Roman" w:eastAsiaTheme="minorHAnsi"/>
      <w:sz w:val="18"/>
      <w:szCs w:val="20"/>
      <w:lang w:eastAsia="en-US"/>
    </w:rPr>
  </w:style>
  <w:style w:type="character" w:styleId="FootnoteCharacters">
    <w:name w:val="Footnote Characters"/>
    <w:qFormat/>
    <w:rsid w:val="004a2814"/>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Heading1Char" w:customStyle="1">
    <w:name w:val="Heading 1 Char"/>
    <w:basedOn w:val="DefaultParagraphFont"/>
    <w:link w:val="Heading1"/>
    <w:qFormat/>
    <w:rsid w:val="003b4550"/>
    <w:rPr>
      <w:rFonts w:ascii="Times New Roman" w:hAnsi="Times New Roman" w:eastAsia="Calibri" w:cs="Times New Roman" w:eastAsiaTheme="minorHAnsi"/>
      <w:sz w:val="20"/>
      <w:szCs w:val="20"/>
      <w:lang w:eastAsia="en-US"/>
    </w:rPr>
  </w:style>
  <w:style w:type="character" w:styleId="Heading2Char" w:customStyle="1">
    <w:name w:val="Heading 2 Char"/>
    <w:basedOn w:val="DefaultParagraphFont"/>
    <w:link w:val="Heading2"/>
    <w:semiHidden/>
    <w:qFormat/>
    <w:rsid w:val="003b4550"/>
    <w:rPr>
      <w:rFonts w:ascii="Times New Roman" w:hAnsi="Times New Roman" w:eastAsia="Calibri" w:cs="Times New Roman" w:eastAsiaTheme="minorHAnsi"/>
      <w:sz w:val="20"/>
      <w:szCs w:val="20"/>
      <w:lang w:eastAsia="en-US"/>
    </w:rPr>
  </w:style>
  <w:style w:type="character" w:styleId="Heading3Char" w:customStyle="1">
    <w:name w:val="Heading 3 Char"/>
    <w:basedOn w:val="DefaultParagraphFont"/>
    <w:link w:val="Heading3"/>
    <w:semiHidden/>
    <w:qFormat/>
    <w:rsid w:val="003b4550"/>
    <w:rPr>
      <w:rFonts w:ascii="Times New Roman" w:hAnsi="Times New Roman" w:eastAsia="Calibri" w:cs="Times New Roman" w:eastAsiaTheme="minorHAnsi"/>
      <w:sz w:val="20"/>
      <w:szCs w:val="20"/>
      <w:lang w:eastAsia="en-US"/>
    </w:rPr>
  </w:style>
  <w:style w:type="character" w:styleId="Heading4Char" w:customStyle="1">
    <w:name w:val="Heading 4 Char"/>
    <w:basedOn w:val="DefaultParagraphFont"/>
    <w:link w:val="Heading4"/>
    <w:semiHidden/>
    <w:qFormat/>
    <w:rsid w:val="003b4550"/>
    <w:rPr>
      <w:rFonts w:ascii="Times New Roman" w:hAnsi="Times New Roman" w:eastAsia="Calibri" w:cs="Times New Roman" w:eastAsiaTheme="minorHAnsi"/>
      <w:sz w:val="20"/>
      <w:szCs w:val="20"/>
      <w:lang w:eastAsia="en-US"/>
    </w:rPr>
  </w:style>
  <w:style w:type="character" w:styleId="Heading5Char" w:customStyle="1">
    <w:name w:val="Heading 5 Char"/>
    <w:basedOn w:val="DefaultParagraphFont"/>
    <w:link w:val="Heading5"/>
    <w:semiHidden/>
    <w:qFormat/>
    <w:rsid w:val="003b4550"/>
    <w:rPr>
      <w:rFonts w:ascii="Times New Roman" w:hAnsi="Times New Roman" w:eastAsia="Calibri" w:cs="Times New Roman" w:eastAsiaTheme="minorHAnsi"/>
      <w:sz w:val="20"/>
      <w:szCs w:val="20"/>
      <w:lang w:eastAsia="en-US"/>
    </w:rPr>
  </w:style>
  <w:style w:type="character" w:styleId="Heading6Char" w:customStyle="1">
    <w:name w:val="Heading 6 Char"/>
    <w:basedOn w:val="DefaultParagraphFont"/>
    <w:link w:val="Heading6"/>
    <w:semiHidden/>
    <w:qFormat/>
    <w:rsid w:val="003b4550"/>
    <w:rPr>
      <w:rFonts w:ascii="Times New Roman" w:hAnsi="Times New Roman" w:eastAsia="Calibri" w:cs="Times New Roman" w:eastAsiaTheme="minorHAnsi"/>
      <w:sz w:val="20"/>
      <w:szCs w:val="20"/>
      <w:lang w:eastAsia="en-US"/>
    </w:rPr>
  </w:style>
  <w:style w:type="character" w:styleId="Heading7Char" w:customStyle="1">
    <w:name w:val="Heading 7 Char"/>
    <w:basedOn w:val="DefaultParagraphFont"/>
    <w:link w:val="Heading7"/>
    <w:semiHidden/>
    <w:qFormat/>
    <w:rsid w:val="003b4550"/>
    <w:rPr>
      <w:rFonts w:ascii="Times New Roman" w:hAnsi="Times New Roman" w:eastAsia="Calibri" w:cs="Times New Roman" w:eastAsiaTheme="minorHAnsi"/>
      <w:sz w:val="20"/>
      <w:szCs w:val="20"/>
      <w:lang w:eastAsia="en-US"/>
    </w:rPr>
  </w:style>
  <w:style w:type="character" w:styleId="Heading8Char" w:customStyle="1">
    <w:name w:val="Heading 8 Char"/>
    <w:basedOn w:val="DefaultParagraphFont"/>
    <w:link w:val="Heading8"/>
    <w:semiHidden/>
    <w:qFormat/>
    <w:rsid w:val="003b4550"/>
    <w:rPr>
      <w:rFonts w:ascii="Times New Roman" w:hAnsi="Times New Roman" w:eastAsia="Calibri" w:cs="Times New Roman" w:eastAsiaTheme="minorHAnsi"/>
      <w:sz w:val="20"/>
      <w:szCs w:val="20"/>
      <w:lang w:eastAsia="en-US"/>
    </w:rPr>
  </w:style>
  <w:style w:type="character" w:styleId="Heading9Char" w:customStyle="1">
    <w:name w:val="Heading 9 Char"/>
    <w:basedOn w:val="DefaultParagraphFont"/>
    <w:link w:val="Heading9"/>
    <w:semiHidden/>
    <w:qFormat/>
    <w:rsid w:val="003b4550"/>
    <w:rPr>
      <w:rFonts w:ascii="Times New Roman" w:hAnsi="Times New Roman" w:eastAsia="Calibri" w:cs="Times New Roman" w:eastAsiaTheme="minorHAnsi"/>
      <w:sz w:val="20"/>
      <w:szCs w:val="20"/>
      <w:lang w:eastAsia="en-US"/>
    </w:rPr>
  </w:style>
  <w:style w:type="character" w:styleId="Pagenumber">
    <w:name w:val="page number"/>
    <w:qFormat/>
    <w:rsid w:val="004a2814"/>
    <w:rPr>
      <w:rFonts w:ascii="Times New Roman" w:hAnsi="Times New Roman"/>
      <w:b/>
      <w:sz w:val="18"/>
    </w:rPr>
  </w:style>
  <w:style w:type="character" w:styleId="BookTitle">
    <w:name w:val="Book Title"/>
    <w:basedOn w:val="DefaultParagraphFont"/>
    <w:uiPriority w:val="33"/>
    <w:semiHidden/>
    <w:qFormat/>
    <w:rsid w:val="007268f9"/>
    <w:rPr>
      <w:b/>
      <w:bCs/>
      <w:smallCaps/>
      <w:spacing w:val="5"/>
    </w:rPr>
  </w:style>
  <w:style w:type="character" w:styleId="BalloonTextChar" w:customStyle="1">
    <w:name w:val="Balloon Text Char"/>
    <w:basedOn w:val="DefaultParagraphFont"/>
    <w:link w:val="BalloonText"/>
    <w:uiPriority w:val="99"/>
    <w:semiHidden/>
    <w:qFormat/>
    <w:rsid w:val="00e52109"/>
    <w:rPr>
      <w:rFonts w:ascii="Tahoma" w:hAnsi="Tahoma" w:eastAsia="Times New Roman" w:cs="Tahoma"/>
      <w:sz w:val="16"/>
      <w:szCs w:val="16"/>
      <w:lang w:eastAsia="en-US"/>
    </w:rPr>
  </w:style>
  <w:style w:type="character" w:styleId="InternetLink">
    <w:name w:val="Hyperlink"/>
    <w:unhideWhenUsed/>
    <w:rsid w:val="004a2814"/>
    <w:rPr>
      <w:color w:val="0000FF"/>
      <w:u w:val="none"/>
    </w:rPr>
  </w:style>
  <w:style w:type="character" w:styleId="VisitedInternetLink">
    <w:name w:val="FollowedHyperlink"/>
    <w:unhideWhenUsed/>
    <w:rsid w:val="004a2814"/>
    <w:rPr>
      <w:color w:val="0000FF"/>
      <w:u w:val="none"/>
    </w:rPr>
  </w:style>
  <w:style w:type="character" w:styleId="Annotationreference">
    <w:name w:val="annotation reference"/>
    <w:basedOn w:val="DefaultParagraphFont"/>
    <w:uiPriority w:val="99"/>
    <w:semiHidden/>
    <w:unhideWhenUsed/>
    <w:qFormat/>
    <w:rsid w:val="002d7ba1"/>
    <w:rPr>
      <w:sz w:val="16"/>
      <w:szCs w:val="16"/>
    </w:rPr>
  </w:style>
  <w:style w:type="character" w:styleId="CommentTextChar" w:customStyle="1">
    <w:name w:val="Comment Text Char"/>
    <w:basedOn w:val="DefaultParagraphFont"/>
    <w:link w:val="CommentText"/>
    <w:uiPriority w:val="99"/>
    <w:semiHidden/>
    <w:qFormat/>
    <w:rsid w:val="002d7ba1"/>
    <w:rPr>
      <w:rFonts w:ascii="Times New Roman" w:hAnsi="Times New Roman" w:eastAsia="Calibri" w:cs="Times New Roman" w:eastAsiaTheme="minorHAnsi"/>
      <w:sz w:val="20"/>
      <w:szCs w:val="20"/>
      <w:lang w:eastAsia="en-US"/>
    </w:rPr>
  </w:style>
  <w:style w:type="character" w:styleId="CommentSubjectChar" w:customStyle="1">
    <w:name w:val="Comment Subject Char"/>
    <w:basedOn w:val="CommentTextChar"/>
    <w:link w:val="CommentSubject"/>
    <w:uiPriority w:val="99"/>
    <w:semiHidden/>
    <w:qFormat/>
    <w:rsid w:val="002d7ba1"/>
    <w:rPr>
      <w:rFonts w:ascii="Times New Roman" w:hAnsi="Times New Roman" w:eastAsia="Calibri" w:cs="Times New Roman" w:eastAsiaTheme="minorHAnsi"/>
      <w:b/>
      <w:bCs/>
      <w:sz w:val="20"/>
      <w:szCs w:val="20"/>
      <w:lang w:eastAsia="en-US"/>
    </w:rPr>
  </w:style>
  <w:style w:type="character" w:styleId="SingleTxtGChar" w:customStyle="1">
    <w:name w:val="_ Single Txt_G Char"/>
    <w:basedOn w:val="DefaultParagraphFont"/>
    <w:link w:val="SingleTxtG"/>
    <w:qFormat/>
    <w:locked/>
    <w:rsid w:val="00765612"/>
    <w:rPr>
      <w:rFonts w:ascii="Times New Roman" w:hAnsi="Times New Roman" w:eastAsia="Calibri" w:cs="Times New Roman" w:eastAsiaTheme="minorHAnsi"/>
      <w:sz w:val="20"/>
      <w:szCs w:val="20"/>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qFormat/>
    <w:rsid w:val="004a2814"/>
    <w:pPr>
      <w:pBdr>
        <w:bottom w:val="single" w:sz="4" w:space="4" w:color="000000"/>
      </w:pBdr>
      <w:spacing w:lineRule="auto" w:line="240"/>
    </w:pPr>
    <w:rPr>
      <w:b/>
      <w:sz w:val="18"/>
    </w:rPr>
  </w:style>
  <w:style w:type="paragraph" w:styleId="Footer">
    <w:name w:val="Footer"/>
    <w:basedOn w:val="Normal"/>
    <w:link w:val="FooterChar"/>
    <w:qFormat/>
    <w:rsid w:val="004a2814"/>
    <w:pPr>
      <w:spacing w:lineRule="auto" w:line="240"/>
    </w:pPr>
    <w:rPr>
      <w:sz w:val="16"/>
    </w:rPr>
  </w:style>
  <w:style w:type="paragraph" w:styleId="HMG" w:customStyle="1">
    <w:name w:val="_ H __M_G"/>
    <w:basedOn w:val="Normal"/>
    <w:next w:val="Normal"/>
    <w:qFormat/>
    <w:rsid w:val="004a281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4a2814"/>
    <w:pPr>
      <w:keepNext w:val="true"/>
      <w:keepLines/>
      <w:tabs>
        <w:tab w:val="clear" w:pos="567"/>
        <w:tab w:val="right" w:pos="851" w:leader="none"/>
      </w:tabs>
      <w:spacing w:lineRule="exact" w:line="300" w:before="360" w:after="240"/>
      <w:ind w:left="1134" w:right="1134" w:hanging="1134"/>
    </w:pPr>
    <w:rPr>
      <w:b/>
      <w:sz w:val="28"/>
    </w:rPr>
  </w:style>
  <w:style w:type="paragraph" w:styleId="H1G" w:customStyle="1">
    <w:name w:val="_ H_1_G"/>
    <w:basedOn w:val="Normal"/>
    <w:next w:val="Normal"/>
    <w:qFormat/>
    <w:rsid w:val="004a281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4a281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4a281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4a2814"/>
    <w:pPr>
      <w:keepNext w:val="true"/>
      <w:keepLines/>
      <w:tabs>
        <w:tab w:val="clear" w:pos="567"/>
        <w:tab w:val="right" w:pos="851" w:leader="none"/>
      </w:tabs>
      <w:spacing w:lineRule="exact" w:line="240" w:before="240" w:after="120"/>
      <w:ind w:left="1134" w:right="1134" w:hanging="1134"/>
    </w:pPr>
    <w:rPr/>
  </w:style>
  <w:style w:type="paragraph" w:styleId="SingleTxtG" w:customStyle="1">
    <w:name w:val="_ Single Txt_G"/>
    <w:basedOn w:val="Normal"/>
    <w:link w:val="SingleTxtGChar"/>
    <w:qFormat/>
    <w:rsid w:val="004a2814"/>
    <w:pPr>
      <w:spacing w:before="0" w:after="120"/>
      <w:ind w:left="1134" w:right="1134" w:hanging="0"/>
      <w:jc w:val="both"/>
    </w:pPr>
    <w:rPr/>
  </w:style>
  <w:style w:type="paragraph" w:styleId="SLG" w:customStyle="1">
    <w:name w:val="__S_L_G"/>
    <w:basedOn w:val="Normal"/>
    <w:next w:val="Normal"/>
    <w:qFormat/>
    <w:rsid w:val="004a2814"/>
    <w:pPr>
      <w:keepNext w:val="true"/>
      <w:keepLines/>
      <w:spacing w:lineRule="exact" w:line="580" w:before="240" w:after="240"/>
      <w:ind w:left="1134" w:right="1134" w:hanging="0"/>
    </w:pPr>
    <w:rPr>
      <w:b/>
      <w:sz w:val="56"/>
    </w:rPr>
  </w:style>
  <w:style w:type="paragraph" w:styleId="SMG" w:customStyle="1">
    <w:name w:val="__S_M_G"/>
    <w:basedOn w:val="Normal"/>
    <w:next w:val="Normal"/>
    <w:qFormat/>
    <w:rsid w:val="004a2814"/>
    <w:pPr>
      <w:keepNext w:val="true"/>
      <w:keepLines/>
      <w:spacing w:lineRule="exact" w:line="420" w:before="240" w:after="240"/>
      <w:ind w:left="1134" w:right="1134" w:hanging="0"/>
    </w:pPr>
    <w:rPr>
      <w:b/>
      <w:sz w:val="40"/>
    </w:rPr>
  </w:style>
  <w:style w:type="paragraph" w:styleId="SSG" w:customStyle="1">
    <w:name w:val="__S_S_G"/>
    <w:basedOn w:val="Normal"/>
    <w:next w:val="Normal"/>
    <w:qFormat/>
    <w:rsid w:val="004a2814"/>
    <w:pPr>
      <w:keepNext w:val="true"/>
      <w:keepLines/>
      <w:spacing w:lineRule="exact" w:line="300" w:before="240" w:after="240"/>
      <w:ind w:left="1134" w:right="1134" w:hanging="0"/>
    </w:pPr>
    <w:rPr>
      <w:b/>
      <w:sz w:val="28"/>
    </w:rPr>
  </w:style>
  <w:style w:type="paragraph" w:styleId="XLargeG" w:customStyle="1">
    <w:name w:val="__XLarge_G"/>
    <w:basedOn w:val="Normal"/>
    <w:next w:val="Normal"/>
    <w:qFormat/>
    <w:rsid w:val="004a2814"/>
    <w:pPr>
      <w:keepNext w:val="true"/>
      <w:keepLines/>
      <w:spacing w:lineRule="exact" w:line="420" w:before="240" w:after="240"/>
      <w:ind w:left="1134" w:right="1134" w:hanging="0"/>
    </w:pPr>
    <w:rPr>
      <w:b/>
      <w:sz w:val="40"/>
    </w:rPr>
  </w:style>
  <w:style w:type="paragraph" w:styleId="Bullet1G" w:customStyle="1">
    <w:name w:val="_Bullet 1_G"/>
    <w:basedOn w:val="Normal"/>
    <w:qFormat/>
    <w:rsid w:val="004a2814"/>
    <w:pPr>
      <w:numPr>
        <w:ilvl w:val="0"/>
        <w:numId w:val="2"/>
      </w:numPr>
      <w:spacing w:before="0" w:after="120"/>
      <w:ind w:right="1134" w:hanging="0"/>
      <w:jc w:val="both"/>
    </w:pPr>
    <w:rPr/>
  </w:style>
  <w:style w:type="paragraph" w:styleId="Bullet2G" w:customStyle="1">
    <w:name w:val="_Bullet 2_G"/>
    <w:basedOn w:val="Normal"/>
    <w:qFormat/>
    <w:rsid w:val="004a2814"/>
    <w:pPr>
      <w:numPr>
        <w:ilvl w:val="0"/>
        <w:numId w:val="3"/>
      </w:numPr>
      <w:spacing w:before="0" w:after="120"/>
      <w:ind w:right="1134" w:hanging="0"/>
      <w:jc w:val="both"/>
    </w:pPr>
    <w:rPr/>
  </w:style>
  <w:style w:type="paragraph" w:styleId="ParaNoG" w:customStyle="1">
    <w:name w:val="_ParaNo._G"/>
    <w:basedOn w:val="SingleTxtG"/>
    <w:qFormat/>
    <w:rsid w:val="007268f9"/>
    <w:pPr>
      <w:numPr>
        <w:ilvl w:val="0"/>
        <w:numId w:val="1"/>
      </w:numPr>
    </w:pPr>
    <w:rPr/>
  </w:style>
  <w:style w:type="paragraph" w:styleId="Footnote">
    <w:name w:val="Footnote Text"/>
    <w:basedOn w:val="Normal"/>
    <w:link w:val="FootnoteTextChar"/>
    <w:qFormat/>
    <w:rsid w:val="004a2814"/>
    <w:pPr>
      <w:tabs>
        <w:tab w:val="clear" w:pos="567"/>
        <w:tab w:val="right" w:pos="1021" w:leader="none"/>
      </w:tabs>
      <w:spacing w:lineRule="exact" w:line="220"/>
      <w:ind w:left="1134" w:right="1134" w:hanging="1134"/>
    </w:pPr>
    <w:rPr>
      <w:sz w:val="18"/>
    </w:rPr>
  </w:style>
  <w:style w:type="paragraph" w:styleId="Endnote">
    <w:name w:val="Endnote Text"/>
    <w:basedOn w:val="Footnote"/>
    <w:link w:val="EndnoteTextChar"/>
    <w:qFormat/>
    <w:rsid w:val="004a2814"/>
    <w:pPr/>
    <w:rPr/>
  </w:style>
  <w:style w:type="paragraph" w:styleId="BalloonText">
    <w:name w:val="Balloon Text"/>
    <w:basedOn w:val="Normal"/>
    <w:link w:val="BalloonTextChar"/>
    <w:uiPriority w:val="99"/>
    <w:semiHidden/>
    <w:unhideWhenUsed/>
    <w:qFormat/>
    <w:rsid w:val="00e52109"/>
    <w:pPr>
      <w:spacing w:lineRule="auto" w:line="240"/>
    </w:pPr>
    <w:rPr>
      <w:rFonts w:ascii="Tahoma" w:hAnsi="Tahoma" w:cs="Tahoma"/>
      <w:sz w:val="16"/>
      <w:szCs w:val="16"/>
    </w:rPr>
  </w:style>
  <w:style w:type="paragraph" w:styleId="Annotationtext">
    <w:name w:val="annotation text"/>
    <w:basedOn w:val="Normal"/>
    <w:link w:val="CommentTextChar"/>
    <w:uiPriority w:val="99"/>
    <w:semiHidden/>
    <w:unhideWhenUsed/>
    <w:qFormat/>
    <w:rsid w:val="002d7ba1"/>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2d7ba1"/>
    <w:pPr/>
    <w:rPr>
      <w:b/>
      <w:bCs/>
    </w:rPr>
  </w:style>
  <w:style w:type="paragraph" w:styleId="Revision">
    <w:name w:val="Revision"/>
    <w:uiPriority w:val="99"/>
    <w:semiHidden/>
    <w:qFormat/>
    <w:rsid w:val="004b396f"/>
    <w:pPr>
      <w:widowControl/>
      <w:bidi w:val="0"/>
      <w:spacing w:lineRule="auto" w:line="240" w:before="0" w:after="0"/>
      <w:jc w:val="left"/>
    </w:pPr>
    <w:rPr>
      <w:rFonts w:ascii="Times New Roman" w:hAnsi="Times New Roman" w:eastAsia="Calibri" w:cs="Times New Roman" w:eastAsiaTheme="minorHAnsi"/>
      <w:color w:val="auto"/>
      <w:kern w:val="0"/>
      <w:sz w:val="20"/>
      <w:szCs w:val="20"/>
      <w:lang w:eastAsia="en-US"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OutlineList2">
    <w:name w:val="Outline List 2"/>
    <w:semiHidden/>
    <w:qFormat/>
    <w:rsid w:val="007268f9"/>
  </w:style>
  <w:style w:type="numbering" w:styleId="OutlineList1">
    <w:name w:val="Outline List 1"/>
    <w:semiHidden/>
    <w:qFormat/>
    <w:rsid w:val="007268f9"/>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a2814"/>
    <w:pPr>
      <w:spacing w:after="0" w:line="240" w:lineRule="atLeast"/>
    </w:pPr>
    <w:rPr>
      <w:rFonts w:eastAsiaTheme="minorHAnsi"/>
      <w:lang w:val="en-US"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ohchr.org/Documents/Issues/IPeoples/OHCHRGuidance_COVID19_IndigenouspeoplesRight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793F-02C6-4D69-A577-E9A1D60CECD3}">
  <ds:schemaRefs>
    <ds:schemaRef ds:uri="http://schemas.openxmlformats.org/officeDocument/2006/bibliography"/>
  </ds:schemaRefs>
</ds:datastoreItem>
</file>

<file path=customXml/itemProps2.xml><?xml version="1.0" encoding="utf-8"?>
<ds:datastoreItem xmlns:ds="http://schemas.openxmlformats.org/officeDocument/2006/customXml" ds:itemID="{1797BF12-DDE0-4B81-9D89-65B9AFC2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5</TotalTime>
  <Application>LibreOffice/7.0.1.2$Linux_X86_64 LibreOffice_project/00$Build-2</Application>
  <Pages>7</Pages>
  <Words>3452</Words>
  <Characters>18532</Characters>
  <CharactersWithSpaces>21975</CharactersWithSpaces>
  <Paragraphs>76</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2020-09-24T23:40:00Z</dcterms:created>
  <dc:creator>Brigoli</dc:creator>
  <dc:description/>
  <dc:language>fr-CH</dc:language>
  <cp:lastModifiedBy>Pascal Angst</cp:lastModifiedBy>
  <cp:lastPrinted>2019-09-03T18:01:00Z</cp:lastPrinted>
  <dcterms:modified xsi:type="dcterms:W3CDTF">2020-09-24T21:14:56Z</dcterms:modified>
  <cp:revision>3</cp:revision>
  <dc:subject>1816540</dc:subject>
  <dc:title>A/HRC/RES/39/13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