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FE9150A" w14:textId="77777777" w:rsidTr="00562621">
        <w:trPr>
          <w:trHeight w:val="851"/>
        </w:trPr>
        <w:tc>
          <w:tcPr>
            <w:tcW w:w="1259" w:type="dxa"/>
            <w:tcBorders>
              <w:top w:val="nil"/>
              <w:left w:val="nil"/>
              <w:bottom w:val="single" w:sz="4" w:space="0" w:color="auto"/>
              <w:right w:val="nil"/>
            </w:tcBorders>
          </w:tcPr>
          <w:p w14:paraId="2877471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2F010B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EBDBC2E" w14:textId="77777777" w:rsidR="00446DE4" w:rsidRPr="00DE3EC0" w:rsidRDefault="00EE06CD" w:rsidP="0085385B">
            <w:pPr>
              <w:jc w:val="right"/>
            </w:pPr>
            <w:r w:rsidRPr="00EE06CD">
              <w:rPr>
                <w:sz w:val="40"/>
              </w:rPr>
              <w:t>A</w:t>
            </w:r>
            <w:r w:rsidR="00C06876">
              <w:t>/HRC/</w:t>
            </w:r>
            <w:r w:rsidR="00FF08CB">
              <w:t>RES/</w:t>
            </w:r>
          </w:p>
        </w:tc>
      </w:tr>
      <w:tr w:rsidR="003107FA" w14:paraId="156E9CB9" w14:textId="77777777" w:rsidTr="00562621">
        <w:trPr>
          <w:trHeight w:val="2835"/>
        </w:trPr>
        <w:tc>
          <w:tcPr>
            <w:tcW w:w="1259" w:type="dxa"/>
            <w:tcBorders>
              <w:top w:val="single" w:sz="4" w:space="0" w:color="auto"/>
              <w:left w:val="nil"/>
              <w:bottom w:val="single" w:sz="12" w:space="0" w:color="auto"/>
              <w:right w:val="nil"/>
            </w:tcBorders>
          </w:tcPr>
          <w:p w14:paraId="0BD919CC" w14:textId="77777777" w:rsidR="003107FA" w:rsidRDefault="00857B66" w:rsidP="00562621">
            <w:pPr>
              <w:spacing w:before="120"/>
              <w:jc w:val="center"/>
            </w:pPr>
            <w:r>
              <w:rPr>
                <w:noProof/>
                <w:lang w:eastAsia="en-GB"/>
              </w:rPr>
              <w:drawing>
                <wp:inline distT="0" distB="0" distL="0" distR="0" wp14:anchorId="3ECE07F8" wp14:editId="0114966E">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2BF4F9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05C712D" w14:textId="77777777" w:rsidR="00EE06CD" w:rsidRDefault="00EE06CD" w:rsidP="00EE06CD">
            <w:pPr>
              <w:spacing w:line="240" w:lineRule="exact"/>
            </w:pPr>
          </w:p>
        </w:tc>
      </w:tr>
    </w:tbl>
    <w:p w14:paraId="4F7F22B9" w14:textId="77777777" w:rsidR="00EE06CD" w:rsidRPr="001A19BD" w:rsidRDefault="00EE06CD" w:rsidP="001A19BD">
      <w:pPr>
        <w:spacing w:before="120"/>
        <w:rPr>
          <w:b/>
          <w:sz w:val="24"/>
          <w:szCs w:val="24"/>
        </w:rPr>
      </w:pPr>
      <w:r w:rsidRPr="00EE06CD">
        <w:rPr>
          <w:b/>
          <w:sz w:val="24"/>
          <w:szCs w:val="24"/>
        </w:rPr>
        <w:t>Huma</w:t>
      </w:r>
      <w:r w:rsidRPr="001A19BD">
        <w:rPr>
          <w:b/>
          <w:sz w:val="24"/>
          <w:szCs w:val="24"/>
        </w:rPr>
        <w:t>n Rights Council</w:t>
      </w:r>
    </w:p>
    <w:p w14:paraId="5B63F1EA" w14:textId="77777777" w:rsidR="00EE06CD" w:rsidRPr="001A19BD" w:rsidRDefault="00FF08CB" w:rsidP="001A19BD">
      <w:pPr>
        <w:pStyle w:val="HChG"/>
      </w:pPr>
      <w:r w:rsidRPr="001A19BD">
        <w:tab/>
      </w:r>
      <w:r w:rsidRPr="001A19BD">
        <w:tab/>
      </w:r>
    </w:p>
    <w:p w14:paraId="24448EA1" w14:textId="77777777" w:rsidR="00EE06CD" w:rsidRPr="001A19BD" w:rsidRDefault="00EE06CD" w:rsidP="001A19BD">
      <w:pPr>
        <w:keepNext/>
        <w:keepLines/>
        <w:spacing w:before="360" w:after="240" w:line="270" w:lineRule="exact"/>
        <w:ind w:left="1134" w:right="1134" w:hanging="850"/>
        <w:rPr>
          <w:b/>
          <w:sz w:val="24"/>
        </w:rPr>
      </w:pPr>
      <w:r w:rsidRPr="001A19BD">
        <w:rPr>
          <w:b/>
          <w:sz w:val="24"/>
        </w:rPr>
        <w:tab/>
      </w:r>
      <w:r w:rsidR="00CC6A9A" w:rsidRPr="001A19BD">
        <w:rPr>
          <w:b/>
          <w:bCs/>
          <w:sz w:val="24"/>
        </w:rPr>
        <w:t>Human rights and indigenous peoples</w:t>
      </w:r>
      <w:ins w:id="0" w:author="Vargas Juárez, Raul" w:date="2020-08-14T11:49:00Z">
        <w:r w:rsidR="00AC71EB" w:rsidRPr="001A19BD">
          <w:rPr>
            <w:b/>
            <w:bCs/>
            <w:sz w:val="24"/>
          </w:rPr>
          <w:t xml:space="preserve"> (</w:t>
        </w:r>
        <w:proofErr w:type="spellStart"/>
        <w:r w:rsidR="00AC71EB" w:rsidRPr="001A19BD">
          <w:rPr>
            <w:b/>
            <w:bCs/>
            <w:sz w:val="24"/>
          </w:rPr>
          <w:t>mismo</w:t>
        </w:r>
        <w:proofErr w:type="spellEnd"/>
        <w:r w:rsidR="00AC71EB" w:rsidRPr="001A19BD">
          <w:rPr>
            <w:b/>
            <w:bCs/>
            <w:sz w:val="24"/>
          </w:rPr>
          <w:t xml:space="preserve"> </w:t>
        </w:r>
        <w:proofErr w:type="spellStart"/>
        <w:r w:rsidR="00AC71EB" w:rsidRPr="001A19BD">
          <w:rPr>
            <w:b/>
            <w:bCs/>
            <w:sz w:val="24"/>
          </w:rPr>
          <w:t>título</w:t>
        </w:r>
        <w:proofErr w:type="spellEnd"/>
        <w:r w:rsidR="00AC71EB" w:rsidRPr="001A19BD">
          <w:rPr>
            <w:b/>
            <w:bCs/>
            <w:sz w:val="24"/>
          </w:rPr>
          <w:t>)</w:t>
        </w:r>
      </w:ins>
    </w:p>
    <w:p w14:paraId="75206A30" w14:textId="77777777" w:rsidR="00EE06CD" w:rsidRPr="001A19BD" w:rsidRDefault="00EE06CD" w:rsidP="001A19BD">
      <w:pPr>
        <w:spacing w:after="120" w:line="238" w:lineRule="atLeast"/>
        <w:ind w:left="1134" w:right="1134"/>
        <w:jc w:val="both"/>
      </w:pPr>
      <w:r w:rsidRPr="001A19BD">
        <w:tab/>
      </w:r>
      <w:r w:rsidRPr="001A19BD">
        <w:rPr>
          <w:i/>
        </w:rPr>
        <w:t>The Human Rights Council</w:t>
      </w:r>
      <w:r w:rsidRPr="001A19BD">
        <w:t>,</w:t>
      </w:r>
    </w:p>
    <w:p w14:paraId="77969A03" w14:textId="4BE1847D" w:rsidR="00CC6A9A" w:rsidRPr="001A19BD" w:rsidRDefault="002600DA" w:rsidP="001A19BD">
      <w:pPr>
        <w:pStyle w:val="SingleTxtG"/>
        <w:spacing w:line="238" w:lineRule="atLeast"/>
        <w:ind w:firstLine="567"/>
      </w:pPr>
      <w:r w:rsidRPr="001A19BD">
        <w:rPr>
          <w:i/>
        </w:rPr>
        <w:t xml:space="preserve">Pp1 </w:t>
      </w:r>
      <w:r w:rsidR="00CC6A9A" w:rsidRPr="001A19BD">
        <w:rPr>
          <w:i/>
        </w:rPr>
        <w:t>Recalling</w:t>
      </w:r>
      <w:r w:rsidR="001254FD" w:rsidRPr="001A19BD">
        <w:t xml:space="preserve"> </w:t>
      </w:r>
      <w:r w:rsidR="00CC6A9A" w:rsidRPr="001A19BD">
        <w:t>all relevant General Assembly, Commission on Human Rights and Human Rights Council resolutions on human rights and indigenous peoples,</w:t>
      </w:r>
    </w:p>
    <w:p w14:paraId="679F588D" w14:textId="496D8ACA" w:rsidR="00CC6A9A" w:rsidRPr="001A19BD" w:rsidRDefault="002600DA" w:rsidP="001A19BD">
      <w:pPr>
        <w:pStyle w:val="SingleTxtG"/>
        <w:spacing w:line="238" w:lineRule="atLeast"/>
        <w:ind w:firstLine="567"/>
      </w:pPr>
      <w:r w:rsidRPr="001A19BD">
        <w:rPr>
          <w:i/>
        </w:rPr>
        <w:t xml:space="preserve">Pp2 </w:t>
      </w:r>
      <w:r w:rsidR="00CC6A9A" w:rsidRPr="001A19BD">
        <w:rPr>
          <w:i/>
        </w:rPr>
        <w:t>Reaffirming</w:t>
      </w:r>
      <w:r w:rsidR="00CC6A9A" w:rsidRPr="001A19BD">
        <w:t xml:space="preserve"> its support to achieve the ends of the United Nations Declaration on the Rights of Indigenous Peoples, adopted by the General Assembly in its resolution 61/295 of 13 September 2007,</w:t>
      </w:r>
    </w:p>
    <w:p w14:paraId="671515FA" w14:textId="26198677" w:rsidR="00CC6A9A" w:rsidRPr="001A19BD" w:rsidRDefault="002600DA" w:rsidP="001A19BD">
      <w:pPr>
        <w:pStyle w:val="SingleTxtG"/>
        <w:spacing w:line="238" w:lineRule="atLeast"/>
        <w:ind w:firstLine="567"/>
      </w:pPr>
      <w:r w:rsidRPr="001A19BD">
        <w:rPr>
          <w:i/>
        </w:rPr>
        <w:t xml:space="preserve">Pp3 </w:t>
      </w:r>
      <w:r w:rsidR="00CC6A9A" w:rsidRPr="001A19BD">
        <w:rPr>
          <w:i/>
        </w:rPr>
        <w:t>Recognizing</w:t>
      </w:r>
      <w:r w:rsidR="00CC6A9A" w:rsidRPr="001A19BD">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p w14:paraId="2EF90238" w14:textId="52D69AAC" w:rsidR="00CC6A9A" w:rsidRPr="001A19BD" w:rsidRDefault="002600DA" w:rsidP="001A19BD">
      <w:pPr>
        <w:pStyle w:val="SingleTxtG"/>
        <w:spacing w:line="238" w:lineRule="atLeast"/>
        <w:ind w:firstLine="567"/>
      </w:pPr>
      <w:r w:rsidRPr="001A19BD">
        <w:rPr>
          <w:i/>
        </w:rPr>
        <w:t xml:space="preserve">Pp4 </w:t>
      </w:r>
      <w:r w:rsidR="00CC6A9A" w:rsidRPr="001A19BD">
        <w:rPr>
          <w:i/>
        </w:rPr>
        <w:t>Appreciating</w:t>
      </w:r>
      <w:r w:rsidR="00CC6A9A" w:rsidRPr="001A19BD">
        <w:t xml:space="preserve"> the current efforts towards the promotion, protection and fulfilment of the rights of indigenous peoples, recalling the commitment made by the General Assembly at the World Conference to consider ways to enhance the participation of indigenous peoples’ representatives and institutions in meetings of relevant United Nations bodies on issues affecting them, and welcoming Assembly resolution 71/321 of 8 </w:t>
      </w:r>
      <w:r w:rsidR="00E57328" w:rsidRPr="001A19BD">
        <w:t>September 2017,</w:t>
      </w:r>
    </w:p>
    <w:p w14:paraId="310238B7" w14:textId="49BD55AD" w:rsidR="00EF40D0" w:rsidRDefault="002600DA" w:rsidP="001A19BD">
      <w:pPr>
        <w:pStyle w:val="SingleTxtG"/>
        <w:spacing w:line="238" w:lineRule="atLeast"/>
        <w:ind w:firstLine="567"/>
      </w:pPr>
      <w:r w:rsidRPr="001A19BD">
        <w:rPr>
          <w:i/>
        </w:rPr>
        <w:t xml:space="preserve">Pp5 </w:t>
      </w:r>
      <w:r w:rsidR="00CC6A9A" w:rsidRPr="001A19BD">
        <w:rPr>
          <w:i/>
        </w:rPr>
        <w:t>Acknowledging</w:t>
      </w:r>
      <w:r w:rsidR="00CC6A9A" w:rsidRPr="001A19BD">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14:paraId="6C1A9F80" w14:textId="53339215" w:rsidR="00B607CF" w:rsidRPr="001A19BD" w:rsidRDefault="002600DA" w:rsidP="001A19BD">
      <w:pPr>
        <w:pStyle w:val="SingleTxtG"/>
        <w:spacing w:line="238" w:lineRule="atLeast"/>
        <w:ind w:firstLine="567"/>
        <w:rPr>
          <w:ins w:id="1" w:author="Mendoza Carlos, Alondra Lisette" w:date="2020-08-24T16:15:00Z"/>
          <w:iCs/>
        </w:rPr>
      </w:pPr>
      <w:r w:rsidRPr="001A19BD">
        <w:rPr>
          <w:i/>
          <w:iCs/>
        </w:rPr>
        <w:t xml:space="preserve">Pp6 </w:t>
      </w:r>
      <w:ins w:id="2" w:author="Mendoza Carlos, Alondra Lisette" w:date="2020-08-24T16:15:00Z">
        <w:r w:rsidR="00B607CF" w:rsidRPr="001A19BD">
          <w:rPr>
            <w:i/>
            <w:iCs/>
          </w:rPr>
          <w:t>Taking note</w:t>
        </w:r>
        <w:r w:rsidR="00B607CF" w:rsidRPr="001A19BD">
          <w:rPr>
            <w:iCs/>
          </w:rPr>
          <w:t xml:space="preserve"> of the Outcome Document of the </w:t>
        </w:r>
        <w:r w:rsidR="00B607CF" w:rsidRPr="001A19BD">
          <w:t>Dialogue Meeting on Enhanced Indigenous Peoples’ Participation at the United Nations</w:t>
        </w:r>
        <w:r w:rsidR="00B607CF" w:rsidRPr="001A19BD">
          <w:rPr>
            <w:iCs/>
          </w:rPr>
          <w:t xml:space="preserve"> organized by indigenous organizations and institutions on enhanced indigenous peoples ‘participation at the United Nations, held in Quito Ecuador 27-30 January 2020</w:t>
        </w:r>
      </w:ins>
    </w:p>
    <w:p w14:paraId="3D468538" w14:textId="27828A90" w:rsidR="00CC6A9A" w:rsidRPr="001A19BD" w:rsidRDefault="002600DA" w:rsidP="001A19BD">
      <w:pPr>
        <w:pStyle w:val="SingleTxtG"/>
        <w:spacing w:line="238" w:lineRule="atLeast"/>
        <w:ind w:firstLine="567"/>
      </w:pPr>
      <w:r w:rsidRPr="001A19BD">
        <w:rPr>
          <w:i/>
        </w:rPr>
        <w:t xml:space="preserve">Pp7 </w:t>
      </w:r>
      <w:r w:rsidR="00CC6A9A" w:rsidRPr="001A19BD">
        <w:rPr>
          <w:i/>
        </w:rPr>
        <w:t>Acknowledging</w:t>
      </w:r>
      <w:r w:rsidR="00004B32" w:rsidRPr="001A19BD">
        <w:rPr>
          <w:i/>
        </w:rPr>
        <w:t xml:space="preserve"> </w:t>
      </w:r>
      <w:del w:id="3" w:author="Vargas Juárez, Raul" w:date="2020-08-14T11:50:00Z">
        <w:r w:rsidR="00004B32" w:rsidRPr="001A19BD" w:rsidDel="00AC71EB">
          <w:rPr>
            <w:i/>
          </w:rPr>
          <w:delText>also</w:delText>
        </w:r>
        <w:r w:rsidR="00CC6A9A" w:rsidRPr="001A19BD" w:rsidDel="00AC71EB">
          <w:delText xml:space="preserve"> </w:delText>
        </w:r>
      </w:del>
      <w:r w:rsidR="00CC6A9A" w:rsidRPr="001A19BD">
        <w:t>the importance of the United Nations</w:t>
      </w:r>
      <w:r w:rsidR="00C156C0">
        <w:t xml:space="preserve"> </w:t>
      </w:r>
      <w:r w:rsidR="00CC6A9A" w:rsidRPr="001A19BD">
        <w:t xml:space="preserve">Voluntary Fund for Indigenous Peoples, to assist in the participation of indigenous </w:t>
      </w:r>
      <w:r w:rsidR="00C10C2E" w:rsidRPr="001A19BD">
        <w:t xml:space="preserve">peoples’ </w:t>
      </w:r>
      <w:r w:rsidR="00CC6A9A" w:rsidRPr="001A19BD">
        <w:t>representatives and institutions in meetings concerning them,</w:t>
      </w:r>
    </w:p>
    <w:p w14:paraId="55718CC9" w14:textId="24609A96" w:rsidR="00CC6A9A" w:rsidRPr="001A19BD" w:rsidRDefault="002600DA" w:rsidP="001A19BD">
      <w:pPr>
        <w:pStyle w:val="SingleTxtG"/>
        <w:spacing w:line="238" w:lineRule="atLeast"/>
        <w:ind w:firstLine="567"/>
      </w:pPr>
      <w:r w:rsidRPr="001A19BD">
        <w:rPr>
          <w:i/>
        </w:rPr>
        <w:t xml:space="preserve">Pp8 </w:t>
      </w:r>
      <w:r w:rsidR="00CC6A9A" w:rsidRPr="00C156C0">
        <w:rPr>
          <w:i/>
        </w:rPr>
        <w:t>Taking note of the</w:t>
      </w:r>
      <w:r w:rsidR="00CC6A9A" w:rsidRPr="001A19BD">
        <w:t xml:space="preserve"> report of the Expert Mechanism </w:t>
      </w:r>
      <w:r w:rsidR="00C10C2E" w:rsidRPr="001A19BD">
        <w:t xml:space="preserve">on </w:t>
      </w:r>
      <w:del w:id="4" w:author="Mendoza Carlos, Alondra Lisette" w:date="2020-08-13T15:38:00Z">
        <w:r w:rsidR="00C10C2E" w:rsidRPr="001A19BD" w:rsidDel="0085385B">
          <w:delText>r</w:delText>
        </w:r>
        <w:r w:rsidR="00CC6A9A" w:rsidRPr="001A19BD" w:rsidDel="0085385B">
          <w:delText xml:space="preserve">ecognition, </w:delText>
        </w:r>
        <w:r w:rsidR="00C10C2E" w:rsidRPr="001A19BD" w:rsidDel="0085385B">
          <w:delText>r</w:delText>
        </w:r>
        <w:r w:rsidR="00CC6A9A" w:rsidRPr="001A19BD" w:rsidDel="0085385B">
          <w:delText xml:space="preserve">eparation and </w:delText>
        </w:r>
        <w:r w:rsidR="00C10C2E" w:rsidRPr="001A19BD" w:rsidDel="0085385B">
          <w:delText>r</w:delText>
        </w:r>
        <w:r w:rsidR="00CC6A9A" w:rsidRPr="001A19BD" w:rsidDel="0085385B">
          <w:delText>econciliatio</w:delText>
        </w:r>
      </w:del>
      <w:ins w:id="5" w:author="Mendoza Carlos, Alondra Lisette" w:date="2020-08-13T15:38:00Z">
        <w:r w:rsidR="0085385B" w:rsidRPr="001A19BD">
          <w:t>repatriation of ceremonial object, human remains, and intangible re</w:t>
        </w:r>
      </w:ins>
      <w:ins w:id="6" w:author="Andrea CM" w:date="2020-08-21T10:41:00Z">
        <w:r w:rsidR="00EF6938" w:rsidRPr="001A19BD">
          <w:t>s</w:t>
        </w:r>
      </w:ins>
      <w:ins w:id="7" w:author="Mendoza Carlos, Alondra Lisette" w:date="2020-08-13T15:38:00Z">
        <w:r w:rsidR="0085385B" w:rsidRPr="001A19BD">
          <w:t xml:space="preserve">ources under the United Nations </w:t>
        </w:r>
      </w:ins>
      <w:ins w:id="8" w:author="Mendoza Carlos, Alondra Lisette" w:date="2020-08-13T15:39:00Z">
        <w:r w:rsidR="0085385B" w:rsidRPr="001A19BD">
          <w:t>Declaration</w:t>
        </w:r>
      </w:ins>
      <w:ins w:id="9" w:author="Mendoza Carlos, Alondra Lisette" w:date="2020-08-13T15:38:00Z">
        <w:r w:rsidR="0085385B" w:rsidRPr="001A19BD">
          <w:t xml:space="preserve"> on the Rights of </w:t>
        </w:r>
      </w:ins>
      <w:ins w:id="10" w:author="Mendoza Carlos, Alondra Lisette" w:date="2020-08-13T15:39:00Z">
        <w:r w:rsidR="0085385B" w:rsidRPr="001A19BD">
          <w:t>Indigenous</w:t>
        </w:r>
      </w:ins>
      <w:ins w:id="11" w:author="Mendoza Carlos, Alondra Lisette" w:date="2020-08-13T15:38:00Z">
        <w:r w:rsidR="0085385B" w:rsidRPr="001A19BD">
          <w:t xml:space="preserve"> Peoples</w:t>
        </w:r>
      </w:ins>
      <w:del w:id="12" w:author="Mendoza Carlos, Alondra Lisette" w:date="2020-08-13T15:39:00Z">
        <w:r w:rsidR="00CC6A9A" w:rsidRPr="001A19BD" w:rsidDel="0085385B">
          <w:delText>n</w:delText>
        </w:r>
      </w:del>
      <w:r w:rsidR="00416FC4" w:rsidRPr="001A19BD">
        <w:t>,</w:t>
      </w:r>
      <w:r w:rsidR="00C10C2E" w:rsidRPr="001A19BD">
        <w:rPr>
          <w:rStyle w:val="Refdenotaalpie"/>
        </w:rPr>
        <w:footnoteReference w:id="2"/>
      </w:r>
      <w:r w:rsidR="00CC6A9A" w:rsidRPr="001A19BD">
        <w:t xml:space="preserve"> and encouraging all parties to consider the </w:t>
      </w:r>
      <w:r w:rsidR="007C4EA7" w:rsidRPr="001A19BD">
        <w:t xml:space="preserve">recommendations made </w:t>
      </w:r>
      <w:r w:rsidR="00CC6A9A" w:rsidRPr="001A19BD">
        <w:t>in the report,</w:t>
      </w:r>
    </w:p>
    <w:p w14:paraId="0032D3E4" w14:textId="2C800E05" w:rsidR="00CC6A9A" w:rsidRPr="00675025" w:rsidRDefault="002600DA" w:rsidP="001A19BD">
      <w:pPr>
        <w:pStyle w:val="SingleTxtG"/>
        <w:spacing w:line="238" w:lineRule="atLeast"/>
        <w:ind w:firstLine="567"/>
      </w:pPr>
      <w:r w:rsidRPr="00675025">
        <w:rPr>
          <w:i/>
        </w:rPr>
        <w:lastRenderedPageBreak/>
        <w:t xml:space="preserve">Pp9 </w:t>
      </w:r>
      <w:r w:rsidR="00004B32" w:rsidRPr="00675025">
        <w:rPr>
          <w:i/>
          <w:rPrChange w:id="15" w:author="Microsoft Office User" w:date="2020-09-21T16:44:00Z">
            <w:rPr>
              <w:i/>
              <w:highlight w:val="yellow"/>
            </w:rPr>
          </w:rPrChange>
        </w:rPr>
        <w:t>T</w:t>
      </w:r>
      <w:r w:rsidR="00CC6A9A" w:rsidRPr="00675025">
        <w:rPr>
          <w:i/>
          <w:rPrChange w:id="16" w:author="Microsoft Office User" w:date="2020-09-21T16:44:00Z">
            <w:rPr>
              <w:i/>
              <w:highlight w:val="yellow"/>
            </w:rPr>
          </w:rPrChange>
        </w:rPr>
        <w:t>aking note</w:t>
      </w:r>
      <w:r w:rsidR="00CC6A9A" w:rsidRPr="00675025">
        <w:rPr>
          <w:rPrChange w:id="17" w:author="Microsoft Office User" w:date="2020-09-21T16:44:00Z">
            <w:rPr>
              <w:highlight w:val="yellow"/>
            </w:rPr>
          </w:rPrChange>
        </w:rPr>
        <w:t xml:space="preserve"> </w:t>
      </w:r>
      <w:r w:rsidR="00004B32" w:rsidRPr="00675025">
        <w:rPr>
          <w:i/>
          <w:iCs/>
          <w:rPrChange w:id="18" w:author="Microsoft Office User" w:date="2020-09-21T16:44:00Z">
            <w:rPr>
              <w:i/>
              <w:iCs/>
              <w:highlight w:val="yellow"/>
            </w:rPr>
          </w:rPrChange>
        </w:rPr>
        <w:t>also</w:t>
      </w:r>
      <w:r w:rsidR="00004B32" w:rsidRPr="00675025">
        <w:t xml:space="preserve"> </w:t>
      </w:r>
      <w:r w:rsidR="00CC6A9A" w:rsidRPr="00675025">
        <w:t xml:space="preserve">of the study of the Expert Mechanism on </w:t>
      </w:r>
      <w:del w:id="19" w:author="Mendoza Carlos, Alondra Lisette" w:date="2020-08-13T15:43:00Z">
        <w:r w:rsidR="00CC6A9A" w:rsidRPr="00675025" w:rsidDel="0085385B">
          <w:delText>borders, migration and displacement</w:delText>
        </w:r>
      </w:del>
      <w:ins w:id="20" w:author="Mendoza Carlos, Alondra Lisette" w:date="2020-08-24T16:15:00Z">
        <w:r w:rsidR="00B607CF" w:rsidRPr="00675025">
          <w:t xml:space="preserve"> the </w:t>
        </w:r>
      </w:ins>
      <w:ins w:id="21" w:author="Mendoza Carlos, Alondra Lisette" w:date="2020-08-13T15:43:00Z">
        <w:r w:rsidR="00B43210" w:rsidRPr="00675025">
          <w:t>r</w:t>
        </w:r>
        <w:r w:rsidR="0085385B" w:rsidRPr="00675025">
          <w:t>ight to land under the United Nations Declaration on the Rights of Indigenous Peoples: a human rights focus</w:t>
        </w:r>
      </w:ins>
      <w:r w:rsidR="00384E07" w:rsidRPr="00675025">
        <w:t>,</w:t>
      </w:r>
      <w:r w:rsidR="00045841" w:rsidRPr="00675025">
        <w:rPr>
          <w:rStyle w:val="Refdenotaalpie"/>
        </w:rPr>
        <w:footnoteReference w:id="3"/>
      </w:r>
      <w:r w:rsidR="00CC6A9A" w:rsidRPr="00675025">
        <w:t xml:space="preserve"> and encouraging States to </w:t>
      </w:r>
      <w:ins w:id="26" w:author="Andrea CM" w:date="2020-08-21T15:43:00Z">
        <w:r w:rsidR="00F62DD9" w:rsidRPr="00675025">
          <w:t xml:space="preserve">consider </w:t>
        </w:r>
      </w:ins>
      <w:r w:rsidR="00CC6A9A" w:rsidRPr="00675025">
        <w:t>advance the advice therein</w:t>
      </w:r>
      <w:ins w:id="27" w:author="Andrea CM" w:date="2020-08-21T15:44:00Z">
        <w:r w:rsidR="00F62DD9" w:rsidRPr="00675025">
          <w:t>.</w:t>
        </w:r>
      </w:ins>
      <w:del w:id="28" w:author="Mendoza Carlos, Alondra Lisette" w:date="2020-08-13T15:45:00Z">
        <w:r w:rsidR="00CC6A9A" w:rsidRPr="00675025" w:rsidDel="00B43210">
          <w:delText>causes and consequences of migration and displacement of indigenous peoples within the context of their human rights obligations,</w:delText>
        </w:r>
      </w:del>
    </w:p>
    <w:p w14:paraId="38F76F47" w14:textId="1F880444" w:rsidR="00CC6A9A" w:rsidRPr="001A19BD" w:rsidRDefault="002600DA" w:rsidP="001A19BD">
      <w:pPr>
        <w:pStyle w:val="SingleTxtG"/>
        <w:spacing w:line="238" w:lineRule="atLeast"/>
        <w:ind w:firstLine="567"/>
      </w:pPr>
      <w:r w:rsidRPr="00675025">
        <w:rPr>
          <w:i/>
        </w:rPr>
        <w:t xml:space="preserve">Pp10 </w:t>
      </w:r>
      <w:r w:rsidR="00AD78E5" w:rsidRPr="00675025">
        <w:rPr>
          <w:i/>
          <w:rPrChange w:id="29" w:author="Microsoft Office User" w:date="2020-09-21T16:44:00Z">
            <w:rPr>
              <w:i/>
              <w:highlight w:val="yellow"/>
            </w:rPr>
          </w:rPrChange>
        </w:rPr>
        <w:t>T</w:t>
      </w:r>
      <w:r w:rsidR="00CC6A9A" w:rsidRPr="00675025">
        <w:rPr>
          <w:i/>
          <w:rPrChange w:id="30" w:author="Microsoft Office User" w:date="2020-09-21T16:44:00Z">
            <w:rPr>
              <w:i/>
              <w:highlight w:val="yellow"/>
            </w:rPr>
          </w:rPrChange>
        </w:rPr>
        <w:t>aking note</w:t>
      </w:r>
      <w:r w:rsidR="00AD78E5" w:rsidRPr="00675025">
        <w:rPr>
          <w:i/>
          <w:rPrChange w:id="31" w:author="Microsoft Office User" w:date="2020-09-21T16:44:00Z">
            <w:rPr>
              <w:i/>
              <w:highlight w:val="yellow"/>
            </w:rPr>
          </w:rPrChange>
        </w:rPr>
        <w:t xml:space="preserve"> further</w:t>
      </w:r>
      <w:r w:rsidR="00CC6A9A" w:rsidRPr="00675025">
        <w:rPr>
          <w:rPrChange w:id="32" w:author="Microsoft Office User" w:date="2020-09-21T16:44:00Z">
            <w:rPr>
              <w:highlight w:val="yellow"/>
            </w:rPr>
          </w:rPrChange>
        </w:rPr>
        <w:t xml:space="preserve"> of</w:t>
      </w:r>
      <w:r w:rsidR="00CC6A9A" w:rsidRPr="00675025">
        <w:t xml:space="preserve"> </w:t>
      </w:r>
      <w:ins w:id="33" w:author="Vargas Juárez, Raul" w:date="2020-08-14T11:51:00Z">
        <w:r w:rsidR="00AC71EB" w:rsidRPr="00675025">
          <w:t xml:space="preserve"> </w:t>
        </w:r>
      </w:ins>
      <w:r w:rsidR="00CC6A9A" w:rsidRPr="00675025">
        <w:t xml:space="preserve">the report of the Special Rapporteur </w:t>
      </w:r>
      <w:r w:rsidR="00B75462" w:rsidRPr="00675025">
        <w:t>on</w:t>
      </w:r>
      <w:ins w:id="34" w:author="Mendoza Carlos, Alondra Lisette" w:date="2020-08-13T15:58:00Z">
        <w:r w:rsidR="001D0738" w:rsidRPr="00675025">
          <w:t xml:space="preserve"> </w:t>
        </w:r>
      </w:ins>
      <w:ins w:id="35" w:author="Mendoza Carlos, Alondra Lisette" w:date="2020-08-24T15:13:00Z">
        <w:r w:rsidR="0038254F" w:rsidRPr="00675025">
          <w:t xml:space="preserve">the rights on indigenous peoples </w:t>
        </w:r>
      </w:ins>
      <w:ins w:id="36" w:author="Mendoza Carlos, Alondra Lisette" w:date="2020-08-24T15:15:00Z">
        <w:r w:rsidR="0038254F" w:rsidRPr="00675025">
          <w:t>highlighting impacts from the work carried out during the period of her mandate</w:t>
        </w:r>
      </w:ins>
      <w:ins w:id="37" w:author="Microsoft Office User" w:date="2020-09-16T13:02:00Z">
        <w:r w:rsidR="005B4C00" w:rsidRPr="00675025">
          <w:t xml:space="preserve"> </w:t>
        </w:r>
      </w:ins>
      <w:ins w:id="38" w:author="Mendoza Carlos, Alondra Lisette" w:date="2020-08-24T15:20:00Z">
        <w:r w:rsidR="0038254F" w:rsidRPr="00675025">
          <w:rPr>
            <w:rStyle w:val="Refdenotaalpie"/>
          </w:rPr>
          <w:footnoteReference w:id="4"/>
        </w:r>
      </w:ins>
      <w:ins w:id="41" w:author="Mendoza Carlos, Alondra Lisette" w:date="2020-08-24T15:15:00Z">
        <w:r w:rsidR="0038254F" w:rsidRPr="00675025">
          <w:t xml:space="preserve">, </w:t>
        </w:r>
      </w:ins>
      <w:del w:id="42" w:author="Mendoza Carlos, Alondra Lisette" w:date="2020-08-24T15:15:00Z">
        <w:r w:rsidR="00B75462" w:rsidRPr="00675025" w:rsidDel="0038254F">
          <w:delText xml:space="preserve"> </w:delText>
        </w:r>
      </w:del>
      <w:del w:id="43" w:author="Mendoza Carlos, Alondra Lisette" w:date="2020-08-13T15:58:00Z">
        <w:r w:rsidR="00B75462" w:rsidRPr="00675025" w:rsidDel="001D0738">
          <w:delText>the rights of indigenous people</w:delText>
        </w:r>
      </w:del>
      <w:r w:rsidR="00B75462" w:rsidRPr="00675025">
        <w:t>s</w:t>
      </w:r>
      <w:ins w:id="44" w:author="Mendoza Carlos, Alondra Lisette" w:date="2020-08-13T15:58:00Z">
        <w:r w:rsidR="001D0738" w:rsidRPr="00675025">
          <w:rPr>
            <w:rFonts w:ascii="Verdana" w:hAnsi="Verdana"/>
            <w:color w:val="000000"/>
            <w:sz w:val="19"/>
            <w:szCs w:val="19"/>
            <w:shd w:val="clear" w:color="auto" w:fill="FFFFFF"/>
          </w:rPr>
          <w:t xml:space="preserve"> </w:t>
        </w:r>
      </w:ins>
      <w:del w:id="45" w:author="Mendoza Carlos, Alondra Lisette" w:date="2020-08-13T15:58:00Z">
        <w:r w:rsidR="00B75462" w:rsidRPr="00675025" w:rsidDel="001D0738">
          <w:delText xml:space="preserve"> </w:delText>
        </w:r>
        <w:r w:rsidR="00CC6A9A" w:rsidRPr="00675025" w:rsidDel="001D0738">
          <w:delText>on access to justice in the</w:delText>
        </w:r>
      </w:del>
      <w:del w:id="46" w:author="Mendoza Carlos, Alondra Lisette" w:date="2020-08-13T15:56:00Z">
        <w:r w:rsidR="00CC6A9A" w:rsidRPr="00675025" w:rsidDel="001D0738">
          <w:delText xml:space="preserve"> ordinary and </w:delText>
        </w:r>
        <w:r w:rsidR="00C50D64" w:rsidRPr="00675025" w:rsidDel="001D0738">
          <w:delText>i</w:delText>
        </w:r>
        <w:r w:rsidR="00CC6A9A" w:rsidRPr="00675025" w:rsidDel="001D0738">
          <w:delText>ndigenous justice systems</w:delText>
        </w:r>
      </w:del>
      <w:r w:rsidR="00CC6A9A" w:rsidRPr="00675025">
        <w:t>, and calling upon all States to consider the recommendations contained in the report,</w:t>
      </w:r>
    </w:p>
    <w:p w14:paraId="0774B909" w14:textId="1227BFE7" w:rsidR="00CC6A9A" w:rsidRPr="001A19BD" w:rsidRDefault="002600DA" w:rsidP="001A19BD">
      <w:pPr>
        <w:pStyle w:val="SingleTxtG"/>
        <w:spacing w:line="238" w:lineRule="atLeast"/>
        <w:ind w:firstLine="567"/>
      </w:pPr>
      <w:r w:rsidRPr="001A19BD">
        <w:rPr>
          <w:i/>
        </w:rPr>
        <w:t>Pp11</w:t>
      </w:r>
      <w:r w:rsidR="00CC6A9A" w:rsidRPr="001A19BD">
        <w:rPr>
          <w:i/>
        </w:rPr>
        <w:t>Stressing</w:t>
      </w:r>
      <w:r w:rsidR="00CC6A9A" w:rsidRPr="001A19BD">
        <w:t xml:space="preserve"> the need to pay particu</w:t>
      </w:r>
      <w:r w:rsidR="005B1EC5" w:rsidRPr="001A19BD">
        <w:t>lar attention to the rights and</w:t>
      </w:r>
      <w:ins w:id="47" w:author="Mendoza Carlos, Alondra Lisette" w:date="2020-09-14T20:06:00Z">
        <w:r w:rsidR="005B1EC5" w:rsidRPr="001A19BD">
          <w:t xml:space="preserve"> </w:t>
        </w:r>
      </w:ins>
      <w:del w:id="48" w:author="Mendoza Carlos, Alondra Lisette" w:date="2020-09-14T20:06:00Z">
        <w:r w:rsidR="00CC6A9A" w:rsidRPr="001A19BD" w:rsidDel="005B1EC5">
          <w:delText xml:space="preserve">special </w:delText>
        </w:r>
      </w:del>
      <w:r w:rsidR="00CC6A9A" w:rsidRPr="001A19BD">
        <w:t>needs of indigenous women, children, young persons, elderly persons and persons with disabilities</w:t>
      </w:r>
      <w:r w:rsidR="00A76815" w:rsidRPr="001A19BD">
        <w:t>,</w:t>
      </w:r>
      <w:r w:rsidR="00CC6A9A" w:rsidRPr="001A19BD">
        <w:t xml:space="preserve"> and to intensify efforts to prevent and eliminate violence and multiple and intersecting forms of discrimination in this regard, as set out in the United Nations Declaration on the Rights of Indigenous Peoples and the outcome document of the World Conference,</w:t>
      </w:r>
    </w:p>
    <w:p w14:paraId="23EB3FA6" w14:textId="0790974D" w:rsidR="00CC6A9A" w:rsidRPr="001A19BD" w:rsidRDefault="002600DA" w:rsidP="001A19BD">
      <w:pPr>
        <w:pStyle w:val="SingleTxtG"/>
        <w:spacing w:line="238" w:lineRule="atLeast"/>
        <w:ind w:firstLine="567"/>
      </w:pPr>
      <w:r w:rsidRPr="001A19BD">
        <w:rPr>
          <w:i/>
        </w:rPr>
        <w:t>Pp12</w:t>
      </w:r>
      <w:ins w:id="49" w:author="Mendoza Carlos, Alondra Lisette" w:date="2020-09-14T20:05:00Z">
        <w:r w:rsidR="005B1EC5" w:rsidRPr="001A19BD">
          <w:rPr>
            <w:i/>
          </w:rPr>
          <w:t xml:space="preserve"> </w:t>
        </w:r>
      </w:ins>
      <w:del w:id="50" w:author="Mendoza Carlos, Alondra Lisette" w:date="2020-08-13T16:01:00Z">
        <w:r w:rsidR="00CC6A9A" w:rsidRPr="001A19BD" w:rsidDel="001D0738">
          <w:rPr>
            <w:i/>
          </w:rPr>
          <w:delText>Recognizing</w:delText>
        </w:r>
        <w:r w:rsidR="00CC6A9A" w:rsidRPr="001A19BD" w:rsidDel="001D0738">
          <w:delText xml:space="preserve"> the thirtieth anniversary of the adoption of the Indigenous and Tribal Peoples Convention, 1989 (No.</w:delText>
        </w:r>
        <w:r w:rsidR="00334E18" w:rsidRPr="001A19BD" w:rsidDel="001D0738">
          <w:delText xml:space="preserve"> </w:delText>
        </w:r>
        <w:r w:rsidR="00CC6A9A" w:rsidRPr="001A19BD" w:rsidDel="001D0738">
          <w:delText>169) by the International Labour Organization</w:delText>
        </w:r>
        <w:r w:rsidR="003D32E7" w:rsidRPr="001A19BD" w:rsidDel="001D0738">
          <w:delText>,</w:delText>
        </w:r>
        <w:r w:rsidR="00CC6A9A" w:rsidRPr="001A19BD" w:rsidDel="001D0738">
          <w:delText xml:space="preserve"> and welcoming the participation of the Special Rapporteur and the Expert Mechanism in the recent Global Dialogue on the Indigenous and Tribal Peoples Convention</w:delText>
        </w:r>
        <w:r w:rsidR="003D32E7" w:rsidRPr="001A19BD" w:rsidDel="001D0738">
          <w:delText>,</w:delText>
        </w:r>
        <w:r w:rsidR="00CC6A9A" w:rsidRPr="001A19BD" w:rsidDel="001D0738">
          <w:delText xml:space="preserve"> 1989 (No. 169) convened by the O</w:delText>
        </w:r>
        <w:r w:rsidR="003D32E7" w:rsidRPr="001A19BD" w:rsidDel="001D0738">
          <w:delText>rganization</w:delText>
        </w:r>
      </w:del>
      <w:r w:rsidR="00E57328" w:rsidRPr="001A19BD">
        <w:t>,</w:t>
      </w:r>
    </w:p>
    <w:p w14:paraId="12F591AF" w14:textId="4F9A0E7D" w:rsidR="00CC6A9A" w:rsidRPr="001A19BD" w:rsidRDefault="002600DA" w:rsidP="001A19BD">
      <w:pPr>
        <w:pStyle w:val="SingleTxtG"/>
        <w:spacing w:line="238" w:lineRule="atLeast"/>
        <w:ind w:firstLine="567"/>
      </w:pPr>
      <w:r w:rsidRPr="001A19BD">
        <w:rPr>
          <w:i/>
        </w:rPr>
        <w:t>Pp13</w:t>
      </w:r>
      <w:r w:rsidR="00AD78E5" w:rsidRPr="001A19BD">
        <w:rPr>
          <w:i/>
        </w:rPr>
        <w:t>R</w:t>
      </w:r>
      <w:r w:rsidR="00CC6A9A" w:rsidRPr="001A19BD">
        <w:rPr>
          <w:i/>
        </w:rPr>
        <w:t>ecognizing</w:t>
      </w:r>
      <w:r w:rsidR="00AD78E5" w:rsidRPr="001A19BD">
        <w:rPr>
          <w:i/>
        </w:rPr>
        <w:t xml:space="preserve"> also</w:t>
      </w:r>
      <w:r w:rsidR="00CC6A9A" w:rsidRPr="001A19BD">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w:t>
      </w:r>
      <w:r w:rsidR="00E57328" w:rsidRPr="001A19BD">
        <w:t>da for Sustainable Development,</w:t>
      </w:r>
    </w:p>
    <w:p w14:paraId="71E299E6" w14:textId="3DAE3466" w:rsidR="00CC6A9A" w:rsidRPr="001A19BD" w:rsidRDefault="002600DA" w:rsidP="001A19BD">
      <w:pPr>
        <w:pStyle w:val="SingleTxtG"/>
        <w:spacing w:line="238" w:lineRule="atLeast"/>
        <w:ind w:firstLine="567"/>
      </w:pPr>
      <w:r w:rsidRPr="001A19BD">
        <w:rPr>
          <w:i/>
        </w:rPr>
        <w:t xml:space="preserve">Pp14 </w:t>
      </w:r>
      <w:r w:rsidR="00CC6A9A" w:rsidRPr="001A19BD">
        <w:rPr>
          <w:i/>
        </w:rPr>
        <w:t>Recognizing further</w:t>
      </w:r>
      <w:r w:rsidR="00CC6A9A" w:rsidRPr="001A19BD">
        <w:t xml:space="preserve"> the increasing impact of climate change on human rights and the specific impact on the rights and ways of life of </w:t>
      </w:r>
      <w:r w:rsidR="00141952" w:rsidRPr="001A19BD">
        <w:t>i</w:t>
      </w:r>
      <w:r w:rsidR="00CC6A9A" w:rsidRPr="001A19BD">
        <w:t xml:space="preserve">ndigenous peoples around the world, and recalling the preamble </w:t>
      </w:r>
      <w:r w:rsidR="00141952" w:rsidRPr="001A19BD">
        <w:t>to</w:t>
      </w:r>
      <w:r w:rsidR="00CC6A9A" w:rsidRPr="001A19BD">
        <w:t xml:space="preserve"> the Paris Agreement and </w:t>
      </w:r>
      <w:r w:rsidR="00A76815" w:rsidRPr="001A19BD">
        <w:t xml:space="preserve">to </w:t>
      </w:r>
      <w:r w:rsidR="00C478C5" w:rsidRPr="001A19BD">
        <w:t>decision 1/CP.21 on the adoption of the Paris Agreement</w:t>
      </w:r>
      <w:r w:rsidR="00C478C5" w:rsidRPr="001A19BD">
        <w:rPr>
          <w:rStyle w:val="Refdenotaalpie"/>
        </w:rPr>
        <w:footnoteReference w:id="5"/>
      </w:r>
      <w:r w:rsidR="00CC6A9A" w:rsidRPr="001A19BD">
        <w:t xml:space="preserve"> acknowledging that States should, when taking action to address climate change, respect, promote and consider their respective obligations on the rights of </w:t>
      </w:r>
      <w:r w:rsidR="00141952" w:rsidRPr="001A19BD">
        <w:t>i</w:t>
      </w:r>
      <w:r w:rsidR="00CC6A9A" w:rsidRPr="001A19BD">
        <w:t xml:space="preserve">ndigenous peoples, and paragraph 135 of </w:t>
      </w:r>
      <w:r w:rsidR="00C478C5" w:rsidRPr="001A19BD">
        <w:t>decision 1/CP.21</w:t>
      </w:r>
      <w:r w:rsidR="00CC6A9A" w:rsidRPr="001A19BD">
        <w:t xml:space="preserve"> recognizing the need to strengthen the role of </w:t>
      </w:r>
      <w:r w:rsidR="00141952" w:rsidRPr="001A19BD">
        <w:t>i</w:t>
      </w:r>
      <w:r w:rsidR="00CC6A9A" w:rsidRPr="001A19BD">
        <w:t>ndigenous peoples’ knowledge systems relat</w:t>
      </w:r>
      <w:r w:rsidR="00A76815" w:rsidRPr="001A19BD">
        <w:t>ing</w:t>
      </w:r>
      <w:r w:rsidR="00CC6A9A" w:rsidRPr="001A19BD">
        <w:t xml:space="preserve"> to mitigation and adaptation to climate change, </w:t>
      </w:r>
      <w:r w:rsidR="00E538A8" w:rsidRPr="001A19BD">
        <w:t>and</w:t>
      </w:r>
      <w:r w:rsidR="00CC6A9A" w:rsidRPr="001A19BD">
        <w:t xml:space="preserve"> </w:t>
      </w:r>
      <w:r w:rsidR="00154A33" w:rsidRPr="001A19BD">
        <w:t>paragraph</w:t>
      </w:r>
      <w:r w:rsidR="00CC6A9A" w:rsidRPr="001A19BD">
        <w:t xml:space="preserve"> 36 of the World Conference on Indigenous Peoples outcome document adopted by consensus </w:t>
      </w:r>
      <w:r w:rsidR="00154A33" w:rsidRPr="001A19BD">
        <w:t>by the</w:t>
      </w:r>
      <w:r w:rsidR="00CC6A9A" w:rsidRPr="001A19BD">
        <w:t xml:space="preserve"> General Assembly in 2014</w:t>
      </w:r>
      <w:r w:rsidR="00E57328" w:rsidRPr="001A19BD">
        <w:t>,</w:t>
      </w:r>
      <w:r w:rsidR="00154A33" w:rsidRPr="001A19BD">
        <w:rPr>
          <w:rStyle w:val="Refdenotaalpie"/>
        </w:rPr>
        <w:footnoteReference w:id="6"/>
      </w:r>
    </w:p>
    <w:p w14:paraId="1D36F6A8" w14:textId="0C6A0001" w:rsidR="00CC6A9A" w:rsidRPr="001A19BD" w:rsidRDefault="002600DA" w:rsidP="001A19BD">
      <w:pPr>
        <w:pStyle w:val="SingleTxtG"/>
        <w:spacing w:line="238" w:lineRule="atLeast"/>
        <w:ind w:firstLine="567"/>
      </w:pPr>
      <w:r w:rsidRPr="001A19BD">
        <w:rPr>
          <w:i/>
        </w:rPr>
        <w:t>Pp 15</w:t>
      </w:r>
      <w:r w:rsidR="00CC6A9A" w:rsidRPr="001A19BD">
        <w:rPr>
          <w:i/>
        </w:rPr>
        <w:t>Taking note</w:t>
      </w:r>
      <w:r w:rsidR="00CC6A9A" w:rsidRPr="001A19BD">
        <w:t xml:space="preserve"> </w:t>
      </w:r>
      <w:r w:rsidR="00CC6A9A" w:rsidRPr="001A19BD">
        <w:rPr>
          <w:i/>
          <w:iCs/>
        </w:rPr>
        <w:t>with appreciation</w:t>
      </w:r>
      <w:r w:rsidR="00CC6A9A" w:rsidRPr="001A19BD">
        <w:t xml:space="preserve"> of the establishment by the U</w:t>
      </w:r>
      <w:r w:rsidR="00E538A8" w:rsidRPr="001A19BD">
        <w:t xml:space="preserve">nited </w:t>
      </w:r>
      <w:r w:rsidR="00CC6A9A" w:rsidRPr="001A19BD">
        <w:t>N</w:t>
      </w:r>
      <w:r w:rsidR="00E538A8" w:rsidRPr="001A19BD">
        <w:t>ations</w:t>
      </w:r>
      <w:r w:rsidR="00CC6A9A" w:rsidRPr="001A19BD">
        <w:t xml:space="preserve"> Framework Convention on Climate Change at its </w:t>
      </w:r>
      <w:r w:rsidR="00E538A8" w:rsidRPr="001A19BD">
        <w:t xml:space="preserve">twenty-fourth </w:t>
      </w:r>
      <w:r w:rsidR="00CC6A9A" w:rsidRPr="001A19BD">
        <w:t xml:space="preserve">Conference of the Parties of the Facilitative Working Group for the Local Communities and Indigenous Peoples Platform, with equal participation by </w:t>
      </w:r>
      <w:r w:rsidR="00E538A8" w:rsidRPr="001A19BD">
        <w:t xml:space="preserve">representatives of </w:t>
      </w:r>
      <w:r w:rsidR="00D254B4" w:rsidRPr="001A19BD">
        <w:t>i</w:t>
      </w:r>
      <w:r w:rsidR="00CC6A9A" w:rsidRPr="001A19BD">
        <w:t xml:space="preserve">ndigenous </w:t>
      </w:r>
      <w:r w:rsidR="00D254B4" w:rsidRPr="001A19BD">
        <w:t>p</w:t>
      </w:r>
      <w:r w:rsidR="00CC6A9A" w:rsidRPr="001A19BD">
        <w:t xml:space="preserve">eoples and </w:t>
      </w:r>
      <w:r w:rsidR="006F5B65" w:rsidRPr="001A19BD">
        <w:t xml:space="preserve">of </w:t>
      </w:r>
      <w:r w:rsidR="00E538A8" w:rsidRPr="001A19BD">
        <w:t>parties to the Framework Convention</w:t>
      </w:r>
      <w:r w:rsidR="00CC6A9A" w:rsidRPr="001A19BD">
        <w:t xml:space="preserve"> to advance the objectives and implementation of th</w:t>
      </w:r>
      <w:r w:rsidR="00E57328" w:rsidRPr="001A19BD">
        <w:t>e functions of this new body,</w:t>
      </w:r>
    </w:p>
    <w:p w14:paraId="2612C573" w14:textId="2259E06B" w:rsidR="0084774F" w:rsidRPr="001A19BD" w:rsidRDefault="002600DA" w:rsidP="001A19BD">
      <w:pPr>
        <w:pStyle w:val="SingleTxtG"/>
        <w:spacing w:line="238" w:lineRule="atLeast"/>
        <w:ind w:firstLine="567"/>
        <w:rPr>
          <w:ins w:id="51" w:author="Mendoza Carlos, Alondra Lisette" w:date="2020-08-14T11:08:00Z"/>
        </w:rPr>
      </w:pPr>
      <w:r w:rsidRPr="001A19BD">
        <w:rPr>
          <w:i/>
        </w:rPr>
        <w:t xml:space="preserve">Pp16 </w:t>
      </w:r>
      <w:r w:rsidR="00CC6A9A" w:rsidRPr="001A19BD">
        <w:rPr>
          <w:i/>
        </w:rPr>
        <w:t>Bearing in mind</w:t>
      </w:r>
      <w:r w:rsidR="00CC6A9A" w:rsidRPr="001A19BD">
        <w:t xml:space="preserve"> the importance of the empowerment and capacity-building of indigenous women and young persons, including their full and effective participation in decision-making processes in matters that affect them directly,</w:t>
      </w:r>
      <w:r w:rsidR="00D22691">
        <w:t xml:space="preserve"> i</w:t>
      </w:r>
      <w:r w:rsidR="00CC6A9A" w:rsidRPr="001A19BD">
        <w:t xml:space="preserve">ncluding policies, programmes and resources, where relevant, that target the well-being of indigenous women, children and young persons, in particular </w:t>
      </w:r>
      <w:del w:id="52" w:author="Andrea CM" w:date="2020-08-21T15:56:00Z">
        <w:r w:rsidR="00CC6A9A" w:rsidRPr="001A19BD" w:rsidDel="002604BD">
          <w:delText xml:space="preserve">in the </w:delText>
        </w:r>
      </w:del>
      <w:r w:rsidR="00CC6A9A" w:rsidRPr="001A19BD">
        <w:t xml:space="preserve">areas of </w:t>
      </w:r>
      <w:ins w:id="53" w:author="Mendoza Carlos, Alondra Lisette" w:date="2020-09-08T10:27:00Z">
        <w:r w:rsidR="00812C20" w:rsidRPr="001A19BD">
          <w:rPr>
            <w:bCs/>
            <w:color w:val="FF0000"/>
            <w:u w:val="single"/>
            <w:lang w:val="en-AU"/>
          </w:rPr>
          <w:t>universal</w:t>
        </w:r>
      </w:ins>
      <w:ins w:id="54" w:author="Mendoza Carlos, Alondra Lisette" w:date="2020-09-14T20:54:00Z">
        <w:r w:rsidR="00080BAA" w:rsidRPr="001A19BD">
          <w:rPr>
            <w:bCs/>
            <w:color w:val="FF0000"/>
            <w:u w:val="single"/>
            <w:lang w:val="en-AU"/>
          </w:rPr>
          <w:t xml:space="preserve"> and equitable</w:t>
        </w:r>
      </w:ins>
      <w:r w:rsidR="001D27CE">
        <w:rPr>
          <w:bCs/>
          <w:strike/>
          <w:color w:val="FF0000"/>
          <w:u w:val="single"/>
          <w:lang w:val="en-AU"/>
        </w:rPr>
        <w:t xml:space="preserve"> </w:t>
      </w:r>
      <w:ins w:id="55" w:author="Mendoza Carlos, Alondra Lisette" w:date="2020-09-14T20:55:00Z">
        <w:r w:rsidR="00080BAA" w:rsidRPr="001A19BD">
          <w:rPr>
            <w:bCs/>
            <w:color w:val="FF0000"/>
            <w:u w:val="single"/>
            <w:lang w:val="en-AU"/>
          </w:rPr>
          <w:t>access</w:t>
        </w:r>
      </w:ins>
      <w:ins w:id="56" w:author="Mendoza Carlos, Alondra Lisette" w:date="2020-09-08T10:27:00Z">
        <w:r w:rsidR="00812C20" w:rsidRPr="001A19BD">
          <w:rPr>
            <w:lang w:val="en-AU"/>
          </w:rPr>
          <w:t xml:space="preserve"> </w:t>
        </w:r>
      </w:ins>
      <w:ins w:id="57" w:author="Mendoza Carlos, Alondra Lisette" w:date="2020-09-14T20:55:00Z">
        <w:r w:rsidR="00080BAA" w:rsidRPr="001A19BD">
          <w:rPr>
            <w:lang w:val="en-AU"/>
          </w:rPr>
          <w:t xml:space="preserve">to quality </w:t>
        </w:r>
      </w:ins>
      <w:ins w:id="58" w:author="Mendoza Carlos, Alondra Lisette" w:date="2020-09-08T10:27:00Z">
        <w:r w:rsidR="00812C20" w:rsidRPr="001A19BD">
          <w:rPr>
            <w:lang w:val="en-AU"/>
          </w:rPr>
          <w:t xml:space="preserve">health </w:t>
        </w:r>
        <w:r w:rsidR="00812C20" w:rsidRPr="001A19BD">
          <w:rPr>
            <w:bCs/>
            <w:color w:val="FF0000"/>
            <w:u w:val="single"/>
            <w:lang w:val="en-AU"/>
          </w:rPr>
          <w:t>services</w:t>
        </w:r>
      </w:ins>
      <w:ins w:id="59" w:author="Mendoza Carlos, Alondra Lisette" w:date="2020-09-14T20:07:00Z">
        <w:r w:rsidR="005B1EC5" w:rsidRPr="001A19BD">
          <w:rPr>
            <w:bCs/>
            <w:color w:val="FF0000"/>
            <w:u w:val="single"/>
            <w:lang w:val="en-AU"/>
          </w:rPr>
          <w:t>, mental health,</w:t>
        </w:r>
      </w:ins>
      <w:ins w:id="60" w:author="Mendoza Carlos, Alondra Lisette" w:date="2020-09-08T10:27:00Z">
        <w:r w:rsidR="00812C20" w:rsidRPr="001A19BD">
          <w:rPr>
            <w:b/>
            <w:bCs/>
            <w:color w:val="FF0000"/>
            <w:u w:val="single"/>
            <w:lang w:val="en-AU"/>
          </w:rPr>
          <w:t xml:space="preserve"> </w:t>
        </w:r>
      </w:ins>
      <w:del w:id="61" w:author="Mendoza Carlos, Alondra Lisette" w:date="2020-09-08T10:27:00Z">
        <w:r w:rsidR="00CC6A9A" w:rsidRPr="001A19BD" w:rsidDel="00812C20">
          <w:delText>health</w:delText>
        </w:r>
      </w:del>
      <w:r w:rsidR="00CC6A9A" w:rsidRPr="001A19BD">
        <w:t>,</w:t>
      </w:r>
      <w:ins w:id="62" w:author="Andrea CM" w:date="2020-08-21T15:56:00Z">
        <w:r w:rsidR="002604BD" w:rsidRPr="001A19BD">
          <w:t xml:space="preserve"> adequate nutrition, including through family farming,</w:t>
        </w:r>
      </w:ins>
      <w:r w:rsidR="00CC6A9A" w:rsidRPr="001A19BD">
        <w:t xml:space="preserve"> education, employment and the transmission of traditional knowledge, languages and practices, and </w:t>
      </w:r>
      <w:r w:rsidR="00A76815" w:rsidRPr="001A19BD">
        <w:t xml:space="preserve">also </w:t>
      </w:r>
      <w:r w:rsidR="00CC6A9A" w:rsidRPr="001A19BD">
        <w:t>the importance of taking measures to promote awareness and understanding of their rights,</w:t>
      </w:r>
    </w:p>
    <w:p w14:paraId="264F993B" w14:textId="49F21AFA" w:rsidR="00473178" w:rsidRPr="001A19BD" w:rsidRDefault="002600DA" w:rsidP="001A19BD">
      <w:pPr>
        <w:pStyle w:val="SingleTxtG"/>
        <w:spacing w:line="238" w:lineRule="atLeast"/>
        <w:ind w:firstLine="567"/>
      </w:pPr>
      <w:r w:rsidRPr="001A19BD">
        <w:rPr>
          <w:i/>
        </w:rPr>
        <w:lastRenderedPageBreak/>
        <w:t>Pp 17</w:t>
      </w:r>
      <w:ins w:id="63" w:author="Mendoza Carlos, Alondra Lisette" w:date="2020-08-14T11:24:00Z">
        <w:r w:rsidR="008C7FD9" w:rsidRPr="001A19BD">
          <w:rPr>
            <w:i/>
          </w:rPr>
          <w:t>Noting</w:t>
        </w:r>
      </w:ins>
      <w:ins w:id="64" w:author="Mendoza Carlos, Alondra Lisette" w:date="2020-08-14T11:08:00Z">
        <w:r w:rsidR="0084774F" w:rsidRPr="001A19BD">
          <w:rPr>
            <w:i/>
          </w:rPr>
          <w:t xml:space="preserve"> </w:t>
        </w:r>
      </w:ins>
      <w:ins w:id="65" w:author="Mendoza Carlos, Alondra Lisette" w:date="2020-08-14T11:23:00Z">
        <w:r w:rsidR="008C7FD9" w:rsidRPr="001A19BD">
          <w:t xml:space="preserve">that the COVID-19 pandemic is having a serious impact on the health, </w:t>
        </w:r>
      </w:ins>
      <w:ins w:id="66" w:author="Mendoza Carlos, Alondra Lisette" w:date="2020-09-08T10:30:00Z">
        <w:r w:rsidR="00812C20" w:rsidRPr="001A19BD">
          <w:t xml:space="preserve">education, </w:t>
        </w:r>
      </w:ins>
      <w:ins w:id="67" w:author="Andrea CM" w:date="2020-08-21T15:56:00Z">
        <w:r w:rsidR="001E3A18" w:rsidRPr="001A19BD">
          <w:t>food security</w:t>
        </w:r>
      </w:ins>
      <w:ins w:id="68" w:author="Mendoza Carlos, Alondra Lisette" w:date="2020-09-14T20:08:00Z">
        <w:r w:rsidR="005B1EC5" w:rsidRPr="001A19BD">
          <w:t>, safety</w:t>
        </w:r>
      </w:ins>
      <w:r w:rsidR="005B1EC5" w:rsidRPr="001A19BD">
        <w:t xml:space="preserve">, </w:t>
      </w:r>
      <w:ins w:id="69" w:author="Mendoza Carlos, Alondra Lisette" w:date="2020-08-14T11:23:00Z">
        <w:r w:rsidR="008C7FD9" w:rsidRPr="001A19BD">
          <w:t>wellbeing, and livelihoods of people across the world, with a disproportionate negative effect on Indigenous peoples</w:t>
        </w:r>
      </w:ins>
      <w:ins w:id="70" w:author="Mendoza Carlos, Alondra Lisette" w:date="2020-09-14T20:09:00Z">
        <w:r w:rsidR="005B1EC5" w:rsidRPr="001A19BD">
          <w:t xml:space="preserve">, their ancestral </w:t>
        </w:r>
        <w:r w:rsidR="005B1EC5" w:rsidRPr="00675025">
          <w:t>territories and sacred sites,</w:t>
        </w:r>
      </w:ins>
      <w:ins w:id="71" w:author="Mendoza Carlos, Alondra Lisette" w:date="2020-08-14T11:23:00Z">
        <w:r w:rsidR="008C7FD9" w:rsidRPr="00675025">
          <w:t xml:space="preserve"> </w:t>
        </w:r>
      </w:ins>
      <w:ins w:id="72" w:author="Mendoza Carlos, Alondra Lisette" w:date="2020-08-14T11:24:00Z">
        <w:r w:rsidR="008C7FD9" w:rsidRPr="00675025">
          <w:t>and the need to take</w:t>
        </w:r>
      </w:ins>
      <w:ins w:id="73" w:author="Mendoza Carlos, Alondra Lisette" w:date="2020-08-14T11:09:00Z">
        <w:r w:rsidR="00473178" w:rsidRPr="00675025">
          <w:t xml:space="preserve"> </w:t>
        </w:r>
      </w:ins>
      <w:ins w:id="74" w:author="Mendoza Carlos, Alondra Lisette" w:date="2020-09-14T20:10:00Z">
        <w:r w:rsidR="005B1EC5" w:rsidRPr="00675025">
          <w:t xml:space="preserve">immediate and </w:t>
        </w:r>
      </w:ins>
      <w:ins w:id="75" w:author="Mendoza Carlos, Alondra Lisette" w:date="2020-08-14T11:09:00Z">
        <w:r w:rsidR="00473178" w:rsidRPr="00675025">
          <w:t xml:space="preserve">appropriate measures to </w:t>
        </w:r>
      </w:ins>
      <w:ins w:id="76" w:author="Mendoza Carlos, Alondra Lisette" w:date="2020-08-14T11:10:00Z">
        <w:r w:rsidR="00473178" w:rsidRPr="00675025">
          <w:t>address</w:t>
        </w:r>
      </w:ins>
      <w:ins w:id="77" w:author="Mendoza Carlos, Alondra Lisette" w:date="2020-08-14T11:09:00Z">
        <w:r w:rsidR="00473178" w:rsidRPr="00675025">
          <w:t xml:space="preserve"> </w:t>
        </w:r>
      </w:ins>
      <w:ins w:id="78" w:author="Mendoza Carlos, Alondra Lisette" w:date="2020-08-14T11:10:00Z">
        <w:r w:rsidR="008C7FD9" w:rsidRPr="00675025">
          <w:t xml:space="preserve">them, including </w:t>
        </w:r>
      </w:ins>
      <w:ins w:id="79" w:author="Mendoza Carlos, Alondra Lisette" w:date="2020-08-14T11:19:00Z">
        <w:r w:rsidR="008C7FD9" w:rsidRPr="00675025">
          <w:t>the</w:t>
        </w:r>
      </w:ins>
      <w:ins w:id="80" w:author="Mendoza Carlos, Alondra Lisette" w:date="2020-08-14T11:31:00Z">
        <w:r w:rsidR="00EF40D0" w:rsidRPr="00675025">
          <w:t xml:space="preserve"> elimination of</w:t>
        </w:r>
      </w:ins>
      <w:ins w:id="81" w:author="Mendoza Carlos, Alondra Lisette" w:date="2020-08-14T11:19:00Z">
        <w:r w:rsidR="008C7FD9" w:rsidRPr="00675025">
          <w:t xml:space="preserve"> barriers </w:t>
        </w:r>
      </w:ins>
      <w:ins w:id="82" w:author="Mendoza Carlos, Alondra Lisette" w:date="2020-08-14T11:21:00Z">
        <w:r w:rsidR="008C7FD9" w:rsidRPr="00675025">
          <w:t>for</w:t>
        </w:r>
      </w:ins>
      <w:ins w:id="83" w:author="Mendoza Carlos, Alondra Lisette" w:date="2020-08-14T11:20:00Z">
        <w:r w:rsidR="008C7FD9" w:rsidRPr="00675025">
          <w:t xml:space="preserve"> their effective</w:t>
        </w:r>
      </w:ins>
      <w:ins w:id="84" w:author="Mendoza Carlos, Alondra Lisette" w:date="2020-08-14T11:19:00Z">
        <w:r w:rsidR="008C7FD9" w:rsidRPr="00675025">
          <w:t xml:space="preserve"> participation </w:t>
        </w:r>
      </w:ins>
      <w:ins w:id="85" w:author="Mendoza Carlos, Alondra Lisette" w:date="2020-08-14T11:21:00Z">
        <w:r w:rsidR="008C7FD9" w:rsidRPr="00675025">
          <w:t>in matters which</w:t>
        </w:r>
      </w:ins>
      <w:r w:rsidR="00675025">
        <w:t xml:space="preserve"> </w:t>
      </w:r>
      <w:ins w:id="86" w:author="Microsoft Office User" w:date="2020-09-21T16:45:00Z">
        <w:r w:rsidR="00675025">
          <w:t>would</w:t>
        </w:r>
      </w:ins>
      <w:ins w:id="87" w:author="Microsoft Office User" w:date="2020-09-16T12:25:00Z">
        <w:r w:rsidR="00AD37AA" w:rsidRPr="00675025">
          <w:t xml:space="preserve"> </w:t>
        </w:r>
      </w:ins>
      <w:ins w:id="88" w:author="Mendoza Carlos, Alondra Lisette" w:date="2020-08-14T11:21:00Z">
        <w:r w:rsidR="008C7FD9" w:rsidRPr="00675025">
          <w:t>affect their rights,</w:t>
        </w:r>
      </w:ins>
      <w:ins w:id="89" w:author="Mendoza Carlos, Alondra Lisette" w:date="2020-09-14T20:13:00Z">
        <w:r w:rsidR="005B1EC5" w:rsidRPr="00675025">
          <w:t xml:space="preserve"> such </w:t>
        </w:r>
      </w:ins>
      <w:ins w:id="90" w:author="Mendoza Carlos, Alondra Lisette" w:date="2020-09-14T20:14:00Z">
        <w:r w:rsidR="005B1EC5" w:rsidRPr="00675025">
          <w:t>as language</w:t>
        </w:r>
      </w:ins>
      <w:ins w:id="91" w:author="Mendoza Carlos, Alondra Lisette" w:date="2020-09-14T20:11:00Z">
        <w:r w:rsidR="005B1EC5" w:rsidRPr="00675025">
          <w:t xml:space="preserve"> barriers</w:t>
        </w:r>
      </w:ins>
    </w:p>
    <w:p w14:paraId="56B62335" w14:textId="77777777" w:rsidR="00CC6A9A" w:rsidRPr="001A19BD" w:rsidRDefault="001A0251" w:rsidP="001A19BD">
      <w:pPr>
        <w:pStyle w:val="SingleTxtG"/>
        <w:spacing w:line="238" w:lineRule="atLeast"/>
        <w:ind w:firstLine="567"/>
        <w:rPr>
          <w:iCs/>
        </w:rPr>
      </w:pPr>
      <w:r w:rsidRPr="001A19BD">
        <w:rPr>
          <w:iCs/>
        </w:rPr>
        <w:t>1.</w:t>
      </w:r>
      <w:r w:rsidRPr="001A19BD">
        <w:rPr>
          <w:iCs/>
        </w:rPr>
        <w:tab/>
      </w:r>
      <w:r w:rsidR="00CC6A9A" w:rsidRPr="001A19BD">
        <w:rPr>
          <w:i/>
          <w:iCs/>
        </w:rPr>
        <w:t>Acknowledges</w:t>
      </w:r>
      <w:r w:rsidR="00D83538" w:rsidRPr="001A19BD">
        <w:rPr>
          <w:i/>
          <w:iCs/>
        </w:rPr>
        <w:t xml:space="preserve"> </w:t>
      </w:r>
      <w:r w:rsidR="00CC6A9A" w:rsidRPr="001A19BD">
        <w:rPr>
          <w:iCs/>
        </w:rPr>
        <w:t>the report of the United Nations High Commissioner for Human Rights on the rights of indigenous peoples,</w:t>
      </w:r>
      <w:r w:rsidR="00E325F9" w:rsidRPr="001A19BD">
        <w:rPr>
          <w:rStyle w:val="Refdenotaalpie"/>
          <w:iCs/>
        </w:rPr>
        <w:footnoteReference w:id="7"/>
      </w:r>
      <w:r w:rsidR="00CC6A9A" w:rsidRPr="001A19BD">
        <w:rPr>
          <w:iCs/>
        </w:rPr>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w:t>
      </w:r>
      <w:r w:rsidR="00E57328" w:rsidRPr="001A19BD">
        <w:rPr>
          <w:iCs/>
        </w:rPr>
        <w:t>ion;</w:t>
      </w:r>
    </w:p>
    <w:p w14:paraId="247179A1" w14:textId="66F1EE4E" w:rsidR="00CC6A9A" w:rsidRPr="001A19BD" w:rsidRDefault="00CC6A9A" w:rsidP="001A19BD">
      <w:pPr>
        <w:pStyle w:val="SingleTxtG"/>
        <w:spacing w:line="238" w:lineRule="atLeast"/>
        <w:ind w:firstLine="567"/>
        <w:rPr>
          <w:iCs/>
        </w:rPr>
      </w:pPr>
      <w:r w:rsidRPr="001A19BD">
        <w:rPr>
          <w:iCs/>
        </w:rPr>
        <w:t>2.</w:t>
      </w:r>
      <w:r w:rsidRPr="001A19BD">
        <w:rPr>
          <w:iCs/>
        </w:rPr>
        <w:tab/>
      </w:r>
      <w:r w:rsidRPr="001A19BD">
        <w:rPr>
          <w:i/>
          <w:iCs/>
        </w:rPr>
        <w:t>Welcomes</w:t>
      </w:r>
      <w:r w:rsidRPr="001A19BD">
        <w:rPr>
          <w:iCs/>
        </w:rPr>
        <w:t xml:space="preserve"> the work of the Special Rapporteur on the rights of indigenous peoples</w:t>
      </w:r>
      <w:ins w:id="94" w:author="Andrea CM" w:date="2020-08-21T11:56:00Z">
        <w:r w:rsidR="008C5F64" w:rsidRPr="001A19BD">
          <w:rPr>
            <w:iCs/>
          </w:rPr>
          <w:t xml:space="preserve">, including </w:t>
        </w:r>
      </w:ins>
      <w:ins w:id="95" w:author="Microsoft Office User" w:date="2020-09-21T11:58:00Z">
        <w:r w:rsidR="00D22691">
          <w:rPr>
            <w:iCs/>
          </w:rPr>
          <w:t xml:space="preserve">the </w:t>
        </w:r>
      </w:ins>
      <w:ins w:id="96" w:author="Andrea CM" w:date="2020-08-21T11:56:00Z">
        <w:r w:rsidR="008C5F64" w:rsidRPr="001A19BD">
          <w:rPr>
            <w:iCs/>
          </w:rPr>
          <w:t>reports</w:t>
        </w:r>
      </w:ins>
      <w:r w:rsidR="00D75BBA" w:rsidRPr="001A19BD">
        <w:rPr>
          <w:rStyle w:val="Refdenotaalpie"/>
          <w:iCs/>
        </w:rPr>
        <w:footnoteReference w:id="8"/>
      </w:r>
      <w:ins w:id="100" w:author="Andrea CM" w:date="2020-08-21T11:56:00Z">
        <w:r w:rsidR="008C5F64" w:rsidRPr="001A19BD">
          <w:rPr>
            <w:iCs/>
          </w:rPr>
          <w:t xml:space="preserve"> and official visits</w:t>
        </w:r>
      </w:ins>
      <w:ins w:id="101" w:author="Andrea CM" w:date="2020-08-21T11:57:00Z">
        <w:r w:rsidR="008C5F64" w:rsidRPr="001A19BD">
          <w:rPr>
            <w:iCs/>
          </w:rPr>
          <w:t>,</w:t>
        </w:r>
      </w:ins>
      <w:ins w:id="102" w:author="Andrea CM" w:date="2020-08-21T11:55:00Z">
        <w:r w:rsidR="008C5F64" w:rsidRPr="001A19BD">
          <w:rPr>
            <w:iCs/>
          </w:rPr>
          <w:t xml:space="preserve"> </w:t>
        </w:r>
      </w:ins>
      <w:del w:id="103" w:author="Mendoza Carlos, Alondra Lisette" w:date="2020-08-13T16:14:00Z">
        <w:r w:rsidRPr="001A19BD" w:rsidDel="00E07796">
          <w:rPr>
            <w:iCs/>
          </w:rPr>
          <w:delText xml:space="preserve">, including the official visits made and </w:delText>
        </w:r>
        <w:r w:rsidR="004008DA" w:rsidRPr="001A19BD" w:rsidDel="00E07796">
          <w:rPr>
            <w:iCs/>
          </w:rPr>
          <w:delText xml:space="preserve">her </w:delText>
        </w:r>
        <w:r w:rsidRPr="001A19BD" w:rsidDel="00E07796">
          <w:rPr>
            <w:iCs/>
          </w:rPr>
          <w:delText>reports,</w:delText>
        </w:r>
      </w:del>
      <w:r w:rsidRPr="001A19BD">
        <w:rPr>
          <w:iCs/>
        </w:rPr>
        <w:t xml:space="preserve"> and encourages all Governments to respond favourably to the requests </w:t>
      </w:r>
      <w:r w:rsidR="00CC5057" w:rsidRPr="001A19BD">
        <w:rPr>
          <w:iCs/>
        </w:rPr>
        <w:t xml:space="preserve">of the mandate holder </w:t>
      </w:r>
      <w:r w:rsidRPr="001A19BD">
        <w:rPr>
          <w:iCs/>
        </w:rPr>
        <w:t>for visits;</w:t>
      </w:r>
      <w:ins w:id="104" w:author="Mendoza Carlos, Alondra Lisette" w:date="2020-09-01T17:34:00Z">
        <w:r w:rsidR="00FB1D6F" w:rsidRPr="001A19BD">
          <w:rPr>
            <w:iCs/>
          </w:rPr>
          <w:t xml:space="preserve"> and to respond to communications;</w:t>
        </w:r>
      </w:ins>
    </w:p>
    <w:p w14:paraId="3E98DB44" w14:textId="77777777" w:rsidR="00642A1E" w:rsidRDefault="00CC6A9A" w:rsidP="001A19BD">
      <w:pPr>
        <w:pStyle w:val="SingleTxtG"/>
        <w:spacing w:line="238" w:lineRule="atLeast"/>
        <w:ind w:firstLine="567"/>
        <w:rPr>
          <w:ins w:id="105" w:author="Microsoft Office User" w:date="2020-09-21T16:46:00Z"/>
          <w:iCs/>
        </w:rPr>
      </w:pPr>
      <w:r w:rsidRPr="001A19BD">
        <w:rPr>
          <w:iCs/>
        </w:rPr>
        <w:t>3.</w:t>
      </w:r>
      <w:r w:rsidRPr="001A19BD">
        <w:rPr>
          <w:iCs/>
        </w:rPr>
        <w:tab/>
      </w:r>
      <w:r w:rsidR="00BE4BF6" w:rsidRPr="001A19BD">
        <w:rPr>
          <w:i/>
        </w:rPr>
        <w:t xml:space="preserve">Also </w:t>
      </w:r>
      <w:r w:rsidR="00BE4BF6" w:rsidRPr="001A19BD">
        <w:rPr>
          <w:i/>
          <w:iCs/>
        </w:rPr>
        <w:t>w</w:t>
      </w:r>
      <w:r w:rsidRPr="001A19BD">
        <w:rPr>
          <w:i/>
          <w:iCs/>
        </w:rPr>
        <w:t>elcomes</w:t>
      </w:r>
      <w:r w:rsidRPr="001A19BD">
        <w:rPr>
          <w:iCs/>
        </w:rPr>
        <w:t xml:space="preserve"> the work of the Expert Mechanism on the Rights of Indigenous Peoples,</w:t>
      </w:r>
      <w:del w:id="106" w:author="Mendoza Carlos, Alondra Lisette" w:date="2020-09-14T20:15:00Z">
        <w:r w:rsidRPr="001A19BD" w:rsidDel="005B1EC5">
          <w:rPr>
            <w:iCs/>
          </w:rPr>
          <w:delText xml:space="preserve"> including its annual report</w:delText>
        </w:r>
      </w:del>
      <w:r w:rsidR="00E325F9" w:rsidRPr="001A19BD">
        <w:rPr>
          <w:rStyle w:val="Refdenotaalpie"/>
          <w:iCs/>
        </w:rPr>
        <w:footnoteReference w:id="9"/>
      </w:r>
      <w:r w:rsidRPr="001A19BD">
        <w:rPr>
          <w:iCs/>
        </w:rPr>
        <w:t xml:space="preserve"> and its intersessional activities, and requests the Office of the High Commissioner to ensure timely translation in all official languages of the United Nations and distribution of </w:t>
      </w:r>
      <w:del w:id="109" w:author="Mendoza Carlos, Alondra Lisette" w:date="2020-09-14T20:15:00Z">
        <w:r w:rsidRPr="001A19BD" w:rsidDel="005B1EC5">
          <w:rPr>
            <w:iCs/>
          </w:rPr>
          <w:delText xml:space="preserve">these </w:delText>
        </w:r>
      </w:del>
      <w:ins w:id="110" w:author="Mendoza Carlos, Alondra Lisette" w:date="2020-09-14T20:15:00Z">
        <w:r w:rsidR="005B1EC5" w:rsidRPr="001A19BD">
          <w:rPr>
            <w:iCs/>
          </w:rPr>
          <w:t xml:space="preserve">its </w:t>
        </w:r>
      </w:ins>
      <w:r w:rsidRPr="001A19BD">
        <w:rPr>
          <w:iCs/>
        </w:rPr>
        <w:t xml:space="preserve">reports </w:t>
      </w:r>
      <w:del w:id="111" w:author="Mendoza Carlos, Alondra Lisette" w:date="2020-09-14T20:15:00Z">
        <w:r w:rsidRPr="001A19BD" w:rsidDel="005B1EC5">
          <w:rPr>
            <w:iCs/>
          </w:rPr>
          <w:delText xml:space="preserve">for </w:delText>
        </w:r>
      </w:del>
      <w:ins w:id="112" w:author="Mendoza Carlos, Alondra Lisette" w:date="2020-09-14T20:15:00Z">
        <w:r w:rsidR="005B1EC5" w:rsidRPr="001A19BD">
          <w:rPr>
            <w:iCs/>
          </w:rPr>
          <w:t xml:space="preserve">to </w:t>
        </w:r>
      </w:ins>
      <w:r w:rsidRPr="001A19BD">
        <w:rPr>
          <w:iCs/>
        </w:rPr>
        <w:t>the Council and pre-session translation of the studies and reports of the Expert Mechanism, in accordance with Council resolution 33/25 of 30 September 2016;</w:t>
      </w:r>
    </w:p>
    <w:p w14:paraId="1F201F29" w14:textId="474F0C54" w:rsidR="00CC6A9A" w:rsidRPr="001A19BD" w:rsidRDefault="00CC6A9A" w:rsidP="001A19BD">
      <w:pPr>
        <w:pStyle w:val="SingleTxtG"/>
        <w:spacing w:line="238" w:lineRule="atLeast"/>
        <w:ind w:firstLine="567"/>
        <w:rPr>
          <w:iCs/>
        </w:rPr>
      </w:pPr>
      <w:r w:rsidRPr="001A19BD">
        <w:rPr>
          <w:iCs/>
        </w:rPr>
        <w:t>4.</w:t>
      </w:r>
      <w:r w:rsidRPr="001A19BD">
        <w:rPr>
          <w:iCs/>
        </w:rPr>
        <w:tab/>
      </w:r>
      <w:r w:rsidRPr="001A19BD">
        <w:rPr>
          <w:i/>
          <w:iCs/>
        </w:rPr>
        <w:t>Strongly encourages</w:t>
      </w:r>
      <w:r w:rsidRPr="001A19BD">
        <w:rPr>
          <w:iCs/>
        </w:rPr>
        <w:t xml:space="preserve"> States to participate actively in the sessions of the Expert Mechanism and to engage in dialogue with it, including during its intersessional activities;</w:t>
      </w:r>
    </w:p>
    <w:p w14:paraId="2E581B99" w14:textId="5FA305C2" w:rsidR="00CC6A9A" w:rsidRPr="001A19BD" w:rsidRDefault="00CC6A9A" w:rsidP="001A19BD">
      <w:pPr>
        <w:pStyle w:val="SingleTxtG"/>
        <w:spacing w:line="238" w:lineRule="atLeast"/>
        <w:ind w:firstLine="567"/>
        <w:rPr>
          <w:iCs/>
        </w:rPr>
      </w:pPr>
      <w:r w:rsidRPr="001A19BD">
        <w:rPr>
          <w:iCs/>
        </w:rPr>
        <w:t>5.</w:t>
      </w:r>
      <w:r w:rsidRPr="001A19BD">
        <w:rPr>
          <w:iCs/>
        </w:rPr>
        <w:tab/>
      </w:r>
      <w:r w:rsidRPr="001A19BD">
        <w:rPr>
          <w:i/>
          <w:iCs/>
        </w:rPr>
        <w:t>Urges</w:t>
      </w:r>
      <w:r w:rsidRPr="001A19BD">
        <w:rPr>
          <w:iCs/>
        </w:rPr>
        <w:t xml:space="preserve"> States and other potential donors to contribute to the United Nations Voluntary Fund for Indigenous Peoples</w:t>
      </w:r>
      <w:r w:rsidR="00CC5057" w:rsidRPr="001A19BD">
        <w:rPr>
          <w:iCs/>
        </w:rPr>
        <w:t>,</w:t>
      </w:r>
      <w:r w:rsidRPr="001A19BD">
        <w:rPr>
          <w:iCs/>
        </w:rPr>
        <w:t xml:space="preserve"> and </w:t>
      </w:r>
      <w:del w:id="113" w:author="Andrea CM" w:date="2020-08-21T16:24:00Z">
        <w:r w:rsidRPr="001A19BD" w:rsidDel="00B41CA7">
          <w:rPr>
            <w:iCs/>
          </w:rPr>
          <w:delText xml:space="preserve">encourages </w:delText>
        </w:r>
      </w:del>
      <w:ins w:id="114" w:author="Andrea CM" w:date="2020-08-21T10:43:00Z">
        <w:r w:rsidR="00EF6938" w:rsidRPr="001A19BD">
          <w:rPr>
            <w:iCs/>
          </w:rPr>
          <w:t>takes note with satisfaction</w:t>
        </w:r>
      </w:ins>
      <w:ins w:id="115" w:author="Mendoza Carlos, Alondra Lisette" w:date="2020-09-01T17:34:00Z">
        <w:r w:rsidR="00FB1D6F" w:rsidRPr="001A19BD">
          <w:rPr>
            <w:iCs/>
          </w:rPr>
          <w:t xml:space="preserve"> of</w:t>
        </w:r>
      </w:ins>
      <w:ins w:id="116" w:author="Andrea CM" w:date="2020-08-21T10:43:00Z">
        <w:r w:rsidR="00EF6938" w:rsidRPr="001A19BD">
          <w:rPr>
            <w:iCs/>
          </w:rPr>
          <w:t xml:space="preserve"> </w:t>
        </w:r>
      </w:ins>
      <w:r w:rsidRPr="001A19BD">
        <w:rPr>
          <w:iCs/>
        </w:rPr>
        <w:t xml:space="preserve">the expansion of its mandate in order to support the participation of indigenous peoples, including </w:t>
      </w:r>
      <w:r w:rsidR="00C50D64" w:rsidRPr="001A19BD">
        <w:rPr>
          <w:iCs/>
        </w:rPr>
        <w:t>i</w:t>
      </w:r>
      <w:r w:rsidRPr="001A19BD">
        <w:rPr>
          <w:iCs/>
        </w:rPr>
        <w:t xml:space="preserve">ndigenous women, youth and persons with disabilities, in United Nations business and </w:t>
      </w:r>
      <w:r w:rsidR="00CC5057" w:rsidRPr="001A19BD">
        <w:rPr>
          <w:iCs/>
        </w:rPr>
        <w:t>h</w:t>
      </w:r>
      <w:r w:rsidRPr="001A19BD">
        <w:rPr>
          <w:iCs/>
        </w:rPr>
        <w:t xml:space="preserve">uman </w:t>
      </w:r>
      <w:r w:rsidR="00CC5057" w:rsidRPr="001A19BD">
        <w:rPr>
          <w:iCs/>
        </w:rPr>
        <w:t>r</w:t>
      </w:r>
      <w:r w:rsidRPr="001A19BD">
        <w:rPr>
          <w:iCs/>
        </w:rPr>
        <w:t>ights</w:t>
      </w:r>
      <w:r w:rsidR="00E57328" w:rsidRPr="001A19BD">
        <w:rPr>
          <w:iCs/>
        </w:rPr>
        <w:t xml:space="preserve"> and climate change processes;</w:t>
      </w:r>
    </w:p>
    <w:p w14:paraId="05277CCD" w14:textId="63823A4E" w:rsidR="00CC6A9A" w:rsidRPr="001A19BD" w:rsidRDefault="00CC6A9A" w:rsidP="001A19BD">
      <w:pPr>
        <w:pStyle w:val="SingleTxtG"/>
        <w:spacing w:line="238" w:lineRule="atLeast"/>
        <w:ind w:firstLine="567"/>
        <w:rPr>
          <w:ins w:id="117" w:author="Mendoza Carlos, Alondra Lisette" w:date="2020-08-14T11:12:00Z"/>
          <w:iCs/>
        </w:rPr>
      </w:pPr>
      <w:r w:rsidRPr="001A19BD">
        <w:rPr>
          <w:iCs/>
        </w:rPr>
        <w:t>6.</w:t>
      </w:r>
      <w:r w:rsidRPr="001A19BD">
        <w:rPr>
          <w:iCs/>
        </w:rPr>
        <w:tab/>
      </w:r>
      <w:r w:rsidRPr="001A19BD">
        <w:rPr>
          <w:i/>
          <w:iCs/>
        </w:rPr>
        <w:t>Acknowledges</w:t>
      </w:r>
      <w:r w:rsidRPr="001A19BD">
        <w:rPr>
          <w:iCs/>
        </w:rPr>
        <w:t xml:space="preserve"> the efforts of States, indigenous peoples and U</w:t>
      </w:r>
      <w:r w:rsidR="00CC5057" w:rsidRPr="001A19BD">
        <w:rPr>
          <w:iCs/>
        </w:rPr>
        <w:t xml:space="preserve">nited </w:t>
      </w:r>
      <w:r w:rsidRPr="001A19BD">
        <w:rPr>
          <w:iCs/>
        </w:rPr>
        <w:t>N</w:t>
      </w:r>
      <w:r w:rsidR="00CC5057" w:rsidRPr="001A19BD">
        <w:rPr>
          <w:iCs/>
        </w:rPr>
        <w:t>ations</w:t>
      </w:r>
      <w:r w:rsidRPr="001A19BD">
        <w:rPr>
          <w:iCs/>
        </w:rPr>
        <w:t xml:space="preserve"> agencies to engage with the Expert Mechanism under its current mandate to facilitate dialogue, when agreeable to all parties, to provide technical assistance and coordination in order to achieve the ends of the U</w:t>
      </w:r>
      <w:r w:rsidR="00CC5057" w:rsidRPr="001A19BD">
        <w:rPr>
          <w:iCs/>
        </w:rPr>
        <w:t xml:space="preserve">nited </w:t>
      </w:r>
      <w:r w:rsidRPr="001A19BD">
        <w:rPr>
          <w:iCs/>
        </w:rPr>
        <w:t>N</w:t>
      </w:r>
      <w:r w:rsidR="00CC5057" w:rsidRPr="001A19BD">
        <w:rPr>
          <w:iCs/>
        </w:rPr>
        <w:t>ations</w:t>
      </w:r>
      <w:r w:rsidRPr="001A19BD">
        <w:rPr>
          <w:iCs/>
        </w:rPr>
        <w:t xml:space="preserve"> Declaration on the Rights of Indigenous Peoples, </w:t>
      </w:r>
      <w:del w:id="118" w:author="Mendoza Carlos, Alondra Lisette" w:date="2020-08-14T11:14:00Z">
        <w:r w:rsidRPr="001A19BD" w:rsidDel="00473178">
          <w:rPr>
            <w:iCs/>
          </w:rPr>
          <w:delText xml:space="preserve">and </w:delText>
        </w:r>
      </w:del>
      <w:r w:rsidRPr="001A19BD">
        <w:rPr>
          <w:iCs/>
        </w:rPr>
        <w:t>encourages all parties to consider the Expert Mechanism’s initiation of country engagements upon the request of States and indigenous peoples</w:t>
      </w:r>
      <w:ins w:id="119" w:author="Mendoza Carlos, Alondra Lisette" w:date="2020-08-14T11:15:00Z">
        <w:r w:rsidR="00473178" w:rsidRPr="001A19BD">
          <w:rPr>
            <w:iCs/>
          </w:rPr>
          <w:t xml:space="preserve"> and acknowledges the </w:t>
        </w:r>
      </w:ins>
      <w:ins w:id="120" w:author="Mendoza Carlos, Alondra Lisette" w:date="2020-08-14T14:51:00Z">
        <w:r w:rsidR="00596F62" w:rsidRPr="001A19BD">
          <w:rPr>
            <w:iCs/>
          </w:rPr>
          <w:t>enga</w:t>
        </w:r>
      </w:ins>
      <w:ins w:id="121" w:author="Mendoza Carlos, Alondra Lisette" w:date="2020-08-14T14:52:00Z">
        <w:r w:rsidR="00596F62" w:rsidRPr="001A19BD">
          <w:rPr>
            <w:iCs/>
          </w:rPr>
          <w:t>ge</w:t>
        </w:r>
      </w:ins>
      <w:ins w:id="122" w:author="Mendoza Carlos, Alondra Lisette" w:date="2020-08-14T14:51:00Z">
        <w:r w:rsidR="00596F62" w:rsidRPr="001A19BD">
          <w:rPr>
            <w:iCs/>
          </w:rPr>
          <w:t>ment</w:t>
        </w:r>
      </w:ins>
      <w:ins w:id="123" w:author="Mendoza Carlos, Alondra Lisette" w:date="2020-08-14T11:15:00Z">
        <w:r w:rsidR="00473178" w:rsidRPr="001A19BD">
          <w:rPr>
            <w:iCs/>
          </w:rPr>
          <w:t xml:space="preserve"> of</w:t>
        </w:r>
      </w:ins>
      <w:ins w:id="124" w:author="Mendoza Carlos, Alondra Lisette" w:date="2020-09-01T17:35:00Z">
        <w:r w:rsidR="00FB1D6F" w:rsidRPr="001A19BD">
          <w:rPr>
            <w:iCs/>
          </w:rPr>
          <w:t xml:space="preserve"> those States that</w:t>
        </w:r>
      </w:ins>
      <w:ins w:id="125" w:author="Mendoza Carlos, Alondra Lisette" w:date="2020-08-14T11:15:00Z">
        <w:r w:rsidR="00473178" w:rsidRPr="001A19BD">
          <w:rPr>
            <w:iCs/>
          </w:rPr>
          <w:t xml:space="preserve"> </w:t>
        </w:r>
      </w:ins>
      <w:ins w:id="126" w:author="Mendoza Carlos, Alondra Lisette" w:date="2020-09-01T17:34:00Z">
        <w:r w:rsidR="00FB1D6F" w:rsidRPr="001A19BD">
          <w:rPr>
            <w:iCs/>
          </w:rPr>
          <w:t>have already collaborated with the Expert Mechanism under this mandate</w:t>
        </w:r>
      </w:ins>
      <w:r w:rsidRPr="001A19BD">
        <w:rPr>
          <w:iCs/>
        </w:rPr>
        <w:t>;</w:t>
      </w:r>
    </w:p>
    <w:p w14:paraId="2079ED11" w14:textId="633128B4" w:rsidR="00CC6A9A" w:rsidRPr="001A19BD" w:rsidRDefault="00CC6A9A" w:rsidP="001A19BD">
      <w:pPr>
        <w:pStyle w:val="SingleTxtG"/>
        <w:spacing w:line="238" w:lineRule="atLeast"/>
        <w:ind w:firstLine="567"/>
        <w:rPr>
          <w:iCs/>
        </w:rPr>
      </w:pPr>
      <w:r w:rsidRPr="001A19BD">
        <w:rPr>
          <w:iCs/>
        </w:rPr>
        <w:t>7.</w:t>
      </w:r>
      <w:r w:rsidRPr="001A19BD">
        <w:rPr>
          <w:iCs/>
        </w:rPr>
        <w:tab/>
      </w:r>
      <w:r w:rsidRPr="001A19BD">
        <w:rPr>
          <w:i/>
          <w:iCs/>
        </w:rPr>
        <w:t>Notes</w:t>
      </w:r>
      <w:r w:rsidRPr="001A19BD">
        <w:rPr>
          <w:iCs/>
        </w:rPr>
        <w:t xml:space="preserve"> that the next study of the Expert Mechanism, </w:t>
      </w:r>
      <w:r w:rsidRPr="00340603">
        <w:rPr>
          <w:iCs/>
        </w:rPr>
        <w:t xml:space="preserve">to be finalized by </w:t>
      </w:r>
      <w:del w:id="127" w:author="Mendoza Carlos, Alondra Lisette" w:date="2020-08-13T16:15:00Z">
        <w:r w:rsidR="00CC5057" w:rsidRPr="00340603" w:rsidDel="00E07796">
          <w:rPr>
            <w:iCs/>
          </w:rPr>
          <w:delText xml:space="preserve">thirteenth </w:delText>
        </w:r>
      </w:del>
      <w:ins w:id="128" w:author="Mendoza Carlos, Alondra Lisette" w:date="2020-08-13T16:15:00Z">
        <w:del w:id="129" w:author="Microsoft Office User" w:date="2020-09-16T12:30:00Z">
          <w:r w:rsidR="00E07796" w:rsidRPr="00340603" w:rsidDel="00AD37AA">
            <w:rPr>
              <w:iCs/>
            </w:rPr>
            <w:delText xml:space="preserve">fourteenth </w:delText>
          </w:r>
        </w:del>
      </w:ins>
      <w:del w:id="130" w:author="Microsoft Office User" w:date="2020-09-16T12:30:00Z">
        <w:r w:rsidRPr="00340603" w:rsidDel="00AD37AA">
          <w:rPr>
            <w:iCs/>
          </w:rPr>
          <w:delText xml:space="preserve">session, </w:delText>
        </w:r>
      </w:del>
      <w:ins w:id="131" w:author="Microsoft Office User" w:date="2020-09-16T12:30:00Z">
        <w:r w:rsidR="00AD37AA" w:rsidRPr="00340603">
          <w:rPr>
            <w:iCs/>
          </w:rPr>
          <w:t>2021</w:t>
        </w:r>
      </w:ins>
      <w:r w:rsidRPr="00340603">
        <w:rPr>
          <w:iCs/>
        </w:rPr>
        <w:t xml:space="preserve">will </w:t>
      </w:r>
      <w:ins w:id="132" w:author="Mendoza Carlos, Alondra Lisette" w:date="2020-09-15T16:02:00Z">
        <w:r w:rsidR="00CC23A2" w:rsidRPr="00340603">
          <w:rPr>
            <w:iCs/>
          </w:rPr>
          <w:t xml:space="preserve">be </w:t>
        </w:r>
      </w:ins>
      <w:r w:rsidRPr="00340603">
        <w:rPr>
          <w:iCs/>
        </w:rPr>
        <w:t>focus</w:t>
      </w:r>
      <w:ins w:id="133" w:author="Mendoza Carlos, Alondra Lisette" w:date="2020-09-15T16:02:00Z">
        <w:r w:rsidR="00CC23A2" w:rsidRPr="00340603">
          <w:rPr>
            <w:iCs/>
          </w:rPr>
          <w:t>ed</w:t>
        </w:r>
      </w:ins>
      <w:r w:rsidRPr="00340603">
        <w:rPr>
          <w:iCs/>
        </w:rPr>
        <w:t xml:space="preserve"> on </w:t>
      </w:r>
      <w:del w:id="134" w:author="Mendoza Carlos, Alondra Lisette" w:date="2020-08-13T16:16:00Z">
        <w:r w:rsidRPr="00340603" w:rsidDel="00E07796">
          <w:rPr>
            <w:iCs/>
          </w:rPr>
          <w:delText xml:space="preserve">the theme of </w:delText>
        </w:r>
      </w:del>
      <w:r w:rsidR="00CC5057" w:rsidRPr="00340603">
        <w:rPr>
          <w:iCs/>
        </w:rPr>
        <w:t xml:space="preserve">the rights of </w:t>
      </w:r>
      <w:r w:rsidRPr="00340603">
        <w:rPr>
          <w:iCs/>
        </w:rPr>
        <w:t xml:space="preserve">indigenous </w:t>
      </w:r>
      <w:del w:id="135" w:author="Mendoza Carlos, Alondra Lisette" w:date="2020-08-13T16:16:00Z">
        <w:r w:rsidRPr="00340603" w:rsidDel="00E07796">
          <w:rPr>
            <w:iCs/>
          </w:rPr>
          <w:delText>peoples to lands, territories and resources</w:delText>
        </w:r>
      </w:del>
      <w:ins w:id="136" w:author="Mendoza Carlos, Alondra Lisette" w:date="2020-08-13T16:16:00Z">
        <w:r w:rsidR="00E07796" w:rsidRPr="00340603">
          <w:rPr>
            <w:iCs/>
          </w:rPr>
          <w:t>children</w:t>
        </w:r>
      </w:ins>
      <w:r w:rsidR="00CC5057" w:rsidRPr="00340603">
        <w:rPr>
          <w:iCs/>
        </w:rPr>
        <w:t>, a</w:t>
      </w:r>
      <w:r w:rsidRPr="00340603">
        <w:rPr>
          <w:iCs/>
        </w:rPr>
        <w:t>nd acknowledges the</w:t>
      </w:r>
      <w:r w:rsidRPr="001A19BD">
        <w:rPr>
          <w:iCs/>
        </w:rPr>
        <w:t xml:space="preserve"> efforts </w:t>
      </w:r>
      <w:r w:rsidR="003E696F" w:rsidRPr="001A19BD">
        <w:rPr>
          <w:iCs/>
        </w:rPr>
        <w:t xml:space="preserve">made </w:t>
      </w:r>
      <w:r w:rsidRPr="001A19BD">
        <w:rPr>
          <w:iCs/>
        </w:rPr>
        <w:t xml:space="preserve">to improve complementarity and </w:t>
      </w:r>
      <w:r w:rsidR="00CC5057" w:rsidRPr="001A19BD">
        <w:rPr>
          <w:iCs/>
        </w:rPr>
        <w:t xml:space="preserve">to </w:t>
      </w:r>
      <w:r w:rsidRPr="001A19BD">
        <w:rPr>
          <w:iCs/>
        </w:rPr>
        <w:t xml:space="preserve">avoid duplication among the reports </w:t>
      </w:r>
      <w:r w:rsidR="00CC5057" w:rsidRPr="001A19BD">
        <w:rPr>
          <w:iCs/>
        </w:rPr>
        <w:t xml:space="preserve">prepared </w:t>
      </w:r>
      <w:r w:rsidRPr="001A19BD">
        <w:rPr>
          <w:iCs/>
        </w:rPr>
        <w:t xml:space="preserve">by the </w:t>
      </w:r>
      <w:r w:rsidR="00CC5057" w:rsidRPr="001A19BD">
        <w:rPr>
          <w:iCs/>
        </w:rPr>
        <w:t xml:space="preserve">Expert </w:t>
      </w:r>
      <w:r w:rsidR="003951D0" w:rsidRPr="001A19BD">
        <w:rPr>
          <w:iCs/>
        </w:rPr>
        <w:t>Mechanism</w:t>
      </w:r>
      <w:r w:rsidRPr="001A19BD">
        <w:rPr>
          <w:iCs/>
        </w:rPr>
        <w:t xml:space="preserve">, the Special Rapporteur and the </w:t>
      </w:r>
      <w:r w:rsidR="00CC5057" w:rsidRPr="001A19BD">
        <w:rPr>
          <w:iCs/>
        </w:rPr>
        <w:t>Permanent Forum on Indigenous Issues</w:t>
      </w:r>
      <w:r w:rsidR="00E57328" w:rsidRPr="001A19BD">
        <w:rPr>
          <w:iCs/>
        </w:rPr>
        <w:t>;</w:t>
      </w:r>
    </w:p>
    <w:p w14:paraId="0088665E" w14:textId="77777777" w:rsidR="00E07796" w:rsidRPr="001A19BD" w:rsidRDefault="00CC6A9A" w:rsidP="001A19BD">
      <w:pPr>
        <w:pStyle w:val="SingleTxtG"/>
        <w:spacing w:line="238" w:lineRule="atLeast"/>
        <w:ind w:firstLine="567"/>
        <w:rPr>
          <w:ins w:id="137" w:author="Mendoza Carlos, Alondra Lisette" w:date="2020-08-13T16:22:00Z"/>
          <w:iCs/>
        </w:rPr>
      </w:pPr>
      <w:r w:rsidRPr="001A19BD">
        <w:rPr>
          <w:iCs/>
        </w:rPr>
        <w:t>8.</w:t>
      </w:r>
      <w:r w:rsidRPr="001A19BD">
        <w:rPr>
          <w:iCs/>
        </w:rPr>
        <w:tab/>
      </w:r>
      <w:r w:rsidRPr="001A19BD">
        <w:rPr>
          <w:i/>
          <w:iCs/>
        </w:rPr>
        <w:t>Acknowledges</w:t>
      </w:r>
      <w:r w:rsidRPr="001A19BD">
        <w:rPr>
          <w:iCs/>
        </w:rPr>
        <w:t xml:space="preserve"> the progress</w:t>
      </w:r>
      <w:r w:rsidR="003951D0" w:rsidRPr="001A19BD">
        <w:rPr>
          <w:iCs/>
        </w:rPr>
        <w:t xml:space="preserve"> and</w:t>
      </w:r>
      <w:r w:rsidRPr="001A19BD">
        <w:rPr>
          <w:iCs/>
        </w:rPr>
        <w:t xml:space="preserve"> outcomes </w:t>
      </w:r>
      <w:r w:rsidR="003951D0" w:rsidRPr="001A19BD">
        <w:rPr>
          <w:iCs/>
        </w:rPr>
        <w:t xml:space="preserve">of </w:t>
      </w:r>
      <w:r w:rsidRPr="001A19BD">
        <w:rPr>
          <w:iCs/>
        </w:rPr>
        <w:t xml:space="preserve">and lessons learned from the International Year of Indigenous Languages in 2019 through the activities led by </w:t>
      </w:r>
      <w:r w:rsidR="003951D0" w:rsidRPr="001A19BD">
        <w:rPr>
          <w:iCs/>
        </w:rPr>
        <w:t>the United Nations Educational, Scientific and Cultural Organization</w:t>
      </w:r>
      <w:ins w:id="138" w:author="Mendoza Carlos, Alondra Lisette" w:date="2020-08-13T16:22:00Z">
        <w:r w:rsidR="00730DF1" w:rsidRPr="001A19BD">
          <w:rPr>
            <w:iCs/>
          </w:rPr>
          <w:t>.</w:t>
        </w:r>
      </w:ins>
    </w:p>
    <w:p w14:paraId="0BCBD8AD" w14:textId="77777777" w:rsidR="00EF40D0" w:rsidRPr="001A19BD" w:rsidRDefault="00EF40D0" w:rsidP="001A19BD">
      <w:pPr>
        <w:pStyle w:val="SingleTxtG"/>
        <w:spacing w:line="238" w:lineRule="atLeast"/>
        <w:ind w:firstLine="567"/>
        <w:rPr>
          <w:ins w:id="139" w:author="Mendoza Carlos, Alondra Lisette" w:date="2020-08-14T11:33:00Z"/>
          <w:iCs/>
        </w:rPr>
      </w:pPr>
      <w:ins w:id="140" w:author="Mendoza Carlos, Alondra Lisette" w:date="2020-08-14T11:33:00Z">
        <w:r w:rsidRPr="001A19BD">
          <w:rPr>
            <w:iCs/>
          </w:rPr>
          <w:t xml:space="preserve">8 bis </w:t>
        </w:r>
        <w:r w:rsidRPr="001A19BD">
          <w:rPr>
            <w:i/>
            <w:iCs/>
          </w:rPr>
          <w:t>Welcomes</w:t>
        </w:r>
        <w:r w:rsidRPr="001A19BD">
          <w:rPr>
            <w:iCs/>
          </w:rPr>
          <w:t xml:space="preserve"> the proclamation of 2022</w:t>
        </w:r>
        <w:r w:rsidRPr="001A19BD">
          <w:rPr>
            <w:iCs/>
          </w:rPr>
          <w:noBreakHyphen/>
          <w:t xml:space="preserve">2032 as international decade of indigenous languages </w:t>
        </w:r>
        <w:r w:rsidRPr="001A19BD">
          <w:t xml:space="preserve">to draw attention to the critical loss of indigenous languages and the urgent need </w:t>
        </w:r>
        <w:r w:rsidRPr="001A19BD">
          <w:lastRenderedPageBreak/>
          <w:t>to preserve, revitalize and promote indigenous languages and to take urgent steps at the national and international levels,</w:t>
        </w:r>
        <w:r w:rsidRPr="001A19BD">
          <w:rPr>
            <w:rStyle w:val="Refdenotaalpie"/>
            <w:iCs/>
          </w:rPr>
          <w:footnoteReference w:id="10"/>
        </w:r>
      </w:ins>
    </w:p>
    <w:p w14:paraId="264424FD" w14:textId="7101DD93" w:rsidR="00730DF1" w:rsidRPr="001A19BD" w:rsidRDefault="00730DF1" w:rsidP="001A19BD">
      <w:pPr>
        <w:pStyle w:val="SingleTxtG"/>
        <w:spacing w:line="238" w:lineRule="atLeast"/>
        <w:ind w:firstLine="567"/>
        <w:rPr>
          <w:ins w:id="143" w:author="Mendoza Carlos, Alondra Lisette" w:date="2020-08-13T16:17:00Z"/>
          <w:iCs/>
        </w:rPr>
      </w:pPr>
      <w:ins w:id="144" w:author="Mendoza Carlos, Alondra Lisette" w:date="2020-08-13T16:22:00Z">
        <w:r w:rsidRPr="001A19BD">
          <w:rPr>
            <w:iCs/>
          </w:rPr>
          <w:t xml:space="preserve">8. </w:t>
        </w:r>
      </w:ins>
      <w:proofErr w:type="spellStart"/>
      <w:ins w:id="145" w:author="Mendoza Carlos, Alondra Lisette" w:date="2020-08-14T11:33:00Z">
        <w:r w:rsidR="00EF40D0" w:rsidRPr="001A19BD">
          <w:rPr>
            <w:iCs/>
          </w:rPr>
          <w:t>ter</w:t>
        </w:r>
      </w:ins>
      <w:proofErr w:type="spellEnd"/>
      <w:ins w:id="146" w:author="Mendoza Carlos, Alondra Lisette" w:date="2020-08-13T16:23:00Z">
        <w:r w:rsidRPr="001A19BD">
          <w:rPr>
            <w:iCs/>
          </w:rPr>
          <w:t xml:space="preserve"> </w:t>
        </w:r>
      </w:ins>
      <w:ins w:id="147" w:author="Microsoft Office User" w:date="2020-09-16T12:37:00Z">
        <w:r w:rsidR="006F43BF">
          <w:rPr>
            <w:iCs/>
          </w:rPr>
          <w:t>Takes note</w:t>
        </w:r>
      </w:ins>
      <w:ins w:id="148" w:author="Microsoft Office User" w:date="2020-09-21T11:59:00Z">
        <w:r w:rsidR="00D22691">
          <w:rPr>
            <w:iCs/>
          </w:rPr>
          <w:t xml:space="preserve"> of</w:t>
        </w:r>
      </w:ins>
      <w:ins w:id="149" w:author="Microsoft Office User" w:date="2020-09-16T12:37:00Z">
        <w:r w:rsidR="006F43BF">
          <w:rPr>
            <w:iCs/>
          </w:rPr>
          <w:t xml:space="preserve"> </w:t>
        </w:r>
      </w:ins>
      <w:ins w:id="150" w:author="Vargas Juárez, Raul" w:date="2020-08-14T12:24:00Z">
        <w:r w:rsidR="006C0ADD" w:rsidRPr="001A19BD">
          <w:t xml:space="preserve">the </w:t>
        </w:r>
      </w:ins>
      <w:ins w:id="151" w:author="Mendoza Carlos, Alondra Lisette" w:date="2020-09-15T15:58:00Z">
        <w:r w:rsidR="00CC23A2" w:rsidRPr="001A19BD">
          <w:t>Outcome Document</w:t>
        </w:r>
      </w:ins>
      <w:ins w:id="152" w:author="Mendoza Carlos, Alondra Lisette" w:date="2020-09-15T16:00:00Z">
        <w:r w:rsidR="00CC23A2" w:rsidRPr="001A19BD">
          <w:t xml:space="preserve"> of</w:t>
        </w:r>
      </w:ins>
      <w:ins w:id="153" w:author="Mendoza Carlos, Alondra Lisette" w:date="2020-09-15T15:59:00Z">
        <w:r w:rsidR="00CC23A2" w:rsidRPr="001A19BD">
          <w:t xml:space="preserve"> the High-level closing event of the </w:t>
        </w:r>
      </w:ins>
      <w:ins w:id="154" w:author="Mendoza Carlos, Alondra Lisette" w:date="2020-09-15T16:08:00Z">
        <w:r w:rsidR="00482137" w:rsidRPr="001A19BD">
          <w:t>International</w:t>
        </w:r>
      </w:ins>
      <w:ins w:id="155" w:author="Mendoza Carlos, Alondra Lisette" w:date="2020-09-15T15:59:00Z">
        <w:r w:rsidR="00CC23A2" w:rsidRPr="001A19BD">
          <w:t xml:space="preserve"> Year of Indigenous Languages</w:t>
        </w:r>
      </w:ins>
      <w:ins w:id="156" w:author="Mendoza Carlos, Alondra Lisette" w:date="2020-09-15T16:09:00Z">
        <w:r w:rsidR="00482137" w:rsidRPr="001A19BD">
          <w:t xml:space="preserve"> held in February 2020, known as “Los </w:t>
        </w:r>
        <w:proofErr w:type="spellStart"/>
        <w:r w:rsidR="00482137" w:rsidRPr="001A19BD">
          <w:t>Pinos</w:t>
        </w:r>
        <w:proofErr w:type="spellEnd"/>
        <w:r w:rsidR="00482137" w:rsidRPr="001A19BD">
          <w:t xml:space="preserve"> Declaration [</w:t>
        </w:r>
        <w:proofErr w:type="spellStart"/>
        <w:r w:rsidR="00482137" w:rsidRPr="001A19BD">
          <w:t>Chapoltepek</w:t>
        </w:r>
        <w:proofErr w:type="spellEnd"/>
        <w:r w:rsidR="00482137" w:rsidRPr="001A19BD">
          <w:t>] – Making a Decade of Action for Indigenous Languages”</w:t>
        </w:r>
      </w:ins>
      <w:r w:rsidR="00642A1E">
        <w:t>,</w:t>
      </w:r>
      <w:r w:rsidR="00642A1E" w:rsidRPr="00642A1E">
        <w:rPr>
          <w:rPrChange w:id="157" w:author="Microsoft Office User" w:date="2020-09-21T16:49:00Z">
            <w:rPr>
              <w:strike/>
            </w:rPr>
          </w:rPrChange>
        </w:rPr>
        <w:t xml:space="preserve"> </w:t>
      </w:r>
      <w:ins w:id="158" w:author="Microsoft Office User" w:date="2020-09-21T14:51:00Z">
        <w:r w:rsidR="000064C7" w:rsidRPr="00642A1E">
          <w:rPr>
            <w:rPrChange w:id="159" w:author="Microsoft Office User" w:date="2020-09-21T16:49:00Z">
              <w:rPr>
                <w:strike/>
              </w:rPr>
            </w:rPrChange>
          </w:rPr>
          <w:t>t</w:t>
        </w:r>
        <w:r w:rsidR="000064C7" w:rsidRPr="00642A1E">
          <w:rPr>
            <w:rPrChange w:id="160" w:author="Microsoft Office User" w:date="2020-09-21T16:49:00Z">
              <w:rPr>
                <w:strike/>
              </w:rPr>
            </w:rPrChange>
          </w:rPr>
          <w:t>o</w:t>
        </w:r>
        <w:r w:rsidR="000064C7" w:rsidRPr="000064C7">
          <w:t xml:space="preserve"> inspire a global plan</w:t>
        </w:r>
      </w:ins>
      <w:ins w:id="161" w:author="Microsoft Office User" w:date="2020-09-21T16:49:00Z">
        <w:r w:rsidR="00642A1E">
          <w:t xml:space="preserve"> of action</w:t>
        </w:r>
      </w:ins>
      <w:ins w:id="162" w:author="Microsoft Office User" w:date="2020-09-21T14:51:00Z">
        <w:r w:rsidR="000064C7" w:rsidRPr="000064C7">
          <w:t xml:space="preserve"> for the Decade</w:t>
        </w:r>
      </w:ins>
    </w:p>
    <w:p w14:paraId="1F4BCF79" w14:textId="77777777" w:rsidR="00CC6A9A" w:rsidRPr="001A19BD" w:rsidDel="00EF40D0" w:rsidRDefault="00CC6A9A" w:rsidP="001A19BD">
      <w:pPr>
        <w:pStyle w:val="SingleTxtG"/>
        <w:spacing w:line="238" w:lineRule="atLeast"/>
        <w:ind w:firstLine="567"/>
        <w:rPr>
          <w:del w:id="163" w:author="Mendoza Carlos, Alondra Lisette" w:date="2020-08-14T11:33:00Z"/>
          <w:iCs/>
        </w:rPr>
      </w:pPr>
      <w:del w:id="164" w:author="Mendoza Carlos, Alondra Lisette" w:date="2020-08-13T16:17:00Z">
        <w:r w:rsidRPr="001A19BD" w:rsidDel="00E07796">
          <w:rPr>
            <w:iCs/>
            <w:lang w:val="es-MX"/>
          </w:rPr>
          <w:delText xml:space="preserve">, and in that regard supports </w:delText>
        </w:r>
      </w:del>
      <w:del w:id="165" w:author="Mendoza Carlos, Alondra Lisette" w:date="2020-08-14T11:33:00Z">
        <w:r w:rsidRPr="001A19BD" w:rsidDel="00EF40D0">
          <w:rPr>
            <w:iCs/>
          </w:rPr>
          <w:delText>the proclamation of a</w:delText>
        </w:r>
      </w:del>
      <w:del w:id="166" w:author="Mendoza Carlos, Alondra Lisette" w:date="2020-08-13T16:17:00Z">
        <w:r w:rsidRPr="001A19BD" w:rsidDel="00730DF1">
          <w:rPr>
            <w:iCs/>
          </w:rPr>
          <w:delText>n</w:delText>
        </w:r>
      </w:del>
      <w:del w:id="167" w:author="Mendoza Carlos, Alondra Lisette" w:date="2020-08-14T11:33:00Z">
        <w:r w:rsidRPr="001A19BD" w:rsidDel="00EF40D0">
          <w:rPr>
            <w:iCs/>
          </w:rPr>
          <w:delText xml:space="preserve"> </w:delText>
        </w:r>
        <w:r w:rsidR="003951D0" w:rsidRPr="001A19BD" w:rsidDel="00EF40D0">
          <w:rPr>
            <w:iCs/>
          </w:rPr>
          <w:delText>i</w:delText>
        </w:r>
        <w:r w:rsidRPr="001A19BD" w:rsidDel="00EF40D0">
          <w:rPr>
            <w:iCs/>
          </w:rPr>
          <w:delText xml:space="preserve">nternational </w:delText>
        </w:r>
        <w:r w:rsidR="003951D0" w:rsidRPr="001A19BD" w:rsidDel="00EF40D0">
          <w:rPr>
            <w:iCs/>
          </w:rPr>
          <w:delText>d</w:delText>
        </w:r>
        <w:r w:rsidRPr="001A19BD" w:rsidDel="00EF40D0">
          <w:rPr>
            <w:iCs/>
          </w:rPr>
          <w:delText xml:space="preserve">ecade of </w:delText>
        </w:r>
        <w:r w:rsidR="003951D0" w:rsidRPr="001A19BD" w:rsidDel="00EF40D0">
          <w:rPr>
            <w:iCs/>
          </w:rPr>
          <w:delText>i</w:delText>
        </w:r>
        <w:r w:rsidRPr="001A19BD" w:rsidDel="00EF40D0">
          <w:rPr>
            <w:iCs/>
          </w:rPr>
          <w:delText xml:space="preserve">ndigenous </w:delText>
        </w:r>
        <w:r w:rsidR="003951D0" w:rsidRPr="001A19BD" w:rsidDel="00EF40D0">
          <w:rPr>
            <w:iCs/>
          </w:rPr>
          <w:delText>l</w:delText>
        </w:r>
        <w:r w:rsidRPr="001A19BD" w:rsidDel="00EF40D0">
          <w:rPr>
            <w:iCs/>
          </w:rPr>
          <w:delText>anguages</w:delText>
        </w:r>
      </w:del>
      <w:del w:id="168" w:author="Mendoza Carlos, Alondra Lisette" w:date="2020-08-13T16:20:00Z">
        <w:r w:rsidRPr="001A19BD" w:rsidDel="00730DF1">
          <w:rPr>
            <w:iCs/>
          </w:rPr>
          <w:delText>;</w:delText>
        </w:r>
      </w:del>
    </w:p>
    <w:p w14:paraId="6B5B4872" w14:textId="53002B29" w:rsidR="00FB1D6F" w:rsidRPr="001A19BD" w:rsidRDefault="00CC6A9A" w:rsidP="001A19BD">
      <w:pPr>
        <w:pStyle w:val="SingleTxtG"/>
        <w:spacing w:line="238" w:lineRule="atLeast"/>
        <w:ind w:firstLine="567"/>
        <w:rPr>
          <w:ins w:id="169" w:author="Mendoza Carlos, Alondra Lisette" w:date="2020-09-01T17:36:00Z"/>
          <w:iCs/>
        </w:rPr>
      </w:pPr>
      <w:r w:rsidRPr="001A19BD">
        <w:rPr>
          <w:iCs/>
        </w:rPr>
        <w:t>9.</w:t>
      </w:r>
      <w:r w:rsidRPr="001A19BD">
        <w:rPr>
          <w:iCs/>
        </w:rPr>
        <w:tab/>
      </w:r>
      <w:del w:id="170" w:author="Mendoza Carlos, Alondra Lisette" w:date="2020-08-14T11:02:00Z">
        <w:r w:rsidRPr="001A19BD" w:rsidDel="0084774F">
          <w:rPr>
            <w:i/>
            <w:iCs/>
          </w:rPr>
          <w:delText>Recalls</w:delText>
        </w:r>
        <w:r w:rsidRPr="001A19BD" w:rsidDel="0084774F">
          <w:rPr>
            <w:iCs/>
          </w:rPr>
          <w:delText xml:space="preserve"> </w:delText>
        </w:r>
        <w:r w:rsidR="00174281" w:rsidRPr="001A19BD" w:rsidDel="0084774F">
          <w:rPr>
            <w:iCs/>
          </w:rPr>
          <w:delText>that</w:delText>
        </w:r>
        <w:r w:rsidRPr="001A19BD" w:rsidDel="0084774F">
          <w:rPr>
            <w:iCs/>
          </w:rPr>
          <w:delText xml:space="preserve"> the Human Rights Council </w:delText>
        </w:r>
        <w:r w:rsidR="00174281" w:rsidRPr="001A19BD" w:rsidDel="0084774F">
          <w:rPr>
            <w:iCs/>
          </w:rPr>
          <w:delText xml:space="preserve">decided </w:delText>
        </w:r>
        <w:r w:rsidRPr="001A19BD" w:rsidDel="0084774F">
          <w:rPr>
            <w:iCs/>
          </w:rPr>
          <w:delText>in its resolution 39/13 that</w:delText>
        </w:r>
      </w:del>
      <w:ins w:id="171" w:author="Mendoza Carlos, Alondra Lisette" w:date="2020-08-14T11:02:00Z">
        <w:r w:rsidR="0084774F" w:rsidRPr="001A19BD">
          <w:rPr>
            <w:i/>
            <w:iCs/>
          </w:rPr>
          <w:t>Decides that</w:t>
        </w:r>
      </w:ins>
      <w:r w:rsidRPr="001A19BD">
        <w:rPr>
          <w:iCs/>
        </w:rPr>
        <w:t xml:space="preserve"> the theme of the annual half-day panel discussion on the rights of indigenous peoples</w:t>
      </w:r>
      <w:r w:rsidR="00A866DD" w:rsidRPr="001A19BD">
        <w:rPr>
          <w:iCs/>
        </w:rPr>
        <w:t>,</w:t>
      </w:r>
      <w:r w:rsidRPr="001A19BD">
        <w:rPr>
          <w:iCs/>
        </w:rPr>
        <w:t xml:space="preserve"> to be held during the forty-</w:t>
      </w:r>
      <w:del w:id="172" w:author="Mendoza Carlos, Alondra Lisette" w:date="2020-08-14T11:02:00Z">
        <w:r w:rsidRPr="001A19BD" w:rsidDel="0084774F">
          <w:rPr>
            <w:iCs/>
          </w:rPr>
          <w:delText xml:space="preserve">fifth </w:delText>
        </w:r>
      </w:del>
      <w:ins w:id="173" w:author="Mendoza Carlos, Alondra Lisette" w:date="2020-08-14T11:02:00Z">
        <w:r w:rsidR="0084774F" w:rsidRPr="001A19BD">
          <w:rPr>
            <w:iCs/>
          </w:rPr>
          <w:t xml:space="preserve">eight </w:t>
        </w:r>
      </w:ins>
      <w:r w:rsidRPr="001A19BD">
        <w:rPr>
          <w:iCs/>
        </w:rPr>
        <w:t>session of the Council</w:t>
      </w:r>
      <w:r w:rsidR="00A866DD" w:rsidRPr="001A19BD">
        <w:rPr>
          <w:iCs/>
        </w:rPr>
        <w:t>,</w:t>
      </w:r>
      <w:r w:rsidRPr="001A19BD">
        <w:rPr>
          <w:iCs/>
        </w:rPr>
        <w:t xml:space="preserve"> </w:t>
      </w:r>
      <w:r w:rsidR="003951D0" w:rsidRPr="001A19BD">
        <w:rPr>
          <w:iCs/>
        </w:rPr>
        <w:t xml:space="preserve">would </w:t>
      </w:r>
      <w:r w:rsidRPr="001A19BD">
        <w:rPr>
          <w:iCs/>
        </w:rPr>
        <w:t xml:space="preserve">be the </w:t>
      </w:r>
      <w:del w:id="174" w:author="Mendoza Carlos, Alondra Lisette" w:date="2020-08-14T11:03:00Z">
        <w:r w:rsidRPr="001A19BD" w:rsidDel="0084774F">
          <w:rPr>
            <w:iCs/>
          </w:rPr>
          <w:delText>protection of indigenous human rights defenders,</w:delText>
        </w:r>
      </w:del>
      <w:ins w:id="175" w:author="Mendoza Carlos, Alondra Lisette" w:date="2020-08-14T11:03:00Z">
        <w:r w:rsidR="0084774F" w:rsidRPr="001A19BD">
          <w:rPr>
            <w:iCs/>
          </w:rPr>
          <w:t xml:space="preserve">situation of human rights </w:t>
        </w:r>
      </w:ins>
      <w:ins w:id="176" w:author="Vargas Juárez, Raul" w:date="2020-08-14T12:25:00Z">
        <w:r w:rsidR="006C0ADD" w:rsidRPr="001A19BD">
          <w:rPr>
            <w:iCs/>
          </w:rPr>
          <w:t xml:space="preserve">of </w:t>
        </w:r>
      </w:ins>
      <w:ins w:id="177" w:author="Mendoza Carlos, Alondra Lisette" w:date="2020-08-14T11:03:00Z">
        <w:del w:id="178" w:author="Vargas Juárez, Raul" w:date="2020-08-14T12:25:00Z">
          <w:r w:rsidR="0084774F" w:rsidRPr="001A19BD" w:rsidDel="006C0ADD">
            <w:rPr>
              <w:iCs/>
            </w:rPr>
            <w:delText xml:space="preserve">for </w:delText>
          </w:r>
        </w:del>
      </w:ins>
      <w:ins w:id="179" w:author="Mendoza Carlos, Alondra Lisette" w:date="2020-08-14T11:04:00Z">
        <w:r w:rsidR="0084774F" w:rsidRPr="001A19BD">
          <w:rPr>
            <w:iCs/>
          </w:rPr>
          <w:t>indigenous</w:t>
        </w:r>
      </w:ins>
      <w:ins w:id="180" w:author="Mendoza Carlos, Alondra Lisette" w:date="2020-08-14T11:03:00Z">
        <w:r w:rsidR="008C7FD9" w:rsidRPr="001A19BD">
          <w:rPr>
            <w:iCs/>
          </w:rPr>
          <w:t xml:space="preserve"> peoples </w:t>
        </w:r>
      </w:ins>
      <w:ins w:id="181" w:author="Vargas Juárez, Raul" w:date="2020-08-14T12:25:00Z">
        <w:r w:rsidR="006C0ADD" w:rsidRPr="001A19BD">
          <w:rPr>
            <w:iCs/>
          </w:rPr>
          <w:t>f</w:t>
        </w:r>
      </w:ins>
      <w:ins w:id="182" w:author="Mendoza Carlos, Alondra Lisette" w:date="2020-08-14T11:03:00Z">
        <w:r w:rsidR="008C7FD9" w:rsidRPr="001A19BD">
          <w:rPr>
            <w:iCs/>
          </w:rPr>
          <w:t xml:space="preserve">acing </w:t>
        </w:r>
      </w:ins>
      <w:ins w:id="183" w:author="Vargas Juárez, Raul" w:date="2020-08-14T12:25:00Z">
        <w:r w:rsidR="006C0ADD" w:rsidRPr="001A19BD">
          <w:rPr>
            <w:iCs/>
          </w:rPr>
          <w:t xml:space="preserve">the </w:t>
        </w:r>
      </w:ins>
      <w:ins w:id="184" w:author="Mendoza Carlos, Alondra Lisette" w:date="2020-08-14T11:03:00Z">
        <w:r w:rsidR="008C7FD9" w:rsidRPr="001A19BD">
          <w:rPr>
            <w:iCs/>
          </w:rPr>
          <w:t>COV</w:t>
        </w:r>
        <w:r w:rsidR="0084774F" w:rsidRPr="001A19BD">
          <w:rPr>
            <w:iCs/>
          </w:rPr>
          <w:t xml:space="preserve">ID-19 pandemic, with a special focus on the right to </w:t>
        </w:r>
      </w:ins>
      <w:ins w:id="185" w:author="Mendoza Carlos, Alondra Lisette" w:date="2020-08-14T11:05:00Z">
        <w:r w:rsidR="0084774F" w:rsidRPr="001A19BD">
          <w:rPr>
            <w:iCs/>
          </w:rPr>
          <w:t>participation</w:t>
        </w:r>
      </w:ins>
      <w:ins w:id="186" w:author="Vargas Juárez, Raul" w:date="2020-08-14T12:25:00Z">
        <w:r w:rsidR="006C0ADD" w:rsidRPr="001A19BD">
          <w:rPr>
            <w:iCs/>
          </w:rPr>
          <w:t>,</w:t>
        </w:r>
      </w:ins>
      <w:r w:rsidRPr="001A19BD">
        <w:rPr>
          <w:iCs/>
        </w:rPr>
        <w:t xml:space="preserve"> and requests the Office of the High Commissioner to encourage and facilitate the participation of </w:t>
      </w:r>
      <w:r w:rsidR="00C50D64" w:rsidRPr="001A19BD">
        <w:rPr>
          <w:iCs/>
        </w:rPr>
        <w:t>i</w:t>
      </w:r>
      <w:r w:rsidRPr="001A19BD">
        <w:rPr>
          <w:iCs/>
        </w:rPr>
        <w:t xml:space="preserve">ndigenous women and to make the discussion fully accessible to persons with disabilities, and to prepare a summary report on the discussion and to submit it to the Council prior to its </w:t>
      </w:r>
      <w:ins w:id="187" w:author="Andrea CM" w:date="2020-09-08T13:20:00Z">
        <w:r w:rsidR="00CE374D" w:rsidRPr="001A19BD">
          <w:rPr>
            <w:iCs/>
          </w:rPr>
          <w:t xml:space="preserve">fiftieth </w:t>
        </w:r>
      </w:ins>
      <w:del w:id="188" w:author="Andrea CM" w:date="2020-09-08T13:20:00Z">
        <w:r w:rsidRPr="001A19BD" w:rsidDel="00CE374D">
          <w:rPr>
            <w:iCs/>
          </w:rPr>
          <w:delText xml:space="preserve">forty-seventh </w:delText>
        </w:r>
      </w:del>
      <w:r w:rsidRPr="001A19BD">
        <w:rPr>
          <w:iCs/>
        </w:rPr>
        <w:t>session;</w:t>
      </w:r>
    </w:p>
    <w:p w14:paraId="32392B40" w14:textId="7E5126B0" w:rsidR="00FB1D6F" w:rsidRPr="001A19BD" w:rsidRDefault="00FB1D6F" w:rsidP="001A19BD">
      <w:pPr>
        <w:pStyle w:val="SingleTxtG"/>
        <w:spacing w:line="238" w:lineRule="atLeast"/>
        <w:ind w:firstLine="567"/>
        <w:rPr>
          <w:iCs/>
        </w:rPr>
      </w:pPr>
      <w:ins w:id="189" w:author="Mendoza Carlos, Alondra Lisette" w:date="2020-09-01T17:36:00Z">
        <w:r w:rsidRPr="001A19BD">
          <w:rPr>
            <w:iCs/>
          </w:rPr>
          <w:t xml:space="preserve">9. bis. Encourages </w:t>
        </w:r>
      </w:ins>
      <w:ins w:id="190" w:author="Mendoza Carlos, Alondra Lisette" w:date="2020-09-01T17:57:00Z">
        <w:r w:rsidR="00D00A7D" w:rsidRPr="001A19BD">
          <w:t>all stakeholder</w:t>
        </w:r>
      </w:ins>
      <w:ins w:id="191" w:author="Mendoza Carlos, Alondra Lisette" w:date="2020-09-01T18:05:00Z">
        <w:r w:rsidR="00DC6B75" w:rsidRPr="001A19BD">
          <w:t>s</w:t>
        </w:r>
      </w:ins>
      <w:ins w:id="192" w:author="Mendoza Carlos, Alondra Lisette" w:date="2020-09-01T17:57:00Z">
        <w:r w:rsidR="00D00A7D" w:rsidRPr="001A19BD">
          <w:t xml:space="preserve"> that</w:t>
        </w:r>
      </w:ins>
      <w:ins w:id="193" w:author="Mendoza Carlos, Alondra Lisette" w:date="2020-09-01T17:36:00Z">
        <w:r w:rsidRPr="001A19BD">
          <w:t xml:space="preserve"> in </w:t>
        </w:r>
      </w:ins>
      <w:ins w:id="194" w:author="Mendoza Carlos, Alondra Lisette" w:date="2020-09-01T17:57:00Z">
        <w:r w:rsidR="00D00A7D" w:rsidRPr="001A19BD">
          <w:t>their responses and recovery</w:t>
        </w:r>
      </w:ins>
      <w:ins w:id="195" w:author="Mendoza Carlos, Alondra Lisette" w:date="2020-09-01T17:36:00Z">
        <w:r w:rsidRPr="001A19BD">
          <w:t xml:space="preserve"> process </w:t>
        </w:r>
      </w:ins>
      <w:ins w:id="196" w:author="Mendoza Carlos, Alondra Lisette" w:date="2020-09-01T17:57:00Z">
        <w:r w:rsidR="00D00A7D" w:rsidRPr="001A19BD">
          <w:t>to</w:t>
        </w:r>
      </w:ins>
      <w:ins w:id="197" w:author="Mendoza Carlos, Alondra Lisette" w:date="2020-09-01T17:36:00Z">
        <w:r w:rsidRPr="001A19BD">
          <w:t xml:space="preserve"> COVID-19</w:t>
        </w:r>
      </w:ins>
      <w:ins w:id="198" w:author="Mendoza Carlos, Alondra Lisette" w:date="2020-09-01T17:57:00Z">
        <w:r w:rsidR="00D00A7D" w:rsidRPr="001A19BD">
          <w:t xml:space="preserve"> pandemic</w:t>
        </w:r>
      </w:ins>
      <w:ins w:id="199" w:author="Mendoza Carlos, Alondra Lisette" w:date="2020-09-01T17:36:00Z">
        <w:r w:rsidRPr="001A19BD">
          <w:t xml:space="preserve">, to work in collaboration with indigenous peoples’ representatives and institutions, </w:t>
        </w:r>
      </w:ins>
      <w:ins w:id="200" w:author="Mendoza Carlos, Alondra Lisette" w:date="2020-09-14T20:27:00Z">
        <w:r w:rsidR="00D5146D" w:rsidRPr="001A19BD">
          <w:t>guided by</w:t>
        </w:r>
      </w:ins>
      <w:ins w:id="201" w:author="Mendoza Carlos, Alondra Lisette" w:date="2020-09-01T17:43:00Z">
        <w:r w:rsidR="00D00A7D" w:rsidRPr="001A19BD">
          <w:t xml:space="preserve"> the objectives of the</w:t>
        </w:r>
      </w:ins>
      <w:ins w:id="202" w:author="Mendoza Carlos, Alondra Lisette" w:date="2020-09-01T17:36:00Z">
        <w:r w:rsidRPr="001A19BD">
          <w:t xml:space="preserve"> United Nations Declaration on the </w:t>
        </w:r>
        <w:r w:rsidR="00D00A7D" w:rsidRPr="001A19BD">
          <w:t xml:space="preserve">Rights of Indigenous Peoples </w:t>
        </w:r>
      </w:ins>
      <w:ins w:id="203" w:author="Mendoza Carlos, Alondra Lisette" w:date="2020-09-01T17:58:00Z">
        <w:r w:rsidR="009E7CBC" w:rsidRPr="001A19BD">
          <w:t>and</w:t>
        </w:r>
      </w:ins>
      <w:ins w:id="204" w:author="Mendoza Carlos, Alondra Lisette" w:date="2020-09-01T18:01:00Z">
        <w:r w:rsidR="009E7CBC" w:rsidRPr="001A19BD">
          <w:t xml:space="preserve"> to refer to</w:t>
        </w:r>
      </w:ins>
      <w:ins w:id="205" w:author="Mendoza Carlos, Alondra Lisette" w:date="2020-09-01T17:58:00Z">
        <w:r w:rsidR="009E7CBC" w:rsidRPr="001A19BD">
          <w:t xml:space="preserve"> the</w:t>
        </w:r>
      </w:ins>
      <w:ins w:id="206" w:author="Mendoza Carlos, Alondra Lisette" w:date="2020-09-01T17:36:00Z">
        <w:r w:rsidRPr="001A19BD">
          <w:t xml:space="preserve"> OHCHR guidelines on this matter</w:t>
        </w:r>
        <w:r w:rsidRPr="001A19BD">
          <w:rPr>
            <w:rStyle w:val="Refdenotaalpie"/>
            <w:sz w:val="20"/>
          </w:rPr>
          <w:footnoteReference w:id="11"/>
        </w:r>
        <w:r w:rsidRPr="001A19BD">
          <w:t xml:space="preserve"> </w:t>
        </w:r>
      </w:ins>
    </w:p>
    <w:p w14:paraId="0584FDB6" w14:textId="77777777" w:rsidR="00CC6A9A" w:rsidRPr="001A19BD" w:rsidRDefault="00CC6A9A" w:rsidP="001A19BD">
      <w:pPr>
        <w:pStyle w:val="SingleTxtG"/>
        <w:spacing w:line="238" w:lineRule="atLeast"/>
        <w:ind w:firstLine="567"/>
        <w:rPr>
          <w:iCs/>
        </w:rPr>
      </w:pPr>
      <w:r w:rsidRPr="001A19BD">
        <w:rPr>
          <w:iCs/>
        </w:rPr>
        <w:t>10.</w:t>
      </w:r>
      <w:r w:rsidRPr="001A19BD">
        <w:rPr>
          <w:iCs/>
        </w:rPr>
        <w:tab/>
      </w:r>
      <w:r w:rsidRPr="001A19BD">
        <w:rPr>
          <w:i/>
          <w:iCs/>
        </w:rPr>
        <w:t>Welcomes</w:t>
      </w:r>
      <w:r w:rsidRPr="001A19BD">
        <w:rPr>
          <w:iCs/>
        </w:rPr>
        <w:t xml:space="preserve"> </w:t>
      </w:r>
      <w:del w:id="212" w:author="Mendoza Carlos, Alondra Lisette" w:date="2020-08-13T16:32:00Z">
        <w:r w:rsidRPr="001A19BD" w:rsidDel="00063F76">
          <w:rPr>
            <w:iCs/>
          </w:rPr>
          <w:delText xml:space="preserve">the half-day intersessional interactive dialogue, held </w:delText>
        </w:r>
        <w:r w:rsidR="003951D0" w:rsidRPr="001A19BD" w:rsidDel="00063F76">
          <w:rPr>
            <w:iCs/>
          </w:rPr>
          <w:delText xml:space="preserve">on </w:delText>
        </w:r>
        <w:r w:rsidRPr="001A19BD" w:rsidDel="00063F76">
          <w:rPr>
            <w:iCs/>
          </w:rPr>
          <w:delText>15 July 2019, on ways to enhance the participation of indigenous peoples’ representatives and institutions in meetings of the Human Rights Council on issues affecting them</w:delText>
        </w:r>
        <w:r w:rsidR="003951D0" w:rsidRPr="001A19BD" w:rsidDel="00063F76">
          <w:rPr>
            <w:iCs/>
          </w:rPr>
          <w:delText>,</w:delText>
        </w:r>
        <w:r w:rsidRPr="001A19BD" w:rsidDel="00063F76">
          <w:rPr>
            <w:iCs/>
          </w:rPr>
          <w:delText xml:space="preserve"> and looks forward to </w:delText>
        </w:r>
      </w:del>
      <w:r w:rsidRPr="001A19BD">
        <w:rPr>
          <w:iCs/>
        </w:rPr>
        <w:t xml:space="preserve">the summary report </w:t>
      </w:r>
      <w:del w:id="213" w:author="Mendoza Carlos, Alondra Lisette" w:date="2020-08-13T16:32:00Z">
        <w:r w:rsidR="003951D0" w:rsidRPr="001A19BD" w:rsidDel="00063F76">
          <w:rPr>
            <w:iCs/>
          </w:rPr>
          <w:delText xml:space="preserve">to be </w:delText>
        </w:r>
      </w:del>
      <w:r w:rsidRPr="001A19BD">
        <w:rPr>
          <w:iCs/>
        </w:rPr>
        <w:t xml:space="preserve">prepared </w:t>
      </w:r>
      <w:del w:id="214" w:author="Mendoza Carlos, Alondra Lisette" w:date="2020-08-13T16:32:00Z">
        <w:r w:rsidR="003951D0" w:rsidRPr="001A19BD" w:rsidDel="00063F76">
          <w:rPr>
            <w:iCs/>
          </w:rPr>
          <w:delText xml:space="preserve">thereon </w:delText>
        </w:r>
      </w:del>
      <w:r w:rsidRPr="001A19BD">
        <w:rPr>
          <w:iCs/>
        </w:rPr>
        <w:t>by the Office of the High Commissioner</w:t>
      </w:r>
      <w:ins w:id="215" w:author="Mendoza Carlos, Alondra Lisette" w:date="2020-08-13T16:32:00Z">
        <w:r w:rsidR="00063F76" w:rsidRPr="001A19BD">
          <w:rPr>
            <w:iCs/>
          </w:rPr>
          <w:t xml:space="preserve"> of</w:t>
        </w:r>
      </w:ins>
      <w:r w:rsidRPr="001A19BD">
        <w:rPr>
          <w:iCs/>
        </w:rPr>
        <w:t xml:space="preserve"> </w:t>
      </w:r>
      <w:ins w:id="216" w:author="Mendoza Carlos, Alondra Lisette" w:date="2020-08-13T16:32:00Z">
        <w:r w:rsidR="00063F76" w:rsidRPr="001A19BD">
          <w:rPr>
            <w:iCs/>
          </w:rPr>
          <w:t>the half-day intersessional interactive dialogue, held on 15 July 2019 on ways to enhance the participation of indigenous peoples’ representatives and institutions in meetings of the Human Rights Council on issues affecting them,</w:t>
        </w:r>
      </w:ins>
      <w:del w:id="217" w:author="Mendoza Carlos, Alondra Lisette" w:date="2020-08-13T16:32:00Z">
        <w:r w:rsidRPr="001A19BD" w:rsidDel="00063F76">
          <w:rPr>
            <w:iCs/>
          </w:rPr>
          <w:delText xml:space="preserve">for submission to the Council </w:delText>
        </w:r>
        <w:r w:rsidR="00CD4E16" w:rsidRPr="001A19BD" w:rsidDel="00063F76">
          <w:rPr>
            <w:iCs/>
          </w:rPr>
          <w:delText>prior its forty-</w:delText>
        </w:r>
        <w:r w:rsidR="00E57328" w:rsidRPr="001A19BD" w:rsidDel="00063F76">
          <w:rPr>
            <w:iCs/>
          </w:rPr>
          <w:delText>fourth session</w:delText>
        </w:r>
      </w:del>
      <w:r w:rsidR="00E57328" w:rsidRPr="001A19BD">
        <w:rPr>
          <w:iCs/>
        </w:rPr>
        <w:t>;</w:t>
      </w:r>
    </w:p>
    <w:p w14:paraId="5A05D3FB" w14:textId="77777777" w:rsidR="00CC6A9A" w:rsidRPr="001A19BD" w:rsidRDefault="00CC6A9A" w:rsidP="001A19BD">
      <w:pPr>
        <w:pStyle w:val="SingleTxtG"/>
        <w:spacing w:line="238" w:lineRule="atLeast"/>
        <w:ind w:firstLine="567"/>
        <w:rPr>
          <w:iCs/>
        </w:rPr>
      </w:pPr>
      <w:r w:rsidRPr="001A19BD">
        <w:rPr>
          <w:iCs/>
        </w:rPr>
        <w:t>11.</w:t>
      </w:r>
      <w:r w:rsidRPr="001A19BD">
        <w:rPr>
          <w:iCs/>
        </w:rPr>
        <w:tab/>
      </w:r>
      <w:r w:rsidRPr="001A19BD">
        <w:rPr>
          <w:i/>
          <w:iCs/>
        </w:rPr>
        <w:t>Decides</w:t>
      </w:r>
      <w:r w:rsidRPr="001A19BD">
        <w:rPr>
          <w:iCs/>
        </w:rPr>
        <w:t xml:space="preserve"> to continue </w:t>
      </w:r>
      <w:r w:rsidR="003951D0" w:rsidRPr="001A19BD">
        <w:rPr>
          <w:iCs/>
        </w:rPr>
        <w:t xml:space="preserve">to </w:t>
      </w:r>
      <w:r w:rsidRPr="001A19BD">
        <w:rPr>
          <w:iCs/>
        </w:rPr>
        <w:t xml:space="preserve">discuss further steps to facilitate the participation of indigenous peoples’ representatives and institutions in the work of the </w:t>
      </w:r>
      <w:r w:rsidR="003951D0" w:rsidRPr="001A19BD">
        <w:rPr>
          <w:iCs/>
        </w:rPr>
        <w:t xml:space="preserve">Human Rights </w:t>
      </w:r>
      <w:r w:rsidRPr="001A19BD">
        <w:rPr>
          <w:iCs/>
        </w:rPr>
        <w:t>Council, in particular during the dialogue with the Expert Mechanism and the Special Rapporteur and in the annual half-day discussion on the rights of indigenous peoples;</w:t>
      </w:r>
    </w:p>
    <w:p w14:paraId="2CA22C1C" w14:textId="77777777" w:rsidR="0084774F" w:rsidRPr="001A19BD" w:rsidRDefault="00CC6A9A" w:rsidP="001A19BD">
      <w:pPr>
        <w:pStyle w:val="SingleTxtG"/>
        <w:spacing w:line="238" w:lineRule="atLeast"/>
        <w:ind w:firstLine="567"/>
        <w:rPr>
          <w:ins w:id="218" w:author="Mendoza Carlos, Alondra Lisette" w:date="2020-08-14T11:05:00Z"/>
          <w:iCs/>
        </w:rPr>
      </w:pPr>
      <w:r w:rsidRPr="001A19BD">
        <w:rPr>
          <w:iCs/>
        </w:rPr>
        <w:t>12.</w:t>
      </w:r>
      <w:r w:rsidRPr="001A19BD">
        <w:rPr>
          <w:iCs/>
        </w:rPr>
        <w:tab/>
      </w:r>
      <w:del w:id="219" w:author="Mendoza Carlos, Alondra Lisette" w:date="2020-08-13T16:46:00Z">
        <w:r w:rsidRPr="001A19BD" w:rsidDel="00CA6A1D">
          <w:rPr>
            <w:i/>
            <w:iCs/>
          </w:rPr>
          <w:delText>Also decid</w:delText>
        </w:r>
      </w:del>
      <w:ins w:id="220" w:author="Mendoza Carlos, Alondra Lisette" w:date="2020-08-13T16:47:00Z">
        <w:r w:rsidR="00CA6A1D" w:rsidRPr="001A19BD">
          <w:rPr>
            <w:i/>
            <w:iCs/>
          </w:rPr>
          <w:t>Acknowledges</w:t>
        </w:r>
      </w:ins>
      <w:ins w:id="221" w:author="Mendoza Carlos, Alondra Lisette" w:date="2020-08-14T10:48:00Z">
        <w:r w:rsidR="009D7468" w:rsidRPr="001A19BD">
          <w:rPr>
            <w:i/>
            <w:iCs/>
          </w:rPr>
          <w:t xml:space="preserve"> </w:t>
        </w:r>
      </w:ins>
      <w:ins w:id="222" w:author="Mendoza Carlos, Alondra Lisette" w:date="2020-08-13T16:46:00Z">
        <w:r w:rsidR="00CA6A1D" w:rsidRPr="00C156C0">
          <w:t xml:space="preserve">that </w:t>
        </w:r>
      </w:ins>
      <w:ins w:id="223" w:author="Mendoza Carlos, Alondra Lisette" w:date="2020-08-14T10:54:00Z">
        <w:r w:rsidR="009D7468" w:rsidRPr="00C156C0">
          <w:t xml:space="preserve">due to the sanitary emergency </w:t>
        </w:r>
      </w:ins>
      <w:ins w:id="224" w:author="Mendoza Carlos, Alondra Lisette" w:date="2020-08-13T16:46:00Z">
        <w:r w:rsidR="00CA6A1D" w:rsidRPr="00C156C0">
          <w:t>it has not been possible</w:t>
        </w:r>
      </w:ins>
      <w:ins w:id="225" w:author="Mendoza Carlos, Alondra Lisette" w:date="2020-08-14T10:53:00Z">
        <w:r w:rsidR="009D7468" w:rsidRPr="001A19BD">
          <w:rPr>
            <w:i/>
            <w:iCs/>
          </w:rPr>
          <w:t xml:space="preserve"> </w:t>
        </w:r>
      </w:ins>
      <w:del w:id="226" w:author="Mendoza Carlos, Alondra Lisette" w:date="2020-08-13T16:46:00Z">
        <w:r w:rsidRPr="001A19BD" w:rsidDel="00CA6A1D">
          <w:rPr>
            <w:i/>
            <w:iCs/>
          </w:rPr>
          <w:delText>es</w:delText>
        </w:r>
      </w:del>
      <w:ins w:id="227" w:author="Mendoza Carlos, Alondra Lisette" w:date="2020-08-14T10:53:00Z">
        <w:r w:rsidR="009D7468" w:rsidRPr="001A19BD">
          <w:rPr>
            <w:i/>
            <w:iCs/>
          </w:rPr>
          <w:t xml:space="preserve"> </w:t>
        </w:r>
      </w:ins>
      <w:r w:rsidRPr="001A19BD">
        <w:rPr>
          <w:iCs/>
        </w:rPr>
        <w:t xml:space="preserve"> to hold an intersessional round</w:t>
      </w:r>
      <w:r w:rsidR="00815563" w:rsidRPr="001A19BD">
        <w:rPr>
          <w:iCs/>
        </w:rPr>
        <w:t xml:space="preserve"> </w:t>
      </w:r>
      <w:r w:rsidRPr="001A19BD">
        <w:rPr>
          <w:iCs/>
        </w:rPr>
        <w:t xml:space="preserve">table on possible steps to be taken to enhance the participation of </w:t>
      </w:r>
      <w:r w:rsidR="00C50D64" w:rsidRPr="001A19BD">
        <w:rPr>
          <w:iCs/>
        </w:rPr>
        <w:t>i</w:t>
      </w:r>
      <w:r w:rsidRPr="001A19BD">
        <w:rPr>
          <w:iCs/>
        </w:rPr>
        <w:t xml:space="preserve">ndigenous </w:t>
      </w:r>
      <w:r w:rsidR="00C50D64" w:rsidRPr="001A19BD">
        <w:rPr>
          <w:iCs/>
        </w:rPr>
        <w:t>p</w:t>
      </w:r>
      <w:r w:rsidRPr="001A19BD">
        <w:rPr>
          <w:iCs/>
        </w:rPr>
        <w:t>eoples’ representatives and institutions in meetings of the Human Rights Council on issues affecting them</w:t>
      </w:r>
      <w:ins w:id="228" w:author="Mendoza Carlos, Alondra Lisette" w:date="2020-08-14T10:54:00Z">
        <w:r w:rsidR="009D7468" w:rsidRPr="001A19BD">
          <w:rPr>
            <w:iCs/>
          </w:rPr>
          <w:t xml:space="preserve"> </w:t>
        </w:r>
      </w:ins>
      <w:ins w:id="229" w:author="Mendoza Carlos, Alondra Lisette" w:date="2020-08-14T11:05:00Z">
        <w:r w:rsidR="0084774F" w:rsidRPr="001A19BD">
          <w:rPr>
            <w:iCs/>
          </w:rPr>
          <w:t xml:space="preserve">as </w:t>
        </w:r>
      </w:ins>
      <w:ins w:id="230" w:author="Mendoza Carlos, Alondra Lisette" w:date="2020-08-14T10:54:00Z">
        <w:r w:rsidR="009D7468" w:rsidRPr="001A19BD">
          <w:rPr>
            <w:iCs/>
          </w:rPr>
          <w:t>mandated</w:t>
        </w:r>
        <w:r w:rsidR="009D7468" w:rsidRPr="001A19BD">
          <w:rPr>
            <w:i/>
            <w:iCs/>
          </w:rPr>
          <w:t xml:space="preserve"> in resolution A/HRC/42/19</w:t>
        </w:r>
      </w:ins>
      <w:r w:rsidRPr="001A19BD">
        <w:rPr>
          <w:iCs/>
        </w:rPr>
        <w:t>,</w:t>
      </w:r>
    </w:p>
    <w:p w14:paraId="64830589" w14:textId="77212F22" w:rsidR="00CC6A9A" w:rsidRPr="001A19BD" w:rsidRDefault="0084774F" w:rsidP="001A19BD">
      <w:pPr>
        <w:pStyle w:val="SingleTxtG"/>
        <w:spacing w:line="238" w:lineRule="atLeast"/>
        <w:ind w:firstLine="567"/>
        <w:rPr>
          <w:i/>
          <w:iCs/>
        </w:rPr>
      </w:pPr>
      <w:ins w:id="231" w:author="Mendoza Carlos, Alondra Lisette" w:date="2020-08-14T11:05:00Z">
        <w:r w:rsidRPr="001A19BD">
          <w:rPr>
            <w:iCs/>
          </w:rPr>
          <w:t xml:space="preserve">12 bis. </w:t>
        </w:r>
        <w:r w:rsidRPr="001A19BD">
          <w:rPr>
            <w:i/>
            <w:iCs/>
          </w:rPr>
          <w:t>Decides</w:t>
        </w:r>
      </w:ins>
      <w:r w:rsidR="00CC6A9A" w:rsidRPr="001A19BD">
        <w:rPr>
          <w:iCs/>
        </w:rPr>
        <w:t xml:space="preserve"> </w:t>
      </w:r>
      <w:ins w:id="232" w:author="Mendoza Carlos, Alondra Lisette" w:date="2020-08-14T11:05:00Z">
        <w:r w:rsidRPr="001A19BD">
          <w:rPr>
            <w:iCs/>
          </w:rPr>
          <w:t xml:space="preserve">to hold an intersessional round </w:t>
        </w:r>
      </w:ins>
      <w:ins w:id="233" w:author="Mendoza Carlos, Alondra Lisette" w:date="2020-09-03T17:45:00Z">
        <w:r w:rsidR="007169D3" w:rsidRPr="001A19BD">
          <w:rPr>
            <w:iCs/>
          </w:rPr>
          <w:t xml:space="preserve">table, </w:t>
        </w:r>
      </w:ins>
      <w:ins w:id="234" w:author="Mendoza Carlos, Alondra Lisette" w:date="2020-08-14T11:05:00Z">
        <w:r w:rsidRPr="001A19BD">
          <w:rPr>
            <w:iCs/>
          </w:rPr>
          <w:t>on possible steps to be taken to enhance the participation of indigenous peoples’ representatives</w:t>
        </w:r>
      </w:ins>
      <w:ins w:id="235" w:author="Microsoft Office User" w:date="2020-09-16T12:45:00Z">
        <w:r w:rsidR="000D6905">
          <w:rPr>
            <w:iCs/>
          </w:rPr>
          <w:t xml:space="preserve">, </w:t>
        </w:r>
        <w:r w:rsidR="000D6905" w:rsidRPr="00C156C0">
          <w:rPr>
            <w:iCs/>
          </w:rPr>
          <w:t>including indigenous women,</w:t>
        </w:r>
      </w:ins>
      <w:ins w:id="236" w:author="Mendoza Carlos, Alondra Lisette" w:date="2020-08-14T11:05:00Z">
        <w:r w:rsidRPr="001A19BD">
          <w:rPr>
            <w:iCs/>
          </w:rPr>
          <w:t xml:space="preserve"> and institutions in meetings of the Human Rights Council on issues affecting them </w:t>
        </w:r>
      </w:ins>
      <w:r w:rsidR="00CC6A9A" w:rsidRPr="001A19BD">
        <w:rPr>
          <w:iCs/>
        </w:rPr>
        <w:t xml:space="preserve">to allow for the broadest participation of Member States and </w:t>
      </w:r>
      <w:r w:rsidR="00C50D64" w:rsidRPr="001A19BD">
        <w:rPr>
          <w:iCs/>
        </w:rPr>
        <w:t>i</w:t>
      </w:r>
      <w:r w:rsidR="00CC6A9A" w:rsidRPr="001A19BD">
        <w:rPr>
          <w:iCs/>
        </w:rPr>
        <w:t xml:space="preserve">ndigenous </w:t>
      </w:r>
      <w:r w:rsidR="00C50D64" w:rsidRPr="001A19BD">
        <w:rPr>
          <w:iCs/>
        </w:rPr>
        <w:t>p</w:t>
      </w:r>
      <w:r w:rsidR="00CC6A9A" w:rsidRPr="001A19BD">
        <w:rPr>
          <w:iCs/>
        </w:rPr>
        <w:t>eoples, with the full and effective participation of indigenous peoples</w:t>
      </w:r>
      <w:r w:rsidR="0036728A" w:rsidRPr="001A19BD">
        <w:rPr>
          <w:iCs/>
        </w:rPr>
        <w:t>’</w:t>
      </w:r>
      <w:r w:rsidR="00CC6A9A" w:rsidRPr="001A19BD">
        <w:rPr>
          <w:iCs/>
        </w:rPr>
        <w:t xml:space="preserve"> representatives and institutions from the seven indigenous sociocultural regions represented at the</w:t>
      </w:r>
      <w:del w:id="237" w:author="Mendoza Carlos, Alondra Lisette" w:date="2020-09-03T17:27:00Z">
        <w:r w:rsidR="00CC6A9A" w:rsidRPr="001A19BD" w:rsidDel="009E27D4">
          <w:rPr>
            <w:iCs/>
          </w:rPr>
          <w:delText xml:space="preserve"> </w:delText>
        </w:r>
        <w:r w:rsidR="0036728A" w:rsidRPr="001A19BD" w:rsidDel="009E27D4">
          <w:rPr>
            <w:iCs/>
          </w:rPr>
          <w:delText>thirteenth</w:delText>
        </w:r>
      </w:del>
      <w:r w:rsidR="0036728A" w:rsidRPr="001A19BD">
        <w:rPr>
          <w:iCs/>
        </w:rPr>
        <w:t xml:space="preserve"> </w:t>
      </w:r>
      <w:r w:rsidR="00CC6A9A" w:rsidRPr="001A19BD">
        <w:rPr>
          <w:iCs/>
        </w:rPr>
        <w:t xml:space="preserve">session of the </w:t>
      </w:r>
      <w:r w:rsidR="0036728A" w:rsidRPr="001A19BD">
        <w:rPr>
          <w:iCs/>
        </w:rPr>
        <w:t>Expert Mechanism</w:t>
      </w:r>
      <w:ins w:id="238" w:author="Mendoza Carlos, Alondra Lisette" w:date="2020-09-03T17:56:00Z">
        <w:r w:rsidR="003821E3" w:rsidRPr="001A19BD">
          <w:rPr>
            <w:iCs/>
          </w:rPr>
          <w:t xml:space="preserve"> to be held in 2021</w:t>
        </w:r>
      </w:ins>
      <w:r w:rsidR="00CC6A9A" w:rsidRPr="001A19BD">
        <w:rPr>
          <w:iCs/>
        </w:rPr>
        <w:t>;</w:t>
      </w:r>
    </w:p>
    <w:p w14:paraId="11785108" w14:textId="77777777" w:rsidR="00CC6A9A" w:rsidRPr="001A19BD" w:rsidRDefault="00CC6A9A" w:rsidP="001A19BD">
      <w:pPr>
        <w:pStyle w:val="SingleTxtG"/>
        <w:spacing w:line="238" w:lineRule="atLeast"/>
        <w:ind w:firstLine="567"/>
        <w:rPr>
          <w:iCs/>
        </w:rPr>
      </w:pPr>
      <w:r w:rsidRPr="001A19BD">
        <w:rPr>
          <w:iCs/>
        </w:rPr>
        <w:t>13.</w:t>
      </w:r>
      <w:r w:rsidRPr="001A19BD">
        <w:rPr>
          <w:iCs/>
        </w:rPr>
        <w:tab/>
      </w:r>
      <w:r w:rsidRPr="001A19BD">
        <w:rPr>
          <w:i/>
          <w:iCs/>
        </w:rPr>
        <w:t xml:space="preserve">Requests </w:t>
      </w:r>
      <w:r w:rsidRPr="001A19BD">
        <w:rPr>
          <w:iCs/>
        </w:rPr>
        <w:t>the President of the Human Rights Council or a representative</w:t>
      </w:r>
      <w:r w:rsidR="0036728A" w:rsidRPr="001A19BD">
        <w:rPr>
          <w:iCs/>
        </w:rPr>
        <w:t xml:space="preserve"> thereof</w:t>
      </w:r>
      <w:r w:rsidRPr="001A19BD">
        <w:rPr>
          <w:iCs/>
        </w:rPr>
        <w:t xml:space="preserve"> to participate as co-chair of the intersessional round</w:t>
      </w:r>
      <w:r w:rsidR="0036728A" w:rsidRPr="001A19BD">
        <w:rPr>
          <w:iCs/>
        </w:rPr>
        <w:t xml:space="preserve"> </w:t>
      </w:r>
      <w:r w:rsidRPr="001A19BD">
        <w:rPr>
          <w:iCs/>
        </w:rPr>
        <w:t>table</w:t>
      </w:r>
      <w:r w:rsidR="0036728A" w:rsidRPr="001A19BD">
        <w:rPr>
          <w:iCs/>
        </w:rPr>
        <w:t>,</w:t>
      </w:r>
      <w:r w:rsidRPr="001A19BD">
        <w:rPr>
          <w:iCs/>
        </w:rPr>
        <w:t xml:space="preserve"> calls </w:t>
      </w:r>
      <w:r w:rsidR="0036728A" w:rsidRPr="001A19BD">
        <w:rPr>
          <w:iCs/>
        </w:rPr>
        <w:t xml:space="preserve">upon </w:t>
      </w:r>
      <w:r w:rsidRPr="001A19BD">
        <w:rPr>
          <w:iCs/>
        </w:rPr>
        <w:t xml:space="preserve">the </w:t>
      </w:r>
      <w:r w:rsidR="00C50D64" w:rsidRPr="001A19BD">
        <w:rPr>
          <w:iCs/>
        </w:rPr>
        <w:t>i</w:t>
      </w:r>
      <w:r w:rsidRPr="001A19BD">
        <w:rPr>
          <w:iCs/>
        </w:rPr>
        <w:t xml:space="preserve">ndigenous </w:t>
      </w:r>
      <w:r w:rsidR="00C50D64" w:rsidRPr="001A19BD">
        <w:rPr>
          <w:iCs/>
        </w:rPr>
        <w:t>p</w:t>
      </w:r>
      <w:r w:rsidRPr="001A19BD">
        <w:rPr>
          <w:iCs/>
        </w:rPr>
        <w:t xml:space="preserve">eoples </w:t>
      </w:r>
      <w:r w:rsidR="0036728A" w:rsidRPr="001A19BD">
        <w:rPr>
          <w:iCs/>
        </w:rPr>
        <w:lastRenderedPageBreak/>
        <w:t xml:space="preserve">participating </w:t>
      </w:r>
      <w:r w:rsidRPr="001A19BD">
        <w:rPr>
          <w:iCs/>
        </w:rPr>
        <w:t xml:space="preserve">to nominate a co-chair for </w:t>
      </w:r>
      <w:r w:rsidR="0036728A" w:rsidRPr="001A19BD">
        <w:rPr>
          <w:iCs/>
        </w:rPr>
        <w:t>the round table</w:t>
      </w:r>
      <w:r w:rsidRPr="001A19BD">
        <w:rPr>
          <w:iCs/>
        </w:rPr>
        <w:t xml:space="preserve">, and requests the co-chairs and the Office of the High Commissioner to prepare a summary report </w:t>
      </w:r>
      <w:r w:rsidR="0036728A" w:rsidRPr="001A19BD">
        <w:rPr>
          <w:iCs/>
        </w:rPr>
        <w:t xml:space="preserve">on the round table and to </w:t>
      </w:r>
      <w:r w:rsidRPr="001A19BD">
        <w:rPr>
          <w:iCs/>
        </w:rPr>
        <w:t xml:space="preserve">present </w:t>
      </w:r>
      <w:r w:rsidR="0036728A" w:rsidRPr="001A19BD">
        <w:rPr>
          <w:iCs/>
        </w:rPr>
        <w:t xml:space="preserve">it </w:t>
      </w:r>
      <w:r w:rsidRPr="001A19BD">
        <w:rPr>
          <w:iCs/>
        </w:rPr>
        <w:t xml:space="preserve">to the Council at its </w:t>
      </w:r>
      <w:r w:rsidR="0036728A" w:rsidRPr="001A19BD">
        <w:rPr>
          <w:iCs/>
        </w:rPr>
        <w:t>forty-</w:t>
      </w:r>
      <w:del w:id="239" w:author="Mendoza Carlos, Alondra Lisette" w:date="2020-08-14T10:57:00Z">
        <w:r w:rsidR="0036728A" w:rsidRPr="001A19BD" w:rsidDel="009D7468">
          <w:rPr>
            <w:iCs/>
          </w:rPr>
          <w:delText xml:space="preserve">fifth </w:delText>
        </w:r>
      </w:del>
      <w:ins w:id="240" w:author="Mendoza Carlos, Alondra Lisette" w:date="2020-08-14T10:57:00Z">
        <w:r w:rsidR="009D7468" w:rsidRPr="001A19BD">
          <w:rPr>
            <w:iCs/>
          </w:rPr>
          <w:t>eight</w:t>
        </w:r>
      </w:ins>
      <w:ins w:id="241" w:author="Mendoza Carlos, Alondra Lisette" w:date="2020-08-14T11:07:00Z">
        <w:r w:rsidR="0084774F" w:rsidRPr="001A19BD">
          <w:rPr>
            <w:iCs/>
          </w:rPr>
          <w:t xml:space="preserve"> </w:t>
        </w:r>
      </w:ins>
      <w:r w:rsidRPr="001A19BD">
        <w:rPr>
          <w:iCs/>
        </w:rPr>
        <w:t>session;</w:t>
      </w:r>
    </w:p>
    <w:p w14:paraId="4FC967D6" w14:textId="77777777" w:rsidR="00CC6A9A" w:rsidRPr="001A19BD" w:rsidRDefault="00CC6A9A" w:rsidP="001A19BD">
      <w:pPr>
        <w:pStyle w:val="SingleTxtG"/>
        <w:spacing w:line="238" w:lineRule="atLeast"/>
        <w:ind w:firstLine="567"/>
        <w:rPr>
          <w:iCs/>
        </w:rPr>
      </w:pPr>
      <w:r w:rsidRPr="001A19BD">
        <w:rPr>
          <w:iCs/>
        </w:rPr>
        <w:t>14.</w:t>
      </w:r>
      <w:r w:rsidRPr="001A19BD">
        <w:rPr>
          <w:iCs/>
        </w:rPr>
        <w:tab/>
      </w:r>
      <w:r w:rsidRPr="001A19BD">
        <w:rPr>
          <w:i/>
          <w:iCs/>
        </w:rPr>
        <w:t>Encourages</w:t>
      </w:r>
      <w:r w:rsidRPr="001A19BD">
        <w:rPr>
          <w:iCs/>
        </w:rPr>
        <w:t xml:space="preserve"> the </w:t>
      </w:r>
      <w:r w:rsidR="0036728A" w:rsidRPr="001A19BD">
        <w:rPr>
          <w:iCs/>
        </w:rPr>
        <w:t xml:space="preserve">Expert Mechanism </w:t>
      </w:r>
      <w:r w:rsidRPr="001A19BD">
        <w:rPr>
          <w:iCs/>
        </w:rPr>
        <w:t xml:space="preserve">to continue </w:t>
      </w:r>
      <w:r w:rsidR="0063589F" w:rsidRPr="001A19BD">
        <w:rPr>
          <w:iCs/>
        </w:rPr>
        <w:t xml:space="preserve">its </w:t>
      </w:r>
      <w:r w:rsidRPr="001A19BD">
        <w:rPr>
          <w:iCs/>
        </w:rPr>
        <w:t>discussions on the issue of enhancing the participation of indigenous peoples’ representatives and institutions in the relevant meetings of the Human Rights Council on issues affecting them;</w:t>
      </w:r>
    </w:p>
    <w:p w14:paraId="7CA164F7" w14:textId="27184B43" w:rsidR="00CC6A9A" w:rsidRPr="001A19BD" w:rsidRDefault="00CC6A9A" w:rsidP="001A19BD">
      <w:pPr>
        <w:pStyle w:val="SingleTxtG"/>
        <w:spacing w:line="238" w:lineRule="atLeast"/>
        <w:ind w:firstLine="567"/>
        <w:rPr>
          <w:iCs/>
          <w:strike/>
        </w:rPr>
      </w:pPr>
      <w:r w:rsidRPr="001A19BD">
        <w:rPr>
          <w:iCs/>
          <w:strike/>
        </w:rPr>
        <w:t>15</w:t>
      </w:r>
      <w:del w:id="242" w:author="Mendoza Carlos, Alondra Lisette" w:date="2020-08-24T15:32:00Z">
        <w:r w:rsidRPr="001A19BD" w:rsidDel="006E753C">
          <w:rPr>
            <w:iCs/>
            <w:strike/>
          </w:rPr>
          <w:delText>.</w:delText>
        </w:r>
        <w:r w:rsidRPr="001A19BD" w:rsidDel="006E753C">
          <w:rPr>
            <w:iCs/>
            <w:strike/>
          </w:rPr>
          <w:tab/>
        </w:r>
        <w:r w:rsidR="00BE4BF6" w:rsidRPr="001A19BD" w:rsidDel="006E753C">
          <w:rPr>
            <w:i/>
            <w:iCs/>
            <w:strike/>
          </w:rPr>
          <w:delText>E</w:delText>
        </w:r>
        <w:r w:rsidRPr="001A19BD" w:rsidDel="006E753C">
          <w:rPr>
            <w:i/>
            <w:iCs/>
            <w:strike/>
          </w:rPr>
          <w:delText>ncourages</w:delText>
        </w:r>
        <w:r w:rsidRPr="001A19BD" w:rsidDel="006E753C">
          <w:rPr>
            <w:iCs/>
            <w:strike/>
          </w:rPr>
          <w:delText xml:space="preserve"> States and the relevant agencies and entities of the United Nations system to support the Secretary-General in holding regional consultations, including through the regional commissions, as appropriate, in order to seek input from indigenous peoples from all regions of the world on the measures necessary to enable the participation of indigenous peoples’ representatives and institutions in meetings of the relevant United Nations bodies on issues affecting them;</w:delText>
        </w:r>
      </w:del>
    </w:p>
    <w:p w14:paraId="56AB4AF8" w14:textId="71191D75" w:rsidR="00CC6A9A" w:rsidRPr="001A19BD" w:rsidRDefault="00CC6A9A" w:rsidP="001A19BD">
      <w:pPr>
        <w:pStyle w:val="SingleTxtG"/>
        <w:spacing w:line="238" w:lineRule="atLeast"/>
        <w:ind w:firstLine="567"/>
        <w:rPr>
          <w:iCs/>
        </w:rPr>
      </w:pPr>
      <w:r w:rsidRPr="001A19BD">
        <w:rPr>
          <w:iCs/>
        </w:rPr>
        <w:t>16.</w:t>
      </w:r>
      <w:r w:rsidRPr="001A19BD">
        <w:rPr>
          <w:iCs/>
        </w:rPr>
        <w:tab/>
      </w:r>
      <w:r w:rsidRPr="001A19BD">
        <w:rPr>
          <w:i/>
          <w:iCs/>
        </w:rPr>
        <w:t>Encourages</w:t>
      </w:r>
      <w:r w:rsidRPr="001A19BD">
        <w:rPr>
          <w:iCs/>
        </w:rPr>
        <w:t xml:space="preserve"> States to give due consideration to the rights of indigenous peoples and the multiple and intersecting forms of discrimination faced by indigenous peoples and individuals</w:t>
      </w:r>
      <w:ins w:id="243" w:author="Mendoza Carlos, Alondra Lisette" w:date="2020-09-01T17:38:00Z">
        <w:r w:rsidR="00FB1D6F" w:rsidRPr="001A19BD">
          <w:rPr>
            <w:iCs/>
          </w:rPr>
          <w:t xml:space="preserve">, including potential setbacks and aggravated barriers caused by COVID-19, </w:t>
        </w:r>
      </w:ins>
      <w:r w:rsidRPr="001A19BD">
        <w:rPr>
          <w:iCs/>
        </w:rPr>
        <w:t xml:space="preserve">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14:paraId="0467F406" w14:textId="4EAD3E3E" w:rsidR="00CC6A9A" w:rsidRPr="001A19BD" w:rsidRDefault="00CC6A9A" w:rsidP="001A19BD">
      <w:pPr>
        <w:pStyle w:val="SingleTxtG"/>
        <w:spacing w:line="238" w:lineRule="atLeast"/>
        <w:ind w:firstLine="567"/>
        <w:rPr>
          <w:iCs/>
        </w:rPr>
      </w:pPr>
      <w:r w:rsidRPr="001A19BD">
        <w:rPr>
          <w:iCs/>
        </w:rPr>
        <w:t>17.</w:t>
      </w:r>
      <w:r w:rsidRPr="001A19BD">
        <w:rPr>
          <w:iCs/>
        </w:rPr>
        <w:tab/>
      </w:r>
      <w:r w:rsidRPr="001A19BD">
        <w:rPr>
          <w:i/>
          <w:iCs/>
        </w:rPr>
        <w:t>Encourages</w:t>
      </w:r>
      <w:r w:rsidRPr="001A19BD">
        <w:rPr>
          <w:iCs/>
        </w:rPr>
        <w:t xml:space="preserve"> the Special Rapporteur, the Expert Mechanism and the Permanent Forum on Indigenous Issues to strengthen their ongoing cooperation and coordination and ongoing efforts to promote the rights of indigenous peoples, including </w:t>
      </w:r>
      <w:r w:rsidR="0063589F" w:rsidRPr="001A19BD">
        <w:rPr>
          <w:iCs/>
        </w:rPr>
        <w:t xml:space="preserve">in </w:t>
      </w:r>
      <w:r w:rsidRPr="001A19BD">
        <w:rPr>
          <w:iCs/>
        </w:rPr>
        <w:t>treaties and the United Nations Declaration on the Rights of Indigenous Peoples, including the follow-up to the World Conference, and invites them to continue to work in close cooperation with all Human Rights Council mechanisms</w:t>
      </w:r>
      <w:ins w:id="244" w:author="Mendoza Carlos, Alondra Lisette" w:date="2020-09-01T17:39:00Z">
        <w:r w:rsidR="00FB1D6F" w:rsidRPr="001A19BD">
          <w:rPr>
            <w:iCs/>
          </w:rPr>
          <w:t xml:space="preserve"> </w:t>
        </w:r>
        <w:r w:rsidR="00FB1D6F" w:rsidRPr="00C156C0">
          <w:rPr>
            <w:iCs/>
          </w:rPr>
          <w:t xml:space="preserve">as well as the </w:t>
        </w:r>
      </w:ins>
      <w:ins w:id="245" w:author="Microsoft Office User" w:date="2020-09-16T12:49:00Z">
        <w:r w:rsidR="000D6905" w:rsidRPr="00C156C0">
          <w:rPr>
            <w:iCs/>
          </w:rPr>
          <w:t xml:space="preserve">human rights </w:t>
        </w:r>
      </w:ins>
      <w:ins w:id="246" w:author="Mendoza Carlos, Alondra Lisette" w:date="2020-09-01T17:39:00Z">
        <w:r w:rsidR="00FB1D6F" w:rsidRPr="00C156C0">
          <w:rPr>
            <w:iCs/>
          </w:rPr>
          <w:t>treaty bodies</w:t>
        </w:r>
      </w:ins>
      <w:r w:rsidRPr="001A19BD">
        <w:rPr>
          <w:iCs/>
        </w:rPr>
        <w:t xml:space="preserve"> within their respective mandates;</w:t>
      </w:r>
    </w:p>
    <w:p w14:paraId="23093B2F" w14:textId="77777777" w:rsidR="00CC6A9A" w:rsidRPr="001A19BD" w:rsidRDefault="00CC6A9A" w:rsidP="001A19BD">
      <w:pPr>
        <w:pStyle w:val="SingleTxtG"/>
        <w:spacing w:line="238" w:lineRule="atLeast"/>
        <w:ind w:firstLine="567"/>
        <w:rPr>
          <w:iCs/>
        </w:rPr>
      </w:pPr>
      <w:r w:rsidRPr="001A19BD">
        <w:rPr>
          <w:iCs/>
        </w:rPr>
        <w:t>18.</w:t>
      </w:r>
      <w:r w:rsidRPr="001A19BD">
        <w:rPr>
          <w:iCs/>
        </w:rPr>
        <w:tab/>
      </w:r>
      <w:r w:rsidR="0063589F" w:rsidRPr="001A19BD">
        <w:rPr>
          <w:i/>
          <w:iCs/>
        </w:rPr>
        <w:t>E</w:t>
      </w:r>
      <w:r w:rsidRPr="001A19BD">
        <w:rPr>
          <w:i/>
          <w:iCs/>
        </w:rPr>
        <w:t>ncourages</w:t>
      </w:r>
      <w:r w:rsidRPr="001A19BD">
        <w:rPr>
          <w:iCs/>
        </w:rPr>
        <w:t xml:space="preserve"> the development of a </w:t>
      </w:r>
      <w:del w:id="247" w:author="Mendoza Carlos, Alondra Lisette" w:date="2020-08-14T11:00:00Z">
        <w:r w:rsidRPr="001A19BD" w:rsidDel="0084774F">
          <w:rPr>
            <w:iCs/>
          </w:rPr>
          <w:delText xml:space="preserve">process </w:delText>
        </w:r>
      </w:del>
      <w:proofErr w:type="spellStart"/>
      <w:ins w:id="248" w:author="Mendoza Carlos, Alondra Lisette" w:date="2020-08-14T11:00:00Z">
        <w:r w:rsidR="0084774F" w:rsidRPr="001A19BD">
          <w:rPr>
            <w:iCs/>
          </w:rPr>
          <w:t>mechanism</w:t>
        </w:r>
        <w:del w:id="249" w:author="Microsoft Office User" w:date="2020-09-21T16:50:00Z">
          <w:r w:rsidR="0084774F" w:rsidRPr="001A19BD" w:rsidDel="00642A1E">
            <w:rPr>
              <w:iCs/>
            </w:rPr>
            <w:delText xml:space="preserve"> </w:delText>
          </w:r>
        </w:del>
      </w:ins>
      <w:r w:rsidRPr="001A19BD">
        <w:rPr>
          <w:iCs/>
        </w:rPr>
        <w:t>to</w:t>
      </w:r>
      <w:proofErr w:type="spellEnd"/>
      <w:r w:rsidRPr="001A19BD">
        <w:rPr>
          <w:iCs/>
        </w:rPr>
        <w:t xml:space="preserve"> facilitate the international repatriation of indigenous peoples’ sacred items and human remains through the continued engagement of </w:t>
      </w:r>
      <w:r w:rsidR="0063589F" w:rsidRPr="001A19BD">
        <w:rPr>
          <w:iCs/>
        </w:rPr>
        <w:t>the United Nations Educational, Scientific and Cultural Organization</w:t>
      </w:r>
      <w:r w:rsidRPr="001A19BD">
        <w:rPr>
          <w:iCs/>
        </w:rPr>
        <w:t xml:space="preserve">, </w:t>
      </w:r>
      <w:r w:rsidR="0063589F" w:rsidRPr="001A19BD">
        <w:rPr>
          <w:iCs/>
        </w:rPr>
        <w:t>the World Intellectual Property Organization</w:t>
      </w:r>
      <w:r w:rsidRPr="001A19BD">
        <w:rPr>
          <w:iCs/>
        </w:rPr>
        <w:t xml:space="preserve">, </w:t>
      </w:r>
      <w:r w:rsidR="0063589F" w:rsidRPr="001A19BD">
        <w:rPr>
          <w:iCs/>
        </w:rPr>
        <w:t>the Expert Mechanism</w:t>
      </w:r>
      <w:r w:rsidRPr="001A19BD">
        <w:rPr>
          <w:iCs/>
        </w:rPr>
        <w:t xml:space="preserve">, the Special Rapporteur on the </w:t>
      </w:r>
      <w:r w:rsidR="0063589F" w:rsidRPr="001A19BD">
        <w:rPr>
          <w:iCs/>
        </w:rPr>
        <w:t>r</w:t>
      </w:r>
      <w:r w:rsidRPr="001A19BD">
        <w:rPr>
          <w:iCs/>
        </w:rPr>
        <w:t xml:space="preserve">ights of </w:t>
      </w:r>
      <w:r w:rsidR="0063589F" w:rsidRPr="001A19BD">
        <w:rPr>
          <w:iCs/>
        </w:rPr>
        <w:t>i</w:t>
      </w:r>
      <w:r w:rsidRPr="001A19BD">
        <w:rPr>
          <w:iCs/>
        </w:rPr>
        <w:t xml:space="preserve">ndigenous </w:t>
      </w:r>
      <w:r w:rsidR="0063589F" w:rsidRPr="001A19BD">
        <w:rPr>
          <w:iCs/>
        </w:rPr>
        <w:t>p</w:t>
      </w:r>
      <w:r w:rsidRPr="001A19BD">
        <w:rPr>
          <w:iCs/>
        </w:rPr>
        <w:t xml:space="preserve">eoples, the </w:t>
      </w:r>
      <w:r w:rsidR="0063589F" w:rsidRPr="001A19BD">
        <w:rPr>
          <w:iCs/>
        </w:rPr>
        <w:t>Permanent Forum on Indigenous Issues</w:t>
      </w:r>
      <w:r w:rsidRPr="001A19BD">
        <w:rPr>
          <w:iCs/>
        </w:rPr>
        <w:t xml:space="preserve">, States, indigenous peoples and all other relevant parties in accordance with their mandates; </w:t>
      </w:r>
    </w:p>
    <w:p w14:paraId="34304BF9" w14:textId="77777777" w:rsidR="00CC6A9A" w:rsidRPr="001A19BD" w:rsidRDefault="00CC6A9A" w:rsidP="001A19BD">
      <w:pPr>
        <w:pStyle w:val="SingleTxtG"/>
        <w:spacing w:line="238" w:lineRule="atLeast"/>
        <w:ind w:firstLine="567"/>
        <w:rPr>
          <w:iCs/>
        </w:rPr>
      </w:pPr>
      <w:r w:rsidRPr="001A19BD">
        <w:rPr>
          <w:iCs/>
        </w:rPr>
        <w:t>19.</w:t>
      </w:r>
      <w:r w:rsidRPr="001A19BD">
        <w:rPr>
          <w:iCs/>
        </w:rPr>
        <w:tab/>
      </w:r>
      <w:r w:rsidRPr="001A19BD">
        <w:rPr>
          <w:i/>
          <w:iCs/>
        </w:rPr>
        <w:t xml:space="preserve">Reaffirms </w:t>
      </w:r>
      <w:r w:rsidRPr="001A19BD">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14:paraId="3BDF5764" w14:textId="77777777" w:rsidR="00CC6A9A" w:rsidRPr="001A19BD" w:rsidRDefault="00CC6A9A" w:rsidP="001A19BD">
      <w:pPr>
        <w:pStyle w:val="SingleTxtG"/>
        <w:spacing w:line="238" w:lineRule="atLeast"/>
        <w:ind w:firstLine="567"/>
        <w:rPr>
          <w:iCs/>
        </w:rPr>
      </w:pPr>
      <w:r w:rsidRPr="001A19BD">
        <w:rPr>
          <w:iCs/>
        </w:rPr>
        <w:t>20.</w:t>
      </w:r>
      <w:r w:rsidRPr="001A19BD">
        <w:rPr>
          <w:iCs/>
        </w:rPr>
        <w:tab/>
      </w:r>
      <w:r w:rsidRPr="001A19BD">
        <w:rPr>
          <w:i/>
          <w:iCs/>
        </w:rPr>
        <w:t>Welcomes</w:t>
      </w:r>
      <w:r w:rsidRPr="001A19BD">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w:t>
      </w:r>
      <w:r w:rsidR="00E57328" w:rsidRPr="001A19BD">
        <w:rPr>
          <w:iCs/>
        </w:rPr>
        <w:t>nous Peoples during the review;</w:t>
      </w:r>
    </w:p>
    <w:p w14:paraId="02285932" w14:textId="77777777" w:rsidR="00CC6A9A" w:rsidRPr="001A19BD" w:rsidRDefault="00CC6A9A" w:rsidP="001A19BD">
      <w:pPr>
        <w:pStyle w:val="SingleTxtG"/>
        <w:spacing w:line="238" w:lineRule="atLeast"/>
        <w:ind w:firstLine="567"/>
        <w:rPr>
          <w:iCs/>
        </w:rPr>
      </w:pPr>
      <w:r w:rsidRPr="001A19BD">
        <w:rPr>
          <w:iCs/>
        </w:rPr>
        <w:t>21.</w:t>
      </w:r>
      <w:r w:rsidRPr="001A19BD">
        <w:rPr>
          <w:i/>
          <w:iCs/>
        </w:rPr>
        <w:tab/>
        <w:t xml:space="preserve">Calls upon </w:t>
      </w:r>
      <w:r w:rsidRPr="001A19BD">
        <w:rPr>
          <w:iCs/>
        </w:rPr>
        <w:t>States to achieve the ends of the United Nations Declaration on the Rights of Indigenous Peoples by adopting measures</w:t>
      </w:r>
      <w:r w:rsidR="0063589F" w:rsidRPr="001A19BD">
        <w:rPr>
          <w:iCs/>
        </w:rPr>
        <w:t>,</w:t>
      </w:r>
      <w:r w:rsidRPr="001A19BD">
        <w:rPr>
          <w:iCs/>
        </w:rPr>
        <w:t xml:space="preserve"> including national action plans, legislation or other frameworks, as required, to pursue its objectives in consultation and cooperation with indigenous peoples, taking into account the use of their languages;</w:t>
      </w:r>
    </w:p>
    <w:p w14:paraId="60F279AD" w14:textId="77777777" w:rsidR="00CC6A9A" w:rsidRPr="001A19BD" w:rsidRDefault="00CC6A9A" w:rsidP="001A19BD">
      <w:pPr>
        <w:pStyle w:val="SingleTxtG"/>
        <w:spacing w:line="238" w:lineRule="atLeast"/>
        <w:ind w:firstLine="567"/>
        <w:rPr>
          <w:iCs/>
        </w:rPr>
      </w:pPr>
      <w:r w:rsidRPr="001A19BD">
        <w:rPr>
          <w:iCs/>
        </w:rPr>
        <w:t>22.</w:t>
      </w:r>
      <w:r w:rsidRPr="001A19BD">
        <w:rPr>
          <w:iCs/>
        </w:rPr>
        <w:tab/>
      </w:r>
      <w:r w:rsidRPr="001A19BD">
        <w:rPr>
          <w:i/>
          <w:iCs/>
        </w:rPr>
        <w:t>Calls upon</w:t>
      </w:r>
      <w:r w:rsidRPr="001A19BD">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w:t>
      </w:r>
      <w:r w:rsidR="00E57328" w:rsidRPr="001A19BD">
        <w:rPr>
          <w:iCs/>
        </w:rPr>
        <w:t>genous peoples;</w:t>
      </w:r>
    </w:p>
    <w:p w14:paraId="5132C9A0" w14:textId="77777777" w:rsidR="00CC6A9A" w:rsidRPr="001A19BD" w:rsidRDefault="00CC6A9A" w:rsidP="001A19BD">
      <w:pPr>
        <w:pStyle w:val="SingleTxtG"/>
        <w:spacing w:line="238" w:lineRule="atLeast"/>
        <w:ind w:firstLine="567"/>
        <w:rPr>
          <w:iCs/>
        </w:rPr>
      </w:pPr>
      <w:r w:rsidRPr="001A19BD">
        <w:rPr>
          <w:iCs/>
        </w:rPr>
        <w:t>23.</w:t>
      </w:r>
      <w:r w:rsidRPr="001A19BD">
        <w:rPr>
          <w:iCs/>
        </w:rPr>
        <w:tab/>
      </w:r>
      <w:r w:rsidRPr="001A19BD">
        <w:rPr>
          <w:i/>
          <w:iCs/>
        </w:rPr>
        <w:t>Welcomes</w:t>
      </w:r>
      <w:r w:rsidRPr="001A19BD">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w:t>
      </w:r>
      <w:r w:rsidRPr="001A19BD">
        <w:rPr>
          <w:iCs/>
        </w:rPr>
        <w:lastRenderedPageBreak/>
        <w:t>recognizes the importance for such institutions of developing and strengthening their capacities, as appropriate, to fulfil that role effectively;</w:t>
      </w:r>
    </w:p>
    <w:p w14:paraId="246DDF8F" w14:textId="36385882" w:rsidR="00CC6A9A" w:rsidRPr="001A19BD" w:rsidRDefault="00CC6A9A" w:rsidP="001A19BD">
      <w:pPr>
        <w:pStyle w:val="SingleTxtG"/>
        <w:spacing w:line="238" w:lineRule="atLeast"/>
        <w:ind w:firstLine="567"/>
        <w:rPr>
          <w:iCs/>
        </w:rPr>
      </w:pPr>
      <w:r w:rsidRPr="001A19BD">
        <w:rPr>
          <w:iCs/>
        </w:rPr>
        <w:t>24.</w:t>
      </w:r>
      <w:r w:rsidRPr="001A19BD">
        <w:rPr>
          <w:iCs/>
        </w:rPr>
        <w:tab/>
      </w:r>
      <w:r w:rsidRPr="001A19BD">
        <w:rPr>
          <w:i/>
          <w:iCs/>
        </w:rPr>
        <w:t>Encourages</w:t>
      </w:r>
      <w:r w:rsidRPr="001A19BD">
        <w:rPr>
          <w:iCs/>
        </w:rPr>
        <w:t xml:space="preserve"> States,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w:t>
      </w:r>
      <w:r w:rsidR="00B64829" w:rsidRPr="001A19BD">
        <w:rPr>
          <w:iCs/>
        </w:rPr>
        <w:t>,</w:t>
      </w:r>
      <w:ins w:id="250" w:author="Mendoza Carlos, Alondra Lisette" w:date="2020-09-14T20:38:00Z">
        <w:r w:rsidR="00B64829" w:rsidRPr="001A19BD">
          <w:rPr>
            <w:b/>
            <w:bCs/>
            <w:color w:val="FF0000"/>
            <w:sz w:val="22"/>
            <w:szCs w:val="22"/>
            <w:u w:val="single"/>
            <w:bdr w:val="none" w:sz="0" w:space="0" w:color="auto" w:frame="1"/>
            <w:shd w:val="clear" w:color="auto" w:fill="FFFFFF"/>
            <w:lang w:val="en-US"/>
          </w:rPr>
          <w:t xml:space="preserve"> to </w:t>
        </w:r>
        <w:r w:rsidR="00B64829" w:rsidRPr="001A19BD">
          <w:rPr>
            <w:iCs/>
          </w:rPr>
          <w:t>include the specific needs and priorities of Indigenous peoples in addressing the global outbreak of COVID 19</w:t>
        </w:r>
        <w:r w:rsidR="00B64829" w:rsidRPr="001A19BD">
          <w:rPr>
            <w:color w:val="201F1E"/>
            <w:sz w:val="22"/>
            <w:szCs w:val="22"/>
            <w:u w:val="single"/>
            <w:bdr w:val="none" w:sz="0" w:space="0" w:color="auto" w:frame="1"/>
            <w:shd w:val="clear" w:color="auto" w:fill="FFFFFF"/>
            <w:lang w:val="en-US"/>
          </w:rPr>
          <w:t> </w:t>
        </w:r>
      </w:ins>
      <w:r w:rsidRPr="001A19BD">
        <w:rPr>
          <w:iCs/>
        </w:rPr>
        <w:t xml:space="preserve"> and to support work towards the achievement of the Sustainable Development Goals and the 2030 Agenda;</w:t>
      </w:r>
    </w:p>
    <w:p w14:paraId="26264206" w14:textId="77777777" w:rsidR="00CC6A9A" w:rsidRPr="001A19BD" w:rsidRDefault="00CC6A9A" w:rsidP="001A19BD">
      <w:pPr>
        <w:pStyle w:val="SingleTxtG"/>
        <w:spacing w:line="238" w:lineRule="atLeast"/>
        <w:ind w:firstLine="567"/>
        <w:rPr>
          <w:iCs/>
        </w:rPr>
      </w:pPr>
      <w:r w:rsidRPr="001A19BD">
        <w:rPr>
          <w:iCs/>
        </w:rPr>
        <w:t>25.</w:t>
      </w:r>
      <w:r w:rsidRPr="001A19BD">
        <w:rPr>
          <w:iCs/>
        </w:rPr>
        <w:tab/>
      </w:r>
      <w:r w:rsidRPr="001A19BD">
        <w:rPr>
          <w:i/>
          <w:iCs/>
        </w:rPr>
        <w:t>Also encourages</w:t>
      </w:r>
      <w:r w:rsidRPr="001A19BD">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w:t>
      </w:r>
      <w:r w:rsidR="00E57328" w:rsidRPr="001A19BD">
        <w:rPr>
          <w:iCs/>
        </w:rPr>
        <w:t>holistic and integrated manner;</w:t>
      </w:r>
    </w:p>
    <w:p w14:paraId="24BFA830" w14:textId="77777777" w:rsidR="00CC6A9A" w:rsidRPr="001A19BD" w:rsidRDefault="00CC6A9A" w:rsidP="001A19BD">
      <w:pPr>
        <w:pStyle w:val="SingleTxtG"/>
        <w:spacing w:line="238" w:lineRule="atLeast"/>
        <w:ind w:firstLine="567"/>
        <w:rPr>
          <w:iCs/>
        </w:rPr>
      </w:pPr>
      <w:r w:rsidRPr="001A19BD">
        <w:rPr>
          <w:iCs/>
        </w:rPr>
        <w:t>26.</w:t>
      </w:r>
      <w:r w:rsidRPr="001A19BD">
        <w:rPr>
          <w:iCs/>
        </w:rPr>
        <w:tab/>
      </w:r>
      <w:r w:rsidRPr="001A19BD">
        <w:rPr>
          <w:i/>
          <w:iCs/>
        </w:rPr>
        <w:t xml:space="preserve">Reaffirms </w:t>
      </w:r>
      <w:r w:rsidRPr="001A19BD">
        <w:rPr>
          <w:iCs/>
        </w:rPr>
        <w:t xml:space="preserve">the importance </w:t>
      </w:r>
      <w:r w:rsidR="0063589F" w:rsidRPr="001A19BD">
        <w:rPr>
          <w:iCs/>
        </w:rPr>
        <w:t xml:space="preserve">of </w:t>
      </w:r>
      <w:r w:rsidRPr="001A19BD">
        <w:rPr>
          <w:iCs/>
        </w:rPr>
        <w:t xml:space="preserve">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w:t>
      </w:r>
      <w:r w:rsidR="0063589F" w:rsidRPr="001A19BD">
        <w:rPr>
          <w:iCs/>
        </w:rPr>
        <w:t xml:space="preserve">of </w:t>
      </w:r>
      <w:r w:rsidRPr="001A19BD">
        <w:rPr>
          <w:iCs/>
        </w:rPr>
        <w:t>promoting their participation in relevant decision-making processes at all levels and in all areas while respecting and protecting their traditional and ancestral knowledge, noting the importance of the United Nations Declaration on the Rights of Indigenous Peoples</w:t>
      </w:r>
      <w:r w:rsidR="00540A5A" w:rsidRPr="001A19BD">
        <w:rPr>
          <w:iCs/>
        </w:rPr>
        <w:t xml:space="preserve"> for indigenous women and girls</w:t>
      </w:r>
      <w:r w:rsidRPr="001A19BD">
        <w:rPr>
          <w:iCs/>
        </w:rPr>
        <w:t>, and encourages States to give serious consideration to the above-mentioned recommendations, as appropriate;</w:t>
      </w:r>
    </w:p>
    <w:p w14:paraId="67A40244" w14:textId="77777777" w:rsidR="00CC6A9A" w:rsidRPr="001A19BD" w:rsidRDefault="00CC6A9A" w:rsidP="001A19BD">
      <w:pPr>
        <w:pStyle w:val="SingleTxtG"/>
        <w:spacing w:line="238" w:lineRule="atLeast"/>
        <w:ind w:firstLine="567"/>
        <w:rPr>
          <w:iCs/>
        </w:rPr>
      </w:pPr>
      <w:r w:rsidRPr="001A19BD">
        <w:rPr>
          <w:iCs/>
        </w:rPr>
        <w:t>27.</w:t>
      </w:r>
      <w:r w:rsidRPr="001A19BD">
        <w:rPr>
          <w:iCs/>
        </w:rPr>
        <w:tab/>
      </w:r>
      <w:r w:rsidRPr="001A19BD">
        <w:rPr>
          <w:i/>
          <w:iCs/>
          <w:spacing w:val="-3"/>
        </w:rPr>
        <w:t>Notes with great concern</w:t>
      </w:r>
      <w:r w:rsidRPr="001A19BD">
        <w:rPr>
          <w:iCs/>
          <w:spacing w:val="-3"/>
        </w:rPr>
        <w:t xml:space="preserve"> the increase </w:t>
      </w:r>
      <w:r w:rsidR="0063589F" w:rsidRPr="001A19BD">
        <w:rPr>
          <w:iCs/>
          <w:spacing w:val="-3"/>
        </w:rPr>
        <w:t xml:space="preserve">in </w:t>
      </w:r>
      <w:r w:rsidRPr="001A19BD">
        <w:rPr>
          <w:iCs/>
          <w:spacing w:val="-3"/>
        </w:rPr>
        <w:t>cases of reprisals against indigenous human rights</w:t>
      </w:r>
      <w:r w:rsidR="00282C2B" w:rsidRPr="001A19BD">
        <w:rPr>
          <w:iCs/>
          <w:spacing w:val="-3"/>
        </w:rPr>
        <w:t xml:space="preserve"> defenders,</w:t>
      </w:r>
      <w:r w:rsidR="00282C2B" w:rsidRPr="001A19BD">
        <w:rPr>
          <w:iCs/>
          <w:spacing w:val="-3"/>
          <w:sz w:val="16"/>
          <w:szCs w:val="16"/>
        </w:rPr>
        <w:t xml:space="preserve"> </w:t>
      </w:r>
      <w:r w:rsidR="00282C2B" w:rsidRPr="001A19BD">
        <w:rPr>
          <w:iCs/>
          <w:spacing w:val="-3"/>
        </w:rPr>
        <w:t>indigenous peoples’</w:t>
      </w:r>
      <w:r w:rsidR="00282C2B" w:rsidRPr="001A19BD">
        <w:rPr>
          <w:iCs/>
          <w:spacing w:val="-3"/>
          <w:sz w:val="16"/>
          <w:szCs w:val="16"/>
        </w:rPr>
        <w:t xml:space="preserve"> </w:t>
      </w:r>
      <w:r w:rsidRPr="001A19BD">
        <w:rPr>
          <w:iCs/>
          <w:spacing w:val="-3"/>
        </w:rPr>
        <w:t xml:space="preserve">representatives attending United Nations meetings </w:t>
      </w:r>
      <w:r w:rsidR="0063589F" w:rsidRPr="001A19BD">
        <w:rPr>
          <w:iCs/>
          <w:spacing w:val="-3"/>
        </w:rPr>
        <w:t xml:space="preserve">and </w:t>
      </w:r>
      <w:r w:rsidRPr="001A19BD">
        <w:rPr>
          <w:iCs/>
          <w:spacing w:val="-3"/>
        </w:rPr>
        <w:t>United Nations mandate holders working on the rights of indigenous peoples</w:t>
      </w:r>
      <w:r w:rsidR="0063589F" w:rsidRPr="001A19BD">
        <w:rPr>
          <w:iCs/>
          <w:spacing w:val="-3"/>
        </w:rPr>
        <w:t>,</w:t>
      </w:r>
      <w:r w:rsidRPr="001A19BD">
        <w:rPr>
          <w:iCs/>
          <w:spacing w:val="-3"/>
        </w:rPr>
        <w:t xml:space="preserve"> and expresses </w:t>
      </w:r>
      <w:r w:rsidR="0063589F" w:rsidRPr="001A19BD">
        <w:rPr>
          <w:iCs/>
          <w:spacing w:val="-3"/>
        </w:rPr>
        <w:t xml:space="preserve">its </w:t>
      </w:r>
      <w:r w:rsidRPr="001A19BD">
        <w:rPr>
          <w:iCs/>
          <w:spacing w:val="-3"/>
        </w:rPr>
        <w:t xml:space="preserve">concern </w:t>
      </w:r>
      <w:r w:rsidR="0063589F" w:rsidRPr="001A19BD">
        <w:rPr>
          <w:iCs/>
          <w:spacing w:val="-3"/>
        </w:rPr>
        <w:t>at</w:t>
      </w:r>
      <w:r w:rsidRPr="001A19BD">
        <w:rPr>
          <w:iCs/>
          <w:spacing w:val="-3"/>
        </w:rPr>
        <w:t xml:space="preserve"> the practice of some countries hosting meetings on indigenous issues of intentional</w:t>
      </w:r>
      <w:r w:rsidR="007928E7" w:rsidRPr="001A19BD">
        <w:rPr>
          <w:iCs/>
          <w:spacing w:val="-3"/>
        </w:rPr>
        <w:t>ly</w:t>
      </w:r>
      <w:r w:rsidRPr="001A19BD">
        <w:rPr>
          <w:iCs/>
          <w:spacing w:val="-3"/>
        </w:rPr>
        <w:t xml:space="preserve"> delay</w:t>
      </w:r>
      <w:r w:rsidR="00371DAF" w:rsidRPr="001A19BD">
        <w:rPr>
          <w:iCs/>
          <w:spacing w:val="-3"/>
        </w:rPr>
        <w:t>ing</w:t>
      </w:r>
      <w:r w:rsidRPr="001A19BD">
        <w:rPr>
          <w:iCs/>
          <w:spacing w:val="-3"/>
        </w:rPr>
        <w:t xml:space="preserve"> or den</w:t>
      </w:r>
      <w:r w:rsidR="00371DAF" w:rsidRPr="001A19BD">
        <w:rPr>
          <w:iCs/>
          <w:spacing w:val="-3"/>
        </w:rPr>
        <w:t>ying</w:t>
      </w:r>
      <w:r w:rsidRPr="001A19BD">
        <w:rPr>
          <w:iCs/>
          <w:spacing w:val="-3"/>
        </w:rPr>
        <w:t xml:space="preserve"> entry visas to respective U</w:t>
      </w:r>
      <w:r w:rsidR="00371DAF" w:rsidRPr="001A19BD">
        <w:rPr>
          <w:iCs/>
          <w:spacing w:val="-3"/>
        </w:rPr>
        <w:t xml:space="preserve">nited </w:t>
      </w:r>
      <w:r w:rsidRPr="001A19BD">
        <w:rPr>
          <w:iCs/>
          <w:spacing w:val="-3"/>
        </w:rPr>
        <w:t>N</w:t>
      </w:r>
      <w:r w:rsidR="00371DAF" w:rsidRPr="001A19BD">
        <w:rPr>
          <w:iCs/>
          <w:spacing w:val="-3"/>
        </w:rPr>
        <w:t>ations</w:t>
      </w:r>
      <w:r w:rsidRPr="001A19BD">
        <w:rPr>
          <w:iCs/>
          <w:spacing w:val="-3"/>
        </w:rPr>
        <w:t xml:space="preserve"> mandate holders;</w:t>
      </w:r>
    </w:p>
    <w:p w14:paraId="19F7D9D3" w14:textId="55B704B7" w:rsidR="00CC6A9A" w:rsidRPr="001A19BD" w:rsidRDefault="00CC6A9A" w:rsidP="00A464D7">
      <w:pPr>
        <w:pStyle w:val="SingleTxtG"/>
        <w:spacing w:line="238" w:lineRule="atLeast"/>
        <w:ind w:firstLine="567"/>
        <w:rPr>
          <w:iCs/>
        </w:rPr>
      </w:pPr>
      <w:r w:rsidRPr="001A19BD">
        <w:rPr>
          <w:iCs/>
        </w:rPr>
        <w:t>28.</w:t>
      </w:r>
      <w:r w:rsidRPr="001A19BD">
        <w:rPr>
          <w:iCs/>
        </w:rPr>
        <w:tab/>
      </w:r>
      <w:r w:rsidRPr="001A19BD">
        <w:rPr>
          <w:i/>
          <w:iCs/>
        </w:rPr>
        <w:t xml:space="preserve">Urges </w:t>
      </w:r>
      <w:r w:rsidRPr="001A19BD">
        <w:rPr>
          <w:iCs/>
        </w:rPr>
        <w:t xml:space="preserve">States </w:t>
      </w:r>
      <w:ins w:id="251" w:author="Microsoft Office User" w:date="2020-09-21T12:14:00Z">
        <w:r w:rsidR="00A464D7">
          <w:rPr>
            <w:iCs/>
          </w:rPr>
          <w:t xml:space="preserve">to </w:t>
        </w:r>
        <w:r w:rsidR="00A464D7" w:rsidRPr="00A464D7">
          <w:rPr>
            <w:iCs/>
          </w:rPr>
          <w:t>take all measures necessary to ensure the rights, protection and safety</w:t>
        </w:r>
        <w:r w:rsidR="00A464D7" w:rsidRPr="00A464D7">
          <w:rPr>
            <w:color w:val="000000"/>
            <w:sz w:val="24"/>
            <w:szCs w:val="24"/>
            <w:lang w:val="en-US" w:eastAsia="es-MX"/>
          </w:rPr>
          <w:t> </w:t>
        </w:r>
        <w:r w:rsidR="00A464D7">
          <w:rPr>
            <w:iCs/>
          </w:rPr>
          <w:t>of</w:t>
        </w:r>
        <w:r w:rsidR="00A464D7" w:rsidRPr="001A19BD">
          <w:rPr>
            <w:iCs/>
          </w:rPr>
          <w:t xml:space="preserve"> </w:t>
        </w:r>
      </w:ins>
      <w:ins w:id="252" w:author="Mendoza Carlos, Alondra Lisette" w:date="2020-09-01T17:40:00Z">
        <w:r w:rsidR="00FB1D6F" w:rsidRPr="001A19BD">
          <w:rPr>
            <w:iCs/>
          </w:rPr>
          <w:t xml:space="preserve">indigenous </w:t>
        </w:r>
      </w:ins>
      <w:ins w:id="253" w:author="Microsoft Office User" w:date="2020-09-21T12:16:00Z">
        <w:r w:rsidR="00A464D7">
          <w:rPr>
            <w:iCs/>
          </w:rPr>
          <w:t>peoples and indigenous</w:t>
        </w:r>
      </w:ins>
      <w:r w:rsidR="0091331F">
        <w:rPr>
          <w:iCs/>
        </w:rPr>
        <w:t xml:space="preserve"> </w:t>
      </w:r>
      <w:ins w:id="254" w:author="Microsoft Office User" w:date="2020-09-21T12:17:00Z">
        <w:r w:rsidR="00A464D7">
          <w:rPr>
            <w:iCs/>
          </w:rPr>
          <w:t>human rights defenders</w:t>
        </w:r>
      </w:ins>
      <w:ins w:id="255" w:author="Microsoft Office User" w:date="2020-09-21T16:50:00Z">
        <w:r w:rsidR="00642A1E">
          <w:rPr>
            <w:iCs/>
          </w:rPr>
          <w:t>,</w:t>
        </w:r>
      </w:ins>
      <w:bookmarkStart w:id="256" w:name="_GoBack"/>
      <w:bookmarkEnd w:id="256"/>
      <w:ins w:id="257" w:author="Microsoft Office User" w:date="2020-09-21T12:16:00Z">
        <w:r w:rsidR="00A464D7">
          <w:rPr>
            <w:iCs/>
          </w:rPr>
          <w:t xml:space="preserve"> including indigenous women</w:t>
        </w:r>
      </w:ins>
      <w:r w:rsidR="0091331F">
        <w:rPr>
          <w:iCs/>
        </w:rPr>
        <w:t>,</w:t>
      </w:r>
      <w:ins w:id="258" w:author="Microsoft Office User" w:date="2020-09-21T12:16:00Z">
        <w:r w:rsidR="00A464D7">
          <w:rPr>
            <w:iCs/>
          </w:rPr>
          <w:t xml:space="preserve"> </w:t>
        </w:r>
      </w:ins>
      <w:ins w:id="259" w:author="Mendoza Carlos, Alondra Lisette" w:date="2020-09-01T17:41:00Z">
        <w:r w:rsidR="00FB1D6F" w:rsidRPr="001A19BD">
          <w:rPr>
            <w:iCs/>
          </w:rPr>
          <w:t>and that</w:t>
        </w:r>
      </w:ins>
      <w:ins w:id="260" w:author="Mendoza Carlos, Alondra Lisette" w:date="2020-09-01T17:40:00Z">
        <w:r w:rsidR="00FB1D6F" w:rsidRPr="001A19BD">
          <w:rPr>
            <w:iCs/>
          </w:rPr>
          <w:t xml:space="preserve"> </w:t>
        </w:r>
      </w:ins>
      <w:r w:rsidRPr="001A19BD">
        <w:rPr>
          <w:iCs/>
        </w:rPr>
        <w:t>all human rights violation</w:t>
      </w:r>
      <w:del w:id="261" w:author="Microsoft Office User" w:date="2020-09-21T12:20:00Z">
        <w:r w:rsidRPr="001A19BD" w:rsidDel="00A464D7">
          <w:rPr>
            <w:iCs/>
          </w:rPr>
          <w:delText>s</w:delText>
        </w:r>
      </w:del>
      <w:r w:rsidRPr="001A19BD">
        <w:rPr>
          <w:iCs/>
        </w:rPr>
        <w:t xml:space="preserve"> and abuses against </w:t>
      </w:r>
      <w:del w:id="262" w:author="Microsoft Office User" w:date="2020-09-21T12:17:00Z">
        <w:r w:rsidRPr="001A19BD" w:rsidDel="00A464D7">
          <w:rPr>
            <w:iCs/>
          </w:rPr>
          <w:delText>indigenous peoples and indigenous human rights defenders, including indigenous women</w:delText>
        </w:r>
      </w:del>
      <w:ins w:id="263" w:author="Microsoft Office User" w:date="2020-09-21T12:17:00Z">
        <w:r w:rsidR="00A464D7">
          <w:rPr>
            <w:iCs/>
          </w:rPr>
          <w:t>them</w:t>
        </w:r>
      </w:ins>
      <w:r w:rsidRPr="001A19BD">
        <w:rPr>
          <w:iCs/>
        </w:rPr>
        <w:t xml:space="preserve">, are </w:t>
      </w:r>
      <w:ins w:id="264" w:author="Microsoft Office User" w:date="2020-09-21T12:19:00Z">
        <w:r w:rsidR="00A464D7">
          <w:rPr>
            <w:iCs/>
          </w:rPr>
          <w:t xml:space="preserve">prevented, </w:t>
        </w:r>
      </w:ins>
      <w:r w:rsidRPr="001A19BD">
        <w:rPr>
          <w:iCs/>
        </w:rPr>
        <w:t xml:space="preserve">investigated and the perpetrators are held accountable, </w:t>
      </w:r>
      <w:del w:id="265" w:author="Microsoft Office User" w:date="2020-09-21T12:18:00Z">
        <w:r w:rsidR="00371DAF" w:rsidRPr="001A19BD" w:rsidDel="00A464D7">
          <w:rPr>
            <w:iCs/>
          </w:rPr>
          <w:delText>and</w:delText>
        </w:r>
        <w:r w:rsidRPr="001A19BD" w:rsidDel="00A464D7">
          <w:rPr>
            <w:iCs/>
          </w:rPr>
          <w:delText xml:space="preserve"> to take measures to prevent such events;</w:delText>
        </w:r>
      </w:del>
    </w:p>
    <w:p w14:paraId="546C3570" w14:textId="77777777" w:rsidR="00CC6A9A" w:rsidRPr="001A19BD" w:rsidRDefault="00CC6A9A" w:rsidP="001A19BD">
      <w:pPr>
        <w:pStyle w:val="SingleTxtG"/>
        <w:spacing w:line="238" w:lineRule="atLeast"/>
        <w:ind w:firstLine="567"/>
        <w:rPr>
          <w:iCs/>
        </w:rPr>
      </w:pPr>
      <w:r w:rsidRPr="001A19BD">
        <w:rPr>
          <w:iCs/>
        </w:rPr>
        <w:t>29.</w:t>
      </w:r>
      <w:r w:rsidRPr="001A19BD">
        <w:rPr>
          <w:iCs/>
        </w:rPr>
        <w:tab/>
      </w:r>
      <w:r w:rsidRPr="001A19BD">
        <w:rPr>
          <w:i/>
          <w:iCs/>
          <w:spacing w:val="-3"/>
        </w:rPr>
        <w:t xml:space="preserve">Invites </w:t>
      </w:r>
      <w:r w:rsidRPr="001A19BD">
        <w:rPr>
          <w:iCs/>
          <w:spacing w:val="-3"/>
        </w:rPr>
        <w:t xml:space="preserve">States and potential donors to support the work of the United Nations Indigenous </w:t>
      </w:r>
      <w:r w:rsidRPr="001A19BD">
        <w:rPr>
          <w:iCs/>
        </w:rPr>
        <w:t>Peoples</w:t>
      </w:r>
      <w:r w:rsidRPr="001A19BD">
        <w:rPr>
          <w:iCs/>
          <w:spacing w:val="-3"/>
        </w:rPr>
        <w:t xml:space="preserve"> Partnership and the system-wide action plan for ensuring a coherent approach to achieving the ends of the United Nations Declaration on the Rights of Indigenous Peoples;</w:t>
      </w:r>
    </w:p>
    <w:p w14:paraId="564AF5F5" w14:textId="77777777" w:rsidR="00CC6A9A" w:rsidRPr="001A19BD" w:rsidRDefault="00CC6A9A" w:rsidP="001A19BD">
      <w:pPr>
        <w:pStyle w:val="SingleTxtG"/>
        <w:spacing w:line="238" w:lineRule="atLeast"/>
        <w:ind w:firstLine="567"/>
        <w:rPr>
          <w:iCs/>
        </w:rPr>
      </w:pPr>
      <w:r w:rsidRPr="001A19BD">
        <w:rPr>
          <w:iCs/>
        </w:rPr>
        <w:t>30.</w:t>
      </w:r>
      <w:r w:rsidRPr="001A19BD">
        <w:rPr>
          <w:iCs/>
        </w:rPr>
        <w:tab/>
      </w:r>
      <w:r w:rsidRPr="001A19BD">
        <w:rPr>
          <w:i/>
          <w:iCs/>
        </w:rPr>
        <w:t>Urges</w:t>
      </w:r>
      <w:r w:rsidRPr="001A19BD">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14CAA3E7" w14:textId="77777777" w:rsidR="00EE06CD" w:rsidRPr="001A19BD" w:rsidRDefault="00CC6A9A" w:rsidP="001A19BD">
      <w:pPr>
        <w:pStyle w:val="SingleTxtG"/>
        <w:spacing w:line="238" w:lineRule="atLeast"/>
        <w:ind w:firstLine="567"/>
        <w:rPr>
          <w:iCs/>
        </w:rPr>
      </w:pPr>
      <w:r w:rsidRPr="001A19BD">
        <w:rPr>
          <w:iCs/>
        </w:rPr>
        <w:t>31.</w:t>
      </w:r>
      <w:r w:rsidRPr="001A19BD">
        <w:rPr>
          <w:iCs/>
        </w:rPr>
        <w:tab/>
      </w:r>
      <w:r w:rsidRPr="001A19BD">
        <w:rPr>
          <w:i/>
          <w:iCs/>
        </w:rPr>
        <w:t>Decides</w:t>
      </w:r>
      <w:r w:rsidRPr="001A19BD">
        <w:rPr>
          <w:iCs/>
        </w:rPr>
        <w:t xml:space="preserve"> to continue its consideration of this question at a future session, in conformity with its annual programme of work.</w:t>
      </w:r>
    </w:p>
    <w:p w14:paraId="3CFE9DF9" w14:textId="77777777" w:rsidR="00D43DE7" w:rsidRPr="001A19BD" w:rsidDel="0084774F" w:rsidRDefault="0084774F" w:rsidP="001A19BD">
      <w:pPr>
        <w:pStyle w:val="SingleTxtG"/>
        <w:spacing w:after="60" w:line="238" w:lineRule="atLeast"/>
        <w:jc w:val="right"/>
        <w:rPr>
          <w:del w:id="266" w:author="Mendoza Carlos, Alondra Lisette" w:date="2020-08-14T11:01:00Z"/>
          <w:i/>
          <w:iCs/>
        </w:rPr>
      </w:pPr>
      <w:ins w:id="267" w:author="Mendoza Carlos, Alondra Lisette" w:date="2020-08-14T11:01:00Z">
        <w:r w:rsidRPr="001A19BD" w:rsidDel="0084774F">
          <w:rPr>
            <w:i/>
            <w:iCs/>
          </w:rPr>
          <w:t xml:space="preserve"> </w:t>
        </w:r>
      </w:ins>
      <w:del w:id="268" w:author="Mendoza Carlos, Alondra Lisette" w:date="2020-08-14T11:01:00Z">
        <w:r w:rsidR="00D43DE7" w:rsidRPr="001A19BD" w:rsidDel="0084774F">
          <w:rPr>
            <w:i/>
            <w:iCs/>
          </w:rPr>
          <w:delText>39th meeting</w:delText>
        </w:r>
        <w:r w:rsidR="00D43DE7" w:rsidRPr="001A19BD" w:rsidDel="0084774F">
          <w:rPr>
            <w:i/>
            <w:iCs/>
          </w:rPr>
          <w:br/>
          <w:delText>26 September 2019</w:delText>
        </w:r>
      </w:del>
    </w:p>
    <w:p w14:paraId="0EFF371F" w14:textId="77777777" w:rsidR="00FF08CB" w:rsidDel="0084774F" w:rsidRDefault="00D43DE7" w:rsidP="001A19BD">
      <w:pPr>
        <w:pStyle w:val="SingleTxtG"/>
        <w:spacing w:after="0" w:line="238" w:lineRule="atLeast"/>
        <w:rPr>
          <w:del w:id="269" w:author="Mendoza Carlos, Alondra Lisette" w:date="2020-08-14T11:01:00Z"/>
          <w:iCs/>
        </w:rPr>
      </w:pPr>
      <w:del w:id="270" w:author="Mendoza Carlos, Alondra Lisette" w:date="2020-08-14T11:01:00Z">
        <w:r w:rsidRPr="001A19BD" w:rsidDel="0084774F">
          <w:delText>[Adopted without a vote.]</w:delText>
        </w:r>
      </w:del>
    </w:p>
    <w:p w14:paraId="6FF255AF" w14:textId="77777777" w:rsidR="00BA3871" w:rsidRPr="00BA3871" w:rsidRDefault="00BA3871" w:rsidP="001A19BD">
      <w:pPr>
        <w:pStyle w:val="SingleTxtG"/>
        <w:spacing w:before="120" w:after="0" w:line="238" w:lineRule="atLeast"/>
        <w:jc w:val="center"/>
        <w:rPr>
          <w:u w:val="single"/>
        </w:rPr>
      </w:pPr>
      <w:r>
        <w:rPr>
          <w:u w:val="single"/>
        </w:rPr>
        <w:tab/>
      </w:r>
      <w:r>
        <w:rPr>
          <w:u w:val="single"/>
        </w:rPr>
        <w:tab/>
      </w:r>
      <w:r>
        <w:rPr>
          <w:u w:val="single"/>
        </w:rPr>
        <w:tab/>
      </w:r>
      <w:r w:rsidR="000D0283">
        <w:rPr>
          <w:u w:val="single"/>
        </w:rPr>
        <w:tab/>
      </w:r>
    </w:p>
    <w:sectPr w:rsidR="00BA3871" w:rsidRPr="00BA387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FA55" w14:textId="77777777" w:rsidR="00B70D90" w:rsidRDefault="00B70D90"/>
  </w:endnote>
  <w:endnote w:type="continuationSeparator" w:id="0">
    <w:p w14:paraId="07354DA0" w14:textId="77777777" w:rsidR="00B70D90" w:rsidRDefault="00B70D90"/>
  </w:endnote>
  <w:endnote w:type="continuationNotice" w:id="1">
    <w:p w14:paraId="61A5D349" w14:textId="77777777" w:rsidR="00B70D90" w:rsidRDefault="00B70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39T30Lfz">
    <w:altName w:val="Times New Roman"/>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E8CF" w14:textId="4DC25A00" w:rsidR="00371C7A" w:rsidRPr="00EE06CD" w:rsidRDefault="00371C7A" w:rsidP="00EE06CD">
    <w:pPr>
      <w:pStyle w:val="Piedepgina"/>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1D27CE">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92F4" w14:textId="0A0C86C5" w:rsidR="00371C7A" w:rsidRPr="00EE06CD" w:rsidRDefault="00371C7A" w:rsidP="00EE06CD">
    <w:pPr>
      <w:pStyle w:val="Piedepgina"/>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1D27CE">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E6F2" w14:textId="77777777" w:rsidR="00371C7A" w:rsidRDefault="00371C7A" w:rsidP="007F22A1">
    <w:pPr>
      <w:pStyle w:val="Piedepgina"/>
      <w:ind w:right="1134"/>
      <w:rPr>
        <w:rFonts w:asciiTheme="majorBidi" w:hAnsiTheme="majorBidi" w:cstheme="majorBidi"/>
        <w:sz w:val="20"/>
      </w:rPr>
    </w:pPr>
    <w:r w:rsidRPr="007F22A1">
      <w:rPr>
        <w:rFonts w:asciiTheme="majorBidi" w:hAnsiTheme="majorBidi" w:cstheme="majorBidi"/>
        <w:noProof/>
        <w:sz w:val="20"/>
        <w:lang w:eastAsia="en-GB"/>
      </w:rPr>
      <w:drawing>
        <wp:anchor distT="0" distB="0" distL="114300" distR="114300" simplePos="0" relativeHeight="251659264" behindDoc="1" locked="1" layoutInCell="1" allowOverlap="1" wp14:anchorId="414B9E71" wp14:editId="0D0A1D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1F8AA3" w14:textId="77777777" w:rsidR="00371C7A" w:rsidRDefault="00371C7A" w:rsidP="007F22A1">
    <w:pPr>
      <w:pStyle w:val="Piedepgina"/>
      <w:ind w:right="1134"/>
      <w:rPr>
        <w:rFonts w:asciiTheme="majorBidi" w:hAnsiTheme="majorBidi" w:cstheme="majorBidi"/>
        <w:sz w:val="20"/>
      </w:rPr>
    </w:pPr>
    <w:r>
      <w:rPr>
        <w:rFonts w:asciiTheme="majorBidi" w:hAnsiTheme="majorBidi" w:cstheme="majorBidi"/>
        <w:sz w:val="20"/>
      </w:rPr>
      <w:t>GE.19-17267(E)</w:t>
    </w:r>
  </w:p>
  <w:p w14:paraId="4F1655F3" w14:textId="77777777" w:rsidR="00371C7A" w:rsidRPr="007F22A1" w:rsidRDefault="00371C7A" w:rsidP="007F22A1">
    <w:pPr>
      <w:pStyle w:val="Piedepgina"/>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60288" behindDoc="0" locked="0" layoutInCell="1" allowOverlap="1" wp14:anchorId="58099147" wp14:editId="02173FE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F898C" w14:textId="77777777" w:rsidR="00B70D90" w:rsidRPr="000B175B" w:rsidRDefault="00B70D90" w:rsidP="000B175B">
      <w:pPr>
        <w:tabs>
          <w:tab w:val="right" w:pos="2155"/>
        </w:tabs>
        <w:spacing w:after="80"/>
        <w:ind w:left="680"/>
        <w:rPr>
          <w:u w:val="single"/>
        </w:rPr>
      </w:pPr>
      <w:r>
        <w:rPr>
          <w:u w:val="single"/>
        </w:rPr>
        <w:tab/>
      </w:r>
    </w:p>
  </w:footnote>
  <w:footnote w:type="continuationSeparator" w:id="0">
    <w:p w14:paraId="17BC2640" w14:textId="77777777" w:rsidR="00B70D90" w:rsidRPr="00FC68B7" w:rsidRDefault="00B70D90" w:rsidP="00FC68B7">
      <w:pPr>
        <w:tabs>
          <w:tab w:val="left" w:pos="2155"/>
        </w:tabs>
        <w:spacing w:after="80"/>
        <w:ind w:left="680"/>
        <w:rPr>
          <w:u w:val="single"/>
        </w:rPr>
      </w:pPr>
      <w:r>
        <w:rPr>
          <w:u w:val="single"/>
        </w:rPr>
        <w:tab/>
      </w:r>
    </w:p>
  </w:footnote>
  <w:footnote w:type="continuationNotice" w:id="1">
    <w:p w14:paraId="28D9C8A7" w14:textId="77777777" w:rsidR="00B70D90" w:rsidRDefault="00B70D90"/>
  </w:footnote>
  <w:footnote w:id="2">
    <w:p w14:paraId="50FBB5CB" w14:textId="068302E6" w:rsidR="00371C7A" w:rsidRPr="0038254F" w:rsidRDefault="00371C7A" w:rsidP="008A3B1C">
      <w:pPr>
        <w:rPr>
          <w:lang w:eastAsia="es-ES"/>
        </w:rPr>
      </w:pPr>
      <w:r>
        <w:tab/>
      </w:r>
      <w:r w:rsidRPr="00045841">
        <w:rPr>
          <w:rStyle w:val="Refdenotaalpie"/>
        </w:rPr>
        <w:footnoteRef/>
      </w:r>
      <w:r w:rsidRPr="00CA12D5">
        <w:rPr>
          <w:vertAlign w:val="superscript"/>
        </w:rPr>
        <w:tab/>
      </w:r>
      <w:ins w:id="13" w:author="Mendoza Carlos, Alondra Lisette" w:date="2020-08-24T16:17:00Z">
        <w:r w:rsidRPr="00B607CF">
          <w:rPr>
            <w:sz w:val="18"/>
          </w:rPr>
          <w:t>A/HRC/45/35</w:t>
        </w:r>
        <w:r>
          <w:rPr>
            <w:rFonts w:ascii="roboto" w:hAnsi="roboto"/>
            <w:color w:val="444444"/>
            <w:sz w:val="23"/>
            <w:szCs w:val="23"/>
            <w:shd w:val="clear" w:color="auto" w:fill="F2F2F2"/>
          </w:rPr>
          <w:t xml:space="preserve"> </w:t>
        </w:r>
      </w:ins>
      <w:del w:id="14" w:author="Mendoza Carlos, Alondra Lisette" w:date="2020-08-24T15:18:00Z">
        <w:r w:rsidRPr="00045841" w:rsidDel="0038254F">
          <w:delText>/HRC/EMRIP/2019/3.</w:delText>
        </w:r>
      </w:del>
    </w:p>
  </w:footnote>
  <w:footnote w:id="3">
    <w:p w14:paraId="70938332" w14:textId="0A7FE433" w:rsidR="00371C7A" w:rsidRPr="0038254F" w:rsidDel="00B607CF" w:rsidRDefault="00371C7A" w:rsidP="008A3B1C">
      <w:pPr>
        <w:rPr>
          <w:ins w:id="22" w:author="Andrea CM" w:date="2020-08-21T12:46:00Z"/>
          <w:del w:id="23" w:author="Mendoza Carlos, Alondra Lisette" w:date="2020-08-24T16:24:00Z"/>
          <w:lang w:eastAsia="es-ES"/>
        </w:rPr>
      </w:pPr>
      <w:r>
        <w:tab/>
      </w:r>
      <w:r>
        <w:rPr>
          <w:rStyle w:val="Refdenotaalpie"/>
        </w:rPr>
        <w:footnoteRef/>
      </w:r>
      <w:r>
        <w:t xml:space="preserve"> </w:t>
      </w:r>
      <w:r>
        <w:tab/>
      </w:r>
      <w:del w:id="24" w:author="Mendoza Carlos, Alondra Lisette" w:date="2020-08-24T16:26:00Z">
        <w:r w:rsidDel="0010129D">
          <w:delText xml:space="preserve">See </w:delText>
        </w:r>
        <w:r w:rsidDel="0010129D">
          <w:rPr>
            <w:lang w:val="en-US"/>
          </w:rPr>
          <w:delText xml:space="preserve">A/HRC/42/56 </w:delText>
        </w:r>
      </w:del>
      <w:ins w:id="25" w:author="Andrea CM" w:date="2020-08-21T12:46:00Z">
        <w:r w:rsidRPr="00B607CF">
          <w:rPr>
            <w:sz w:val="18"/>
          </w:rPr>
          <w:t>A/HRC/45/38</w:t>
        </w:r>
      </w:ins>
    </w:p>
    <w:p w14:paraId="7FF0FCBA" w14:textId="3F71F472" w:rsidR="00371C7A" w:rsidRPr="00CA12D5" w:rsidRDefault="00371C7A" w:rsidP="00B607CF">
      <w:pPr>
        <w:rPr>
          <w:lang w:val="en-US"/>
        </w:rPr>
      </w:pPr>
    </w:p>
  </w:footnote>
  <w:footnote w:id="4">
    <w:p w14:paraId="697D9222" w14:textId="24008E6B" w:rsidR="00371C7A" w:rsidRDefault="00371C7A" w:rsidP="00B607CF">
      <w:pPr>
        <w:ind w:left="567"/>
      </w:pPr>
      <w:r w:rsidRPr="00B607CF">
        <w:rPr>
          <w:rStyle w:val="Refdenotaalpie"/>
        </w:rPr>
        <w:footnoteRef/>
      </w:r>
      <w:r w:rsidRPr="00B607CF">
        <w:rPr>
          <w:rStyle w:val="Refdenotaalpie"/>
        </w:rPr>
        <w:t xml:space="preserve"> </w:t>
      </w:r>
      <w:del w:id="39" w:author="Mendoza Carlos, Alondra Lisette" w:date="2020-08-24T16:25:00Z">
        <w:r w:rsidDel="0010129D">
          <w:delText xml:space="preserve">A/HRC/42/37/  </w:delText>
        </w:r>
      </w:del>
      <w:ins w:id="40" w:author="Mendoza Carlos, Alondra Lisette" w:date="2020-08-24T15:21:00Z">
        <w:r w:rsidRPr="00B607CF">
          <w:t>A/HRC/45/34</w:t>
        </w:r>
      </w:ins>
    </w:p>
  </w:footnote>
  <w:footnote w:id="5">
    <w:p w14:paraId="5A86B00C" w14:textId="77777777" w:rsidR="00371C7A" w:rsidRPr="00EB1940" w:rsidRDefault="00371C7A">
      <w:pPr>
        <w:pStyle w:val="Textonotapie"/>
      </w:pPr>
      <w:r w:rsidRPr="00EB1940">
        <w:tab/>
      </w:r>
      <w:r w:rsidRPr="00EB1940">
        <w:rPr>
          <w:rStyle w:val="Refdenotaalpie"/>
        </w:rPr>
        <w:footnoteRef/>
      </w:r>
      <w:r w:rsidRPr="00EB1940">
        <w:tab/>
        <w:t>FCCC/CP/2015/10/Add.1.</w:t>
      </w:r>
    </w:p>
  </w:footnote>
  <w:footnote w:id="6">
    <w:p w14:paraId="7C1C9AD7" w14:textId="77777777" w:rsidR="00371C7A" w:rsidRPr="00EB1940" w:rsidRDefault="00371C7A">
      <w:pPr>
        <w:pStyle w:val="Textonotapie"/>
      </w:pPr>
      <w:r w:rsidRPr="00EB1940">
        <w:tab/>
      </w:r>
      <w:r w:rsidRPr="00EB1940">
        <w:rPr>
          <w:rStyle w:val="Refdenotaalpie"/>
        </w:rPr>
        <w:footnoteRef/>
      </w:r>
      <w:r w:rsidRPr="00EB1940">
        <w:tab/>
        <w:t>General Assembly resolution 69/2.</w:t>
      </w:r>
    </w:p>
  </w:footnote>
  <w:footnote w:id="7">
    <w:p w14:paraId="706D2C2E" w14:textId="34819B2D" w:rsidR="00371C7A" w:rsidRDefault="00371C7A" w:rsidP="00E325F9">
      <w:pPr>
        <w:pStyle w:val="Textonotapie"/>
        <w:widowControl w:val="0"/>
        <w:tabs>
          <w:tab w:val="clear" w:pos="1021"/>
          <w:tab w:val="right" w:pos="1020"/>
        </w:tabs>
      </w:pPr>
      <w:r w:rsidRPr="00EB1940">
        <w:tab/>
      </w:r>
      <w:r w:rsidRPr="00EB1940">
        <w:rPr>
          <w:rStyle w:val="Refdenotaalpie"/>
        </w:rPr>
        <w:footnoteRef/>
      </w:r>
      <w:r w:rsidRPr="00EB1940">
        <w:tab/>
      </w:r>
      <w:ins w:id="92" w:author="Mendoza Carlos, Alondra Lisette" w:date="2020-08-24T15:28:00Z">
        <w:r w:rsidRPr="00D75BBA">
          <w:t>A/HRC/45/22</w:t>
        </w:r>
        <w:r>
          <w:rPr>
            <w:rFonts w:ascii="roboto" w:hAnsi="roboto"/>
            <w:color w:val="444444"/>
            <w:sz w:val="23"/>
            <w:szCs w:val="23"/>
            <w:shd w:val="clear" w:color="auto" w:fill="F2F2F2"/>
          </w:rPr>
          <w:t xml:space="preserve"> </w:t>
        </w:r>
      </w:ins>
      <w:del w:id="93" w:author="Mendoza Carlos, Alondra Lisette" w:date="2020-08-13T16:12:00Z">
        <w:r w:rsidRPr="00EB1940" w:rsidDel="00E07796">
          <w:delText>A/HRC/42/19</w:delText>
        </w:r>
      </w:del>
      <w:r w:rsidRPr="00EB1940">
        <w:t>.</w:t>
      </w:r>
    </w:p>
  </w:footnote>
  <w:footnote w:id="8">
    <w:p w14:paraId="3587C534" w14:textId="77777777" w:rsidR="00371C7A" w:rsidRPr="00CA12D5" w:rsidDel="00E07796" w:rsidRDefault="00371C7A" w:rsidP="00D75BBA">
      <w:pPr>
        <w:pStyle w:val="Textonotapie"/>
        <w:rPr>
          <w:del w:id="97" w:author="Mendoza Carlos, Alondra Lisette" w:date="2020-08-13T16:14:00Z"/>
          <w:lang w:val="en-US"/>
        </w:rPr>
      </w:pPr>
      <w:r>
        <w:tab/>
      </w:r>
      <w:r>
        <w:rPr>
          <w:rStyle w:val="Refdenotaalpie"/>
        </w:rPr>
        <w:footnoteRef/>
      </w:r>
      <w:r>
        <w:t xml:space="preserve"> </w:t>
      </w:r>
      <w:del w:id="98" w:author="Mendoza Carlos, Alondra Lisette" w:date="2020-08-13T16:14:00Z">
        <w:r w:rsidDel="00E07796">
          <w:tab/>
        </w:r>
        <w:r w:rsidDel="00E07796">
          <w:rPr>
            <w:lang w:val="en-US"/>
          </w:rPr>
          <w:delText>A/HRC/42/37 and Add.1–2</w:delText>
        </w:r>
        <w:r w:rsidRPr="00D75BBA" w:rsidDel="00E07796">
          <w:delText>.</w:delText>
        </w:r>
      </w:del>
      <w:ins w:id="99" w:author="Mendoza Carlos, Alondra Lisette" w:date="2020-08-25T10:14:00Z">
        <w:r w:rsidRPr="00D75BBA">
          <w:t xml:space="preserve"> A/HRC/45/34, Add.1, Add.2, Add.3</w:t>
        </w:r>
      </w:ins>
    </w:p>
  </w:footnote>
  <w:footnote w:id="9">
    <w:p w14:paraId="14986F3F" w14:textId="7B4A3957" w:rsidR="00371C7A" w:rsidRDefault="00371C7A" w:rsidP="00E325F9">
      <w:pPr>
        <w:pStyle w:val="Textonotapie"/>
        <w:widowControl w:val="0"/>
        <w:tabs>
          <w:tab w:val="clear" w:pos="1021"/>
          <w:tab w:val="right" w:pos="1020"/>
        </w:tabs>
      </w:pPr>
      <w:r>
        <w:tab/>
      </w:r>
      <w:r>
        <w:rPr>
          <w:rStyle w:val="Refdenotaalpie"/>
        </w:rPr>
        <w:footnoteRef/>
      </w:r>
      <w:r>
        <w:tab/>
      </w:r>
      <w:del w:id="107" w:author="Mendoza Carlos, Alondra Lisette" w:date="2020-08-13T16:14:00Z">
        <w:r w:rsidDel="00E07796">
          <w:delText xml:space="preserve"> A/HRC/42/55</w:delText>
        </w:r>
      </w:del>
      <w:ins w:id="108" w:author="Mendoza Carlos, Alondra Lisette" w:date="2020-08-25T10:27:00Z">
        <w:r>
          <w:t xml:space="preserve"> </w:t>
        </w:r>
        <w:r w:rsidRPr="00A47960">
          <w:t>A/HRC/45/61</w:t>
        </w:r>
      </w:ins>
      <w:r>
        <w:t>.</w:t>
      </w:r>
    </w:p>
  </w:footnote>
  <w:footnote w:id="10">
    <w:p w14:paraId="36F07C15" w14:textId="77777777" w:rsidR="00371C7A" w:rsidRDefault="00371C7A" w:rsidP="00EF40D0">
      <w:pPr>
        <w:pStyle w:val="Textonotapie"/>
        <w:rPr>
          <w:ins w:id="141" w:author="Mendoza Carlos, Alondra Lisette" w:date="2020-08-14T11:33:00Z"/>
        </w:rPr>
      </w:pPr>
      <w:ins w:id="142" w:author="Mendoza Carlos, Alondra Lisette" w:date="2020-08-14T11:33:00Z">
        <w:r>
          <w:rPr>
            <w:rStyle w:val="Refdenotaalpie"/>
          </w:rPr>
          <w:footnoteRef/>
        </w:r>
        <w:r>
          <w:t>AG/RES 74/135</w:t>
        </w:r>
      </w:ins>
    </w:p>
  </w:footnote>
  <w:footnote w:id="11">
    <w:p w14:paraId="13F42F25" w14:textId="77777777" w:rsidR="00371C7A" w:rsidRPr="00EF2C5E" w:rsidRDefault="00371C7A" w:rsidP="00FB1D6F">
      <w:pPr>
        <w:spacing w:before="100" w:beforeAutospacing="1" w:after="100" w:afterAutospacing="1"/>
        <w:rPr>
          <w:ins w:id="207" w:author="Mendoza Carlos, Alondra Lisette" w:date="2020-09-01T17:36:00Z"/>
        </w:rPr>
      </w:pPr>
      <w:ins w:id="208" w:author="Mendoza Carlos, Alondra Lisette" w:date="2020-09-01T17:36:00Z">
        <w:r w:rsidRPr="00EF2C5E">
          <w:rPr>
            <w:rStyle w:val="Refdenotaalpie"/>
          </w:rPr>
          <w:footnoteRef/>
        </w:r>
        <w:r>
          <w:fldChar w:fldCharType="begin"/>
        </w:r>
        <w:r>
          <w:instrText xml:space="preserve"> HYPERLINK "https://www.ohchr.org/Documents/Issues/IPeoples/OHCHRGuidance_COVID19_IndigenouspeoplesRights.pdf" \t "_blank" </w:instrText>
        </w:r>
        <w:r>
          <w:fldChar w:fldCharType="separate"/>
        </w:r>
        <w:r w:rsidRPr="00EF2C5E">
          <w:rPr>
            <w:rStyle w:val="Hipervnculo"/>
          </w:rPr>
          <w:t>https://www.ohchr.org/Documents/Issues/IPeoples/OHCHRGuidance_COVID19_IndigenouspeoplesRights.pdf</w:t>
        </w:r>
        <w:r>
          <w:rPr>
            <w:rStyle w:val="Hipervnculo"/>
          </w:rPr>
          <w:fldChar w:fldCharType="end"/>
        </w:r>
      </w:ins>
    </w:p>
    <w:p w14:paraId="19C162B4" w14:textId="77777777" w:rsidR="00371C7A" w:rsidRPr="00EF2C5E" w:rsidRDefault="00371C7A" w:rsidP="00FB1D6F">
      <w:pPr>
        <w:spacing w:before="100" w:beforeAutospacing="1" w:after="100" w:afterAutospacing="1"/>
        <w:rPr>
          <w:ins w:id="209" w:author="Mendoza Carlos, Alondra Lisette" w:date="2020-09-01T17:36:00Z"/>
        </w:rPr>
      </w:pPr>
      <w:ins w:id="210" w:author="Mendoza Carlos, Alondra Lisette" w:date="2020-09-01T17:36:00Z">
        <w:r w:rsidRPr="00EF2C5E">
          <w:rPr>
            <w:color w:val="1F497D"/>
          </w:rPr>
          <w:t> </w:t>
        </w:r>
      </w:ins>
    </w:p>
    <w:p w14:paraId="2AF45913" w14:textId="77777777" w:rsidR="00371C7A" w:rsidRPr="00EF2C5E" w:rsidRDefault="00371C7A" w:rsidP="00FB1D6F">
      <w:pPr>
        <w:pStyle w:val="Textonotapie"/>
        <w:rPr>
          <w:ins w:id="211" w:author="Mendoza Carlos, Alondra Lisette" w:date="2020-09-01T17:3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B6F3" w14:textId="77777777" w:rsidR="00371C7A" w:rsidRPr="00EE06CD" w:rsidRDefault="00371C7A">
    <w:pPr>
      <w:pStyle w:val="Encabezado"/>
    </w:pPr>
    <w:r>
      <w:t>A/HRC/RES/42/19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331B" w14:textId="77777777" w:rsidR="00371C7A" w:rsidRPr="00EE06CD" w:rsidRDefault="00371C7A" w:rsidP="00EE06CD">
    <w:pPr>
      <w:pStyle w:val="Encabezado"/>
      <w:jc w:val="right"/>
    </w:pPr>
    <w:r>
      <w:t>A/HRC/RES/42/19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rgas Juárez, Raul">
    <w15:presenceInfo w15:providerId="None" w15:userId="Vargas Juárez, Raul"/>
  </w15:person>
  <w15:person w15:author="Mendoza Carlos, Alondra Lisette">
    <w15:presenceInfo w15:providerId="None" w15:userId="Mendoza Carlos, Alondra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MX"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4B32"/>
    <w:rsid w:val="000064C7"/>
    <w:rsid w:val="00007F7F"/>
    <w:rsid w:val="00022DB5"/>
    <w:rsid w:val="00027133"/>
    <w:rsid w:val="0003056C"/>
    <w:rsid w:val="000403D1"/>
    <w:rsid w:val="000408F2"/>
    <w:rsid w:val="000449AA"/>
    <w:rsid w:val="00045841"/>
    <w:rsid w:val="00050F6B"/>
    <w:rsid w:val="0005662A"/>
    <w:rsid w:val="00063F76"/>
    <w:rsid w:val="00072C8C"/>
    <w:rsid w:val="00073E70"/>
    <w:rsid w:val="00080BAA"/>
    <w:rsid w:val="000876EB"/>
    <w:rsid w:val="000912C2"/>
    <w:rsid w:val="00091419"/>
    <w:rsid w:val="000931C0"/>
    <w:rsid w:val="000962B0"/>
    <w:rsid w:val="000B175B"/>
    <w:rsid w:val="000B2851"/>
    <w:rsid w:val="000B3A0F"/>
    <w:rsid w:val="000B4A3B"/>
    <w:rsid w:val="000C59B6"/>
    <w:rsid w:val="000C59D8"/>
    <w:rsid w:val="000C656E"/>
    <w:rsid w:val="000D0072"/>
    <w:rsid w:val="000D0283"/>
    <w:rsid w:val="000D1851"/>
    <w:rsid w:val="000D6905"/>
    <w:rsid w:val="000E0415"/>
    <w:rsid w:val="0010129D"/>
    <w:rsid w:val="00111B3B"/>
    <w:rsid w:val="001136B8"/>
    <w:rsid w:val="001220F9"/>
    <w:rsid w:val="00124494"/>
    <w:rsid w:val="001254FD"/>
    <w:rsid w:val="00141952"/>
    <w:rsid w:val="00146D32"/>
    <w:rsid w:val="001509BA"/>
    <w:rsid w:val="00154A33"/>
    <w:rsid w:val="001575DD"/>
    <w:rsid w:val="00174281"/>
    <w:rsid w:val="001A0251"/>
    <w:rsid w:val="001A19BD"/>
    <w:rsid w:val="001A3824"/>
    <w:rsid w:val="001A38CD"/>
    <w:rsid w:val="001A7555"/>
    <w:rsid w:val="001B018B"/>
    <w:rsid w:val="001B4B04"/>
    <w:rsid w:val="001C6663"/>
    <w:rsid w:val="001C6CA5"/>
    <w:rsid w:val="001C7895"/>
    <w:rsid w:val="001C7ACB"/>
    <w:rsid w:val="001D0738"/>
    <w:rsid w:val="001D26DF"/>
    <w:rsid w:val="001D27CE"/>
    <w:rsid w:val="001D6457"/>
    <w:rsid w:val="001D77DB"/>
    <w:rsid w:val="001E2790"/>
    <w:rsid w:val="001E3A18"/>
    <w:rsid w:val="001E6661"/>
    <w:rsid w:val="00211E0B"/>
    <w:rsid w:val="00211E72"/>
    <w:rsid w:val="00214047"/>
    <w:rsid w:val="0022130F"/>
    <w:rsid w:val="00237785"/>
    <w:rsid w:val="002410DD"/>
    <w:rsid w:val="00241466"/>
    <w:rsid w:val="00253D58"/>
    <w:rsid w:val="002600DA"/>
    <w:rsid w:val="002604BD"/>
    <w:rsid w:val="00270B45"/>
    <w:rsid w:val="0027725F"/>
    <w:rsid w:val="00282C2B"/>
    <w:rsid w:val="002901C6"/>
    <w:rsid w:val="00292701"/>
    <w:rsid w:val="002929B6"/>
    <w:rsid w:val="002A7BAB"/>
    <w:rsid w:val="002B37C9"/>
    <w:rsid w:val="002B3A9C"/>
    <w:rsid w:val="002C21F0"/>
    <w:rsid w:val="003040CF"/>
    <w:rsid w:val="00304648"/>
    <w:rsid w:val="003107FA"/>
    <w:rsid w:val="003229D8"/>
    <w:rsid w:val="00326DEE"/>
    <w:rsid w:val="003314D1"/>
    <w:rsid w:val="00334E18"/>
    <w:rsid w:val="00335A2F"/>
    <w:rsid w:val="00340603"/>
    <w:rsid w:val="00341937"/>
    <w:rsid w:val="003615B8"/>
    <w:rsid w:val="0036728A"/>
    <w:rsid w:val="00371C7A"/>
    <w:rsid w:val="00371DAF"/>
    <w:rsid w:val="003821E3"/>
    <w:rsid w:val="0038254F"/>
    <w:rsid w:val="00384E07"/>
    <w:rsid w:val="0039277A"/>
    <w:rsid w:val="003951D0"/>
    <w:rsid w:val="003972E0"/>
    <w:rsid w:val="003975ED"/>
    <w:rsid w:val="003A3C39"/>
    <w:rsid w:val="003B20DE"/>
    <w:rsid w:val="003B490B"/>
    <w:rsid w:val="003C2CC4"/>
    <w:rsid w:val="003C3AA3"/>
    <w:rsid w:val="003C7885"/>
    <w:rsid w:val="003D23F0"/>
    <w:rsid w:val="003D32E7"/>
    <w:rsid w:val="003D4B23"/>
    <w:rsid w:val="003D78F5"/>
    <w:rsid w:val="003E4EA0"/>
    <w:rsid w:val="003E534E"/>
    <w:rsid w:val="003E696F"/>
    <w:rsid w:val="004008DA"/>
    <w:rsid w:val="00416FC4"/>
    <w:rsid w:val="00424C80"/>
    <w:rsid w:val="004325CB"/>
    <w:rsid w:val="0044503A"/>
    <w:rsid w:val="0044588F"/>
    <w:rsid w:val="00446DE4"/>
    <w:rsid w:val="00447761"/>
    <w:rsid w:val="00451EC3"/>
    <w:rsid w:val="00470416"/>
    <w:rsid w:val="004721B1"/>
    <w:rsid w:val="00473178"/>
    <w:rsid w:val="004748BD"/>
    <w:rsid w:val="00480564"/>
    <w:rsid w:val="00482137"/>
    <w:rsid w:val="004859EC"/>
    <w:rsid w:val="00496A15"/>
    <w:rsid w:val="004A3809"/>
    <w:rsid w:val="004B75D2"/>
    <w:rsid w:val="004D1140"/>
    <w:rsid w:val="004F55ED"/>
    <w:rsid w:val="0052176C"/>
    <w:rsid w:val="00525E3E"/>
    <w:rsid w:val="005261E5"/>
    <w:rsid w:val="00540A5A"/>
    <w:rsid w:val="005420F2"/>
    <w:rsid w:val="00542574"/>
    <w:rsid w:val="005436AB"/>
    <w:rsid w:val="00546924"/>
    <w:rsid w:val="00546DBF"/>
    <w:rsid w:val="00547235"/>
    <w:rsid w:val="005513A6"/>
    <w:rsid w:val="00553D76"/>
    <w:rsid w:val="005552B5"/>
    <w:rsid w:val="0056117B"/>
    <w:rsid w:val="005615B3"/>
    <w:rsid w:val="00562621"/>
    <w:rsid w:val="00571365"/>
    <w:rsid w:val="00573F2E"/>
    <w:rsid w:val="00596F62"/>
    <w:rsid w:val="005A0E16"/>
    <w:rsid w:val="005B1EC5"/>
    <w:rsid w:val="005B3DB3"/>
    <w:rsid w:val="005B4C00"/>
    <w:rsid w:val="005B6E48"/>
    <w:rsid w:val="005D53BE"/>
    <w:rsid w:val="005E1712"/>
    <w:rsid w:val="00611FC4"/>
    <w:rsid w:val="006172ED"/>
    <w:rsid w:val="006176FB"/>
    <w:rsid w:val="00625FA2"/>
    <w:rsid w:val="0063589F"/>
    <w:rsid w:val="00640B26"/>
    <w:rsid w:val="00642A1E"/>
    <w:rsid w:val="00655B60"/>
    <w:rsid w:val="00670741"/>
    <w:rsid w:val="00675025"/>
    <w:rsid w:val="00696BD6"/>
    <w:rsid w:val="006A6B9D"/>
    <w:rsid w:val="006A7392"/>
    <w:rsid w:val="006B3189"/>
    <w:rsid w:val="006B7D65"/>
    <w:rsid w:val="006C0ADD"/>
    <w:rsid w:val="006C28D2"/>
    <w:rsid w:val="006D6DA6"/>
    <w:rsid w:val="006D7D8D"/>
    <w:rsid w:val="006E564B"/>
    <w:rsid w:val="006E753C"/>
    <w:rsid w:val="006F13F0"/>
    <w:rsid w:val="006F43BF"/>
    <w:rsid w:val="006F5035"/>
    <w:rsid w:val="006F5B65"/>
    <w:rsid w:val="007065EB"/>
    <w:rsid w:val="007148DE"/>
    <w:rsid w:val="007169D3"/>
    <w:rsid w:val="00720183"/>
    <w:rsid w:val="00720471"/>
    <w:rsid w:val="00724F4D"/>
    <w:rsid w:val="0072632A"/>
    <w:rsid w:val="00730DF1"/>
    <w:rsid w:val="007333F5"/>
    <w:rsid w:val="00733451"/>
    <w:rsid w:val="007374AE"/>
    <w:rsid w:val="0074200B"/>
    <w:rsid w:val="007769A6"/>
    <w:rsid w:val="0078603A"/>
    <w:rsid w:val="007928E7"/>
    <w:rsid w:val="00793667"/>
    <w:rsid w:val="007A6296"/>
    <w:rsid w:val="007A79E4"/>
    <w:rsid w:val="007B6BA5"/>
    <w:rsid w:val="007C10D2"/>
    <w:rsid w:val="007C1B62"/>
    <w:rsid w:val="007C3390"/>
    <w:rsid w:val="007C4EA7"/>
    <w:rsid w:val="007C4F4B"/>
    <w:rsid w:val="007D2CDC"/>
    <w:rsid w:val="007D5327"/>
    <w:rsid w:val="007F22A1"/>
    <w:rsid w:val="007F3A4E"/>
    <w:rsid w:val="007F6611"/>
    <w:rsid w:val="00812C20"/>
    <w:rsid w:val="00815563"/>
    <w:rsid w:val="008155C3"/>
    <w:rsid w:val="008175E9"/>
    <w:rsid w:val="0082243E"/>
    <w:rsid w:val="00823658"/>
    <w:rsid w:val="008242D7"/>
    <w:rsid w:val="0083743F"/>
    <w:rsid w:val="0084774F"/>
    <w:rsid w:val="00851ADC"/>
    <w:rsid w:val="00853403"/>
    <w:rsid w:val="0085385B"/>
    <w:rsid w:val="00856CD2"/>
    <w:rsid w:val="00857B66"/>
    <w:rsid w:val="00861BC6"/>
    <w:rsid w:val="00862ED0"/>
    <w:rsid w:val="00871FD5"/>
    <w:rsid w:val="00872ED1"/>
    <w:rsid w:val="008800F8"/>
    <w:rsid w:val="008847BB"/>
    <w:rsid w:val="00891C28"/>
    <w:rsid w:val="008979B1"/>
    <w:rsid w:val="008A3B1C"/>
    <w:rsid w:val="008A6B25"/>
    <w:rsid w:val="008A6BD9"/>
    <w:rsid w:val="008A6C4F"/>
    <w:rsid w:val="008C0129"/>
    <w:rsid w:val="008C1E4D"/>
    <w:rsid w:val="008C3970"/>
    <w:rsid w:val="008C5F64"/>
    <w:rsid w:val="008C7FD9"/>
    <w:rsid w:val="008D6253"/>
    <w:rsid w:val="008E0E46"/>
    <w:rsid w:val="0090452C"/>
    <w:rsid w:val="00907C3F"/>
    <w:rsid w:val="0091331F"/>
    <w:rsid w:val="0092237C"/>
    <w:rsid w:val="00924C48"/>
    <w:rsid w:val="009309C3"/>
    <w:rsid w:val="0093707B"/>
    <w:rsid w:val="009400EB"/>
    <w:rsid w:val="009427E3"/>
    <w:rsid w:val="00946575"/>
    <w:rsid w:val="00956D9B"/>
    <w:rsid w:val="00963CBA"/>
    <w:rsid w:val="009654B7"/>
    <w:rsid w:val="00991261"/>
    <w:rsid w:val="0099719F"/>
    <w:rsid w:val="009A0B83"/>
    <w:rsid w:val="009B3800"/>
    <w:rsid w:val="009B7330"/>
    <w:rsid w:val="009C1FD3"/>
    <w:rsid w:val="009C2CA8"/>
    <w:rsid w:val="009D22AC"/>
    <w:rsid w:val="009D50DB"/>
    <w:rsid w:val="009D7468"/>
    <w:rsid w:val="009E1C4E"/>
    <w:rsid w:val="009E27D4"/>
    <w:rsid w:val="009E7CBC"/>
    <w:rsid w:val="00A0036A"/>
    <w:rsid w:val="00A05E0B"/>
    <w:rsid w:val="00A1427D"/>
    <w:rsid w:val="00A15841"/>
    <w:rsid w:val="00A26150"/>
    <w:rsid w:val="00A4634F"/>
    <w:rsid w:val="00A464D7"/>
    <w:rsid w:val="00A47960"/>
    <w:rsid w:val="00A51CF3"/>
    <w:rsid w:val="00A56D94"/>
    <w:rsid w:val="00A655AF"/>
    <w:rsid w:val="00A72F22"/>
    <w:rsid w:val="00A737BE"/>
    <w:rsid w:val="00A73D32"/>
    <w:rsid w:val="00A748A6"/>
    <w:rsid w:val="00A76815"/>
    <w:rsid w:val="00A866DD"/>
    <w:rsid w:val="00A879A4"/>
    <w:rsid w:val="00A87E95"/>
    <w:rsid w:val="00A92E29"/>
    <w:rsid w:val="00A94CE2"/>
    <w:rsid w:val="00AC0E46"/>
    <w:rsid w:val="00AC5AE2"/>
    <w:rsid w:val="00AC6EAD"/>
    <w:rsid w:val="00AC71EB"/>
    <w:rsid w:val="00AD09E9"/>
    <w:rsid w:val="00AD37AA"/>
    <w:rsid w:val="00AD5065"/>
    <w:rsid w:val="00AD78E5"/>
    <w:rsid w:val="00AF0576"/>
    <w:rsid w:val="00AF3829"/>
    <w:rsid w:val="00B037F0"/>
    <w:rsid w:val="00B200EB"/>
    <w:rsid w:val="00B2327D"/>
    <w:rsid w:val="00B2718F"/>
    <w:rsid w:val="00B30179"/>
    <w:rsid w:val="00B3317B"/>
    <w:rsid w:val="00B334DC"/>
    <w:rsid w:val="00B35A12"/>
    <w:rsid w:val="00B3631A"/>
    <w:rsid w:val="00B41CA7"/>
    <w:rsid w:val="00B43210"/>
    <w:rsid w:val="00B53013"/>
    <w:rsid w:val="00B607CF"/>
    <w:rsid w:val="00B64829"/>
    <w:rsid w:val="00B67F5E"/>
    <w:rsid w:val="00B70D90"/>
    <w:rsid w:val="00B73E65"/>
    <w:rsid w:val="00B75462"/>
    <w:rsid w:val="00B81E12"/>
    <w:rsid w:val="00B87110"/>
    <w:rsid w:val="00B87B44"/>
    <w:rsid w:val="00B97FA8"/>
    <w:rsid w:val="00BA3871"/>
    <w:rsid w:val="00BC03B3"/>
    <w:rsid w:val="00BC1385"/>
    <w:rsid w:val="00BC74E9"/>
    <w:rsid w:val="00BD2B9D"/>
    <w:rsid w:val="00BD361D"/>
    <w:rsid w:val="00BE0C3D"/>
    <w:rsid w:val="00BE49FB"/>
    <w:rsid w:val="00BE4BF6"/>
    <w:rsid w:val="00BE618E"/>
    <w:rsid w:val="00BE655C"/>
    <w:rsid w:val="00C06876"/>
    <w:rsid w:val="00C10C2E"/>
    <w:rsid w:val="00C15421"/>
    <w:rsid w:val="00C156C0"/>
    <w:rsid w:val="00C217E7"/>
    <w:rsid w:val="00C24693"/>
    <w:rsid w:val="00C27C4D"/>
    <w:rsid w:val="00C330DE"/>
    <w:rsid w:val="00C35F0B"/>
    <w:rsid w:val="00C42784"/>
    <w:rsid w:val="00C463DD"/>
    <w:rsid w:val="00C478C5"/>
    <w:rsid w:val="00C50D64"/>
    <w:rsid w:val="00C64458"/>
    <w:rsid w:val="00C745C3"/>
    <w:rsid w:val="00CA12D5"/>
    <w:rsid w:val="00CA2A58"/>
    <w:rsid w:val="00CA6A1D"/>
    <w:rsid w:val="00CC0B55"/>
    <w:rsid w:val="00CC23A2"/>
    <w:rsid w:val="00CC5057"/>
    <w:rsid w:val="00CC6A9A"/>
    <w:rsid w:val="00CD4E16"/>
    <w:rsid w:val="00CD6995"/>
    <w:rsid w:val="00CE2DFC"/>
    <w:rsid w:val="00CE374D"/>
    <w:rsid w:val="00CE4A8F"/>
    <w:rsid w:val="00CF0214"/>
    <w:rsid w:val="00CF0A7E"/>
    <w:rsid w:val="00CF586F"/>
    <w:rsid w:val="00CF74EA"/>
    <w:rsid w:val="00CF7D43"/>
    <w:rsid w:val="00D00A7D"/>
    <w:rsid w:val="00D03659"/>
    <w:rsid w:val="00D1002D"/>
    <w:rsid w:val="00D11129"/>
    <w:rsid w:val="00D2031B"/>
    <w:rsid w:val="00D22332"/>
    <w:rsid w:val="00D22691"/>
    <w:rsid w:val="00D254B4"/>
    <w:rsid w:val="00D25D45"/>
    <w:rsid w:val="00D25FE2"/>
    <w:rsid w:val="00D43252"/>
    <w:rsid w:val="00D43DE7"/>
    <w:rsid w:val="00D46F01"/>
    <w:rsid w:val="00D50009"/>
    <w:rsid w:val="00D5146D"/>
    <w:rsid w:val="00D525CD"/>
    <w:rsid w:val="00D550F9"/>
    <w:rsid w:val="00D572B0"/>
    <w:rsid w:val="00D57858"/>
    <w:rsid w:val="00D62E90"/>
    <w:rsid w:val="00D75BBA"/>
    <w:rsid w:val="00D76BE5"/>
    <w:rsid w:val="00D83538"/>
    <w:rsid w:val="00D978C6"/>
    <w:rsid w:val="00DA67AD"/>
    <w:rsid w:val="00DB18CE"/>
    <w:rsid w:val="00DB53D6"/>
    <w:rsid w:val="00DB5566"/>
    <w:rsid w:val="00DC6B75"/>
    <w:rsid w:val="00DE3EC0"/>
    <w:rsid w:val="00DF3B8E"/>
    <w:rsid w:val="00E0126F"/>
    <w:rsid w:val="00E07796"/>
    <w:rsid w:val="00E11593"/>
    <w:rsid w:val="00E12B6B"/>
    <w:rsid w:val="00E130AB"/>
    <w:rsid w:val="00E17103"/>
    <w:rsid w:val="00E325F9"/>
    <w:rsid w:val="00E438D9"/>
    <w:rsid w:val="00E538A8"/>
    <w:rsid w:val="00E5644E"/>
    <w:rsid w:val="00E57328"/>
    <w:rsid w:val="00E7260F"/>
    <w:rsid w:val="00E7311F"/>
    <w:rsid w:val="00E806EE"/>
    <w:rsid w:val="00E9122E"/>
    <w:rsid w:val="00E92A41"/>
    <w:rsid w:val="00E94911"/>
    <w:rsid w:val="00E96630"/>
    <w:rsid w:val="00EB0FB9"/>
    <w:rsid w:val="00EB1940"/>
    <w:rsid w:val="00EB203D"/>
    <w:rsid w:val="00ED0CA9"/>
    <w:rsid w:val="00ED6F36"/>
    <w:rsid w:val="00ED7A2A"/>
    <w:rsid w:val="00EE06CD"/>
    <w:rsid w:val="00EF1D7F"/>
    <w:rsid w:val="00EF40D0"/>
    <w:rsid w:val="00EF5BDB"/>
    <w:rsid w:val="00EF6938"/>
    <w:rsid w:val="00F03402"/>
    <w:rsid w:val="00F07FD9"/>
    <w:rsid w:val="00F23933"/>
    <w:rsid w:val="00F24119"/>
    <w:rsid w:val="00F40E75"/>
    <w:rsid w:val="00F42CD9"/>
    <w:rsid w:val="00F52936"/>
    <w:rsid w:val="00F54083"/>
    <w:rsid w:val="00F56BA2"/>
    <w:rsid w:val="00F62DD9"/>
    <w:rsid w:val="00F677CB"/>
    <w:rsid w:val="00F67B04"/>
    <w:rsid w:val="00FA7DF3"/>
    <w:rsid w:val="00FB1D6F"/>
    <w:rsid w:val="00FC68B7"/>
    <w:rsid w:val="00FC731B"/>
    <w:rsid w:val="00FD2E3C"/>
    <w:rsid w:val="00FD3A03"/>
    <w:rsid w:val="00FD6B22"/>
    <w:rsid w:val="00FD7C12"/>
    <w:rsid w:val="00FE1132"/>
    <w:rsid w:val="00FF08CB"/>
    <w:rsid w:val="00FF33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33935"/>
  <w15:docId w15:val="{EB6A723D-0FB8-439B-B335-0187C2EF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Ttulo1">
    <w:name w:val="heading 1"/>
    <w:aliases w:val="Table_G"/>
    <w:basedOn w:val="SingleTxtG"/>
    <w:next w:val="SingleTxtG"/>
    <w:qFormat/>
    <w:rsid w:val="00CF0214"/>
    <w:pPr>
      <w:spacing w:after="0" w:line="240" w:lineRule="auto"/>
      <w:ind w:right="0"/>
      <w:jc w:val="left"/>
      <w:outlineLvl w:val="0"/>
    </w:pPr>
  </w:style>
  <w:style w:type="paragraph" w:styleId="Ttulo2">
    <w:name w:val="heading 2"/>
    <w:basedOn w:val="Normal"/>
    <w:next w:val="Normal"/>
    <w:semiHidden/>
    <w:qFormat/>
    <w:rsid w:val="00CF0214"/>
    <w:pPr>
      <w:spacing w:line="240" w:lineRule="auto"/>
      <w:outlineLvl w:val="1"/>
    </w:pPr>
  </w:style>
  <w:style w:type="paragraph" w:styleId="Ttulo3">
    <w:name w:val="heading 3"/>
    <w:basedOn w:val="Normal"/>
    <w:next w:val="Normal"/>
    <w:semiHidden/>
    <w:qFormat/>
    <w:rsid w:val="00CF0214"/>
    <w:pPr>
      <w:spacing w:line="240" w:lineRule="auto"/>
      <w:outlineLvl w:val="2"/>
    </w:pPr>
  </w:style>
  <w:style w:type="paragraph" w:styleId="Ttulo4">
    <w:name w:val="heading 4"/>
    <w:basedOn w:val="Normal"/>
    <w:next w:val="Normal"/>
    <w:semiHidden/>
    <w:qFormat/>
    <w:rsid w:val="00CF0214"/>
    <w:pPr>
      <w:spacing w:line="240" w:lineRule="auto"/>
      <w:outlineLvl w:val="3"/>
    </w:pPr>
  </w:style>
  <w:style w:type="paragraph" w:styleId="Ttulo5">
    <w:name w:val="heading 5"/>
    <w:basedOn w:val="Normal"/>
    <w:next w:val="Normal"/>
    <w:semiHidden/>
    <w:qFormat/>
    <w:rsid w:val="00CF0214"/>
    <w:pPr>
      <w:spacing w:line="240" w:lineRule="auto"/>
      <w:outlineLvl w:val="4"/>
    </w:pPr>
  </w:style>
  <w:style w:type="paragraph" w:styleId="Ttulo6">
    <w:name w:val="heading 6"/>
    <w:basedOn w:val="Normal"/>
    <w:next w:val="Normal"/>
    <w:semiHidden/>
    <w:qFormat/>
    <w:rsid w:val="00CF0214"/>
    <w:pPr>
      <w:spacing w:line="240" w:lineRule="auto"/>
      <w:outlineLvl w:val="5"/>
    </w:pPr>
  </w:style>
  <w:style w:type="paragraph" w:styleId="Ttulo7">
    <w:name w:val="heading 7"/>
    <w:basedOn w:val="Normal"/>
    <w:next w:val="Normal"/>
    <w:semiHidden/>
    <w:qFormat/>
    <w:rsid w:val="00CF0214"/>
    <w:pPr>
      <w:spacing w:line="240" w:lineRule="auto"/>
      <w:outlineLvl w:val="6"/>
    </w:pPr>
  </w:style>
  <w:style w:type="paragraph" w:styleId="Ttulo8">
    <w:name w:val="heading 8"/>
    <w:basedOn w:val="Normal"/>
    <w:next w:val="Normal"/>
    <w:semiHidden/>
    <w:qFormat/>
    <w:rsid w:val="00CF0214"/>
    <w:pPr>
      <w:spacing w:line="240" w:lineRule="auto"/>
      <w:outlineLvl w:val="7"/>
    </w:pPr>
  </w:style>
  <w:style w:type="paragraph" w:styleId="Ttulo9">
    <w:name w:val="heading 9"/>
    <w:basedOn w:val="Normal"/>
    <w:next w:val="Normal"/>
    <w:semiHidden/>
    <w:qFormat/>
    <w:rsid w:val="00CF02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qFormat/>
    <w:rsid w:val="00CF0214"/>
    <w:rPr>
      <w:rFonts w:ascii="Times New Roman" w:hAnsi="Times New Roman"/>
      <w:sz w:val="18"/>
      <w:vertAlign w:val="superscript"/>
    </w:rPr>
  </w:style>
  <w:style w:type="character" w:styleId="Refdenotaalfinal">
    <w:name w:val="endnote reference"/>
    <w:aliases w:val="1_G"/>
    <w:qFormat/>
    <w:rsid w:val="00CF0214"/>
    <w:rPr>
      <w:rFonts w:ascii="Times New Roman" w:hAnsi="Times New Roman"/>
      <w:sz w:val="18"/>
      <w:vertAlign w:val="superscript"/>
    </w:rPr>
  </w:style>
  <w:style w:type="paragraph" w:styleId="Encabezado">
    <w:name w:val="header"/>
    <w:aliases w:val="6_G"/>
    <w:basedOn w:val="Normal"/>
    <w:qFormat/>
    <w:rsid w:val="00CF0214"/>
    <w:pPr>
      <w:pBdr>
        <w:bottom w:val="single" w:sz="4" w:space="4" w:color="auto"/>
      </w:pBdr>
      <w:spacing w:line="240" w:lineRule="auto"/>
    </w:pPr>
    <w:rPr>
      <w:b/>
      <w:sz w:val="18"/>
    </w:rPr>
  </w:style>
  <w:style w:type="table" w:styleId="Tablaconcuadrcula">
    <w:name w:val="Table Grid"/>
    <w:basedOn w:val="Tabla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CF0214"/>
    <w:rPr>
      <w:color w:val="auto"/>
      <w:u w:val="none"/>
    </w:rPr>
  </w:style>
  <w:style w:type="character" w:styleId="Hipervnculovisitado">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Textonotapie">
    <w:name w:val="footnote text"/>
    <w:aliases w:val="5_G"/>
    <w:basedOn w:val="Normal"/>
    <w:link w:val="TextonotapieCar"/>
    <w:qFormat/>
    <w:rsid w:val="00CF0214"/>
    <w:pPr>
      <w:tabs>
        <w:tab w:val="right" w:pos="1021"/>
      </w:tabs>
      <w:spacing w:line="220" w:lineRule="exact"/>
      <w:ind w:left="1134" w:right="1134" w:hanging="1134"/>
    </w:pPr>
    <w:rPr>
      <w:sz w:val="18"/>
    </w:rPr>
  </w:style>
  <w:style w:type="paragraph" w:styleId="Textonotaalfinal">
    <w:name w:val="endnote text"/>
    <w:aliases w:val="2_G"/>
    <w:basedOn w:val="Textonotapie"/>
    <w:qFormat/>
    <w:rsid w:val="00CF0214"/>
  </w:style>
  <w:style w:type="character" w:styleId="Nmerodepgina">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Piedepgina">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semiHidden/>
    <w:rsid w:val="00946575"/>
    <w:pPr>
      <w:spacing w:line="240" w:lineRule="auto"/>
    </w:pPr>
    <w:rPr>
      <w:rFonts w:ascii="Tahoma" w:hAnsi="Tahoma" w:cs="Tahoma"/>
      <w:sz w:val="16"/>
      <w:szCs w:val="16"/>
    </w:rPr>
  </w:style>
  <w:style w:type="character" w:customStyle="1" w:styleId="TextodegloboCar">
    <w:name w:val="Texto de globo Car"/>
    <w:link w:val="Textodeglobo"/>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Refdecomentario">
    <w:name w:val="annotation reference"/>
    <w:basedOn w:val="Fuentedeprrafopredeter"/>
    <w:uiPriority w:val="99"/>
    <w:semiHidden/>
    <w:unhideWhenUsed/>
    <w:rsid w:val="00AD78E5"/>
    <w:rPr>
      <w:sz w:val="16"/>
      <w:szCs w:val="16"/>
    </w:rPr>
  </w:style>
  <w:style w:type="paragraph" w:styleId="Textocomentario">
    <w:name w:val="annotation text"/>
    <w:basedOn w:val="Normal"/>
    <w:link w:val="TextocomentarioCar"/>
    <w:uiPriority w:val="99"/>
    <w:unhideWhenUsed/>
    <w:rsid w:val="00AD78E5"/>
    <w:pPr>
      <w:spacing w:line="240" w:lineRule="auto"/>
    </w:pPr>
  </w:style>
  <w:style w:type="character" w:customStyle="1" w:styleId="TextocomentarioCar">
    <w:name w:val="Texto comentario Car"/>
    <w:basedOn w:val="Fuentedeprrafopredeter"/>
    <w:link w:val="Textocomentario"/>
    <w:uiPriority w:val="99"/>
    <w:rsid w:val="00AD78E5"/>
    <w:rPr>
      <w:lang w:eastAsia="en-US"/>
    </w:rPr>
  </w:style>
  <w:style w:type="paragraph" w:styleId="Asuntodelcomentario">
    <w:name w:val="annotation subject"/>
    <w:basedOn w:val="Textocomentario"/>
    <w:next w:val="Textocomentario"/>
    <w:link w:val="AsuntodelcomentarioCar"/>
    <w:semiHidden/>
    <w:unhideWhenUsed/>
    <w:rsid w:val="00AD78E5"/>
    <w:rPr>
      <w:b/>
      <w:bCs/>
    </w:rPr>
  </w:style>
  <w:style w:type="character" w:customStyle="1" w:styleId="AsuntodelcomentarioCar">
    <w:name w:val="Asunto del comentario Car"/>
    <w:basedOn w:val="TextocomentarioCar"/>
    <w:link w:val="Asuntodelcomentario"/>
    <w:semiHidden/>
    <w:rsid w:val="00AD78E5"/>
    <w:rPr>
      <w:b/>
      <w:bCs/>
      <w:lang w:eastAsia="en-US"/>
    </w:rPr>
  </w:style>
  <w:style w:type="paragraph" w:customStyle="1" w:styleId="Default">
    <w:name w:val="Default"/>
    <w:rsid w:val="004748BD"/>
    <w:pPr>
      <w:autoSpaceDE w:val="0"/>
      <w:autoSpaceDN w:val="0"/>
      <w:adjustRightInd w:val="0"/>
    </w:pPr>
    <w:rPr>
      <w:color w:val="000000"/>
      <w:sz w:val="24"/>
      <w:szCs w:val="24"/>
      <w:lang w:val="en-US"/>
    </w:rPr>
  </w:style>
  <w:style w:type="paragraph" w:styleId="Revisin">
    <w:name w:val="Revision"/>
    <w:hidden/>
    <w:uiPriority w:val="99"/>
    <w:semiHidden/>
    <w:rsid w:val="00862ED0"/>
    <w:rPr>
      <w:lang w:eastAsia="en-US"/>
    </w:rPr>
  </w:style>
  <w:style w:type="character" w:customStyle="1" w:styleId="SingleTxtGChar">
    <w:name w:val="_ Single Txt_G Char"/>
    <w:basedOn w:val="Fuentedeprrafopredeter"/>
    <w:link w:val="SingleTxtG"/>
    <w:locked/>
    <w:rsid w:val="00D43DE7"/>
    <w:rPr>
      <w:lang w:eastAsia="en-US"/>
    </w:rPr>
  </w:style>
  <w:style w:type="character" w:styleId="Textoennegrita">
    <w:name w:val="Strong"/>
    <w:basedOn w:val="Fuentedeprrafopredeter"/>
    <w:uiPriority w:val="22"/>
    <w:qFormat/>
    <w:rsid w:val="00730DF1"/>
    <w:rPr>
      <w:b/>
      <w:bCs/>
    </w:rPr>
  </w:style>
  <w:style w:type="character" w:customStyle="1" w:styleId="TextonotapieCar">
    <w:name w:val="Texto nota pie Car"/>
    <w:aliases w:val="5_G Car"/>
    <w:basedOn w:val="Fuentedeprrafopredeter"/>
    <w:link w:val="Textonotapie"/>
    <w:rsid w:val="00FB1D6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22843">
      <w:bodyDiv w:val="1"/>
      <w:marLeft w:val="0"/>
      <w:marRight w:val="0"/>
      <w:marTop w:val="0"/>
      <w:marBottom w:val="0"/>
      <w:divBdr>
        <w:top w:val="none" w:sz="0" w:space="0" w:color="auto"/>
        <w:left w:val="none" w:sz="0" w:space="0" w:color="auto"/>
        <w:bottom w:val="none" w:sz="0" w:space="0" w:color="auto"/>
        <w:right w:val="none" w:sz="0" w:space="0" w:color="auto"/>
      </w:divBdr>
    </w:div>
    <w:div w:id="663898565">
      <w:bodyDiv w:val="1"/>
      <w:marLeft w:val="0"/>
      <w:marRight w:val="0"/>
      <w:marTop w:val="0"/>
      <w:marBottom w:val="0"/>
      <w:divBdr>
        <w:top w:val="none" w:sz="0" w:space="0" w:color="auto"/>
        <w:left w:val="none" w:sz="0" w:space="0" w:color="auto"/>
        <w:bottom w:val="none" w:sz="0" w:space="0" w:color="auto"/>
        <w:right w:val="none" w:sz="0" w:space="0" w:color="auto"/>
      </w:divBdr>
    </w:div>
    <w:div w:id="972255614">
      <w:bodyDiv w:val="1"/>
      <w:marLeft w:val="0"/>
      <w:marRight w:val="0"/>
      <w:marTop w:val="0"/>
      <w:marBottom w:val="0"/>
      <w:divBdr>
        <w:top w:val="none" w:sz="0" w:space="0" w:color="auto"/>
        <w:left w:val="none" w:sz="0" w:space="0" w:color="auto"/>
        <w:bottom w:val="none" w:sz="0" w:space="0" w:color="auto"/>
        <w:right w:val="none" w:sz="0" w:space="0" w:color="auto"/>
      </w:divBdr>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18517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C916-0733-7848-A17F-AE889514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9</TotalTime>
  <Pages>6</Pages>
  <Words>3376</Words>
  <Characters>18572</Characters>
  <Application>Microsoft Office Word</Application>
  <DocSecurity>0</DocSecurity>
  <Lines>154</Lines>
  <Paragraphs>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A/HRC/RES/42/19</vt:lpstr>
      <vt:lpstr>A/HRC/RES/42/19</vt:lpstr>
      <vt:lpstr/>
    </vt:vector>
  </TitlesOfParts>
  <Company>CSD</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A/HRC/RES/42/19</dc:title>
  <dc:subject>1917267</dc:subject>
  <dc:creator>Sumiko IHARA</dc:creator>
  <cp:keywords/>
  <dc:description/>
  <cp:lastModifiedBy>Microsoft Office User</cp:lastModifiedBy>
  <cp:revision>4</cp:revision>
  <cp:lastPrinted>2020-09-02T13:54:00Z</cp:lastPrinted>
  <dcterms:created xsi:type="dcterms:W3CDTF">2020-09-21T13:37:00Z</dcterms:created>
  <dcterms:modified xsi:type="dcterms:W3CDTF">2020-09-21T14:50:00Z</dcterms:modified>
</cp:coreProperties>
</file>