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265E" w14:textId="77777777" w:rsidR="00613538" w:rsidRDefault="00613538" w:rsidP="00613538">
      <w:pPr>
        <w:rPr>
          <w:rFonts w:ascii="Arial" w:hAnsi="Arial" w:cs="Arial"/>
          <w:sz w:val="22"/>
          <w:szCs w:val="22"/>
          <w:lang w:val="en-GB"/>
        </w:rPr>
      </w:pPr>
    </w:p>
    <w:p w14:paraId="24DAD559" w14:textId="77777777" w:rsidR="00613538" w:rsidRDefault="00613538" w:rsidP="00613538">
      <w:pPr>
        <w:rPr>
          <w:rFonts w:ascii="Arial" w:hAnsi="Arial" w:cs="Arial"/>
          <w:sz w:val="22"/>
          <w:szCs w:val="22"/>
          <w:lang w:val="en-GB"/>
        </w:rPr>
      </w:pPr>
      <w:bookmarkStart w:id="0" w:name="_GoBack"/>
      <w:bookmarkEnd w:id="0"/>
    </w:p>
    <w:tbl>
      <w:tblPr>
        <w:tblStyle w:val="TableGrid"/>
        <w:tblpPr w:leftFromText="141" w:rightFromText="141" w:vertAnchor="text" w:tblpXSpec="right" w:tblpY="1"/>
        <w:tblOverlap w:val="never"/>
        <w:tblW w:w="14170" w:type="dxa"/>
        <w:tblLayout w:type="fixed"/>
        <w:tblLook w:val="04A0" w:firstRow="1" w:lastRow="0" w:firstColumn="1" w:lastColumn="0" w:noHBand="0" w:noVBand="1"/>
      </w:tblPr>
      <w:tblGrid>
        <w:gridCol w:w="4717"/>
        <w:gridCol w:w="5670"/>
        <w:gridCol w:w="3783"/>
      </w:tblGrid>
      <w:tr w:rsidR="00613538" w:rsidRPr="00D3726A" w14:paraId="14682626" w14:textId="77777777" w:rsidTr="00613538">
        <w:tc>
          <w:tcPr>
            <w:tcW w:w="4717" w:type="dxa"/>
            <w:shd w:val="clear" w:color="auto" w:fill="BFBFBF" w:themeFill="background1" w:themeFillShade="BF"/>
          </w:tcPr>
          <w:p w14:paraId="64F7F046" w14:textId="77777777" w:rsidR="00613538" w:rsidRPr="00E50480" w:rsidRDefault="00613538" w:rsidP="00697690">
            <w:pPr>
              <w:pStyle w:val="SingleTxtG"/>
              <w:spacing w:line="238" w:lineRule="atLeast"/>
              <w:ind w:right="96"/>
              <w:rPr>
                <w:rFonts w:ascii="Arial" w:hAnsi="Arial" w:cs="Arial"/>
                <w:b/>
                <w:sz w:val="22"/>
                <w:szCs w:val="22"/>
              </w:rPr>
            </w:pPr>
            <w:r w:rsidRPr="00E50480">
              <w:rPr>
                <w:rFonts w:ascii="Arial" w:hAnsi="Arial" w:cs="Arial"/>
                <w:b/>
                <w:sz w:val="22"/>
                <w:szCs w:val="22"/>
              </w:rPr>
              <w:t>Zero Draft</w:t>
            </w:r>
          </w:p>
        </w:tc>
        <w:tc>
          <w:tcPr>
            <w:tcW w:w="5670" w:type="dxa"/>
            <w:shd w:val="clear" w:color="auto" w:fill="BFBFBF" w:themeFill="background1" w:themeFillShade="BF"/>
          </w:tcPr>
          <w:p w14:paraId="16C9A76A" w14:textId="77777777" w:rsidR="00613538" w:rsidRPr="00494049" w:rsidRDefault="00613538" w:rsidP="00697690">
            <w:pPr>
              <w:rPr>
                <w:rFonts w:ascii="Arial" w:hAnsi="Arial" w:cs="Arial"/>
                <w:b/>
                <w:sz w:val="22"/>
                <w:szCs w:val="22"/>
                <w:lang w:val="en-GB"/>
              </w:rPr>
            </w:pPr>
            <w:r w:rsidRPr="00494049">
              <w:rPr>
                <w:rFonts w:ascii="Arial" w:hAnsi="Arial" w:cs="Arial"/>
                <w:b/>
                <w:sz w:val="22"/>
                <w:szCs w:val="22"/>
                <w:lang w:val="en-GB"/>
              </w:rPr>
              <w:t xml:space="preserve">Comments from States </w:t>
            </w:r>
          </w:p>
        </w:tc>
        <w:tc>
          <w:tcPr>
            <w:tcW w:w="3783" w:type="dxa"/>
            <w:shd w:val="clear" w:color="auto" w:fill="BFBFBF" w:themeFill="background1" w:themeFillShade="BF"/>
          </w:tcPr>
          <w:p w14:paraId="51285C42" w14:textId="77777777" w:rsidR="00613538" w:rsidRPr="00494049" w:rsidRDefault="00613538" w:rsidP="00697690">
            <w:pPr>
              <w:ind w:left="34" w:hanging="34"/>
              <w:jc w:val="both"/>
              <w:rPr>
                <w:rFonts w:ascii="Arial" w:hAnsi="Arial" w:cs="Arial"/>
                <w:b/>
                <w:sz w:val="22"/>
                <w:szCs w:val="22"/>
                <w:lang w:val="en-GB"/>
              </w:rPr>
            </w:pPr>
            <w:r w:rsidRPr="00494049">
              <w:rPr>
                <w:rFonts w:ascii="Arial" w:hAnsi="Arial" w:cs="Arial"/>
                <w:b/>
                <w:iCs/>
                <w:sz w:val="22"/>
                <w:szCs w:val="22"/>
                <w:lang w:val="en-GB"/>
              </w:rPr>
              <w:t>Comments from the EMRIP, Indigenous peoples’ representatives and civil society organizations.</w:t>
            </w:r>
          </w:p>
        </w:tc>
      </w:tr>
      <w:tr w:rsidR="00613538" w:rsidRPr="00D3726A" w14:paraId="3185D80B" w14:textId="77777777" w:rsidTr="00613538">
        <w:tc>
          <w:tcPr>
            <w:tcW w:w="4717" w:type="dxa"/>
          </w:tcPr>
          <w:p w14:paraId="7A8C2EEE" w14:textId="77777777" w:rsidR="00613538" w:rsidRPr="00415433" w:rsidRDefault="00613538" w:rsidP="00697690">
            <w:pPr>
              <w:pStyle w:val="SingleTxtG"/>
              <w:spacing w:line="238" w:lineRule="atLeast"/>
              <w:ind w:left="22" w:right="96" w:firstLine="22"/>
            </w:pPr>
            <w:r w:rsidRPr="00415433">
              <w:t>General comments</w:t>
            </w:r>
          </w:p>
          <w:p w14:paraId="6EF16A54" w14:textId="77777777" w:rsidR="00613538" w:rsidRPr="00E50480" w:rsidRDefault="00613538" w:rsidP="00697690">
            <w:pPr>
              <w:pStyle w:val="SingleTxtG"/>
              <w:spacing w:line="238" w:lineRule="atLeast"/>
              <w:ind w:left="22" w:right="96" w:firstLine="22"/>
              <w:rPr>
                <w:rFonts w:ascii="Arial" w:hAnsi="Arial" w:cs="Arial"/>
                <w:i/>
                <w:sz w:val="22"/>
                <w:szCs w:val="22"/>
              </w:rPr>
            </w:pPr>
          </w:p>
          <w:p w14:paraId="3E88FABF" w14:textId="77777777" w:rsidR="00613538" w:rsidRPr="00E50480" w:rsidRDefault="00613538" w:rsidP="00697690">
            <w:pPr>
              <w:pStyle w:val="SingleTxtG"/>
              <w:spacing w:line="238" w:lineRule="atLeast"/>
              <w:ind w:left="22" w:right="96" w:firstLine="22"/>
              <w:rPr>
                <w:rFonts w:ascii="Arial" w:hAnsi="Arial" w:cs="Arial"/>
                <w:i/>
                <w:sz w:val="22"/>
                <w:szCs w:val="22"/>
              </w:rPr>
            </w:pPr>
          </w:p>
        </w:tc>
        <w:tc>
          <w:tcPr>
            <w:tcW w:w="5670" w:type="dxa"/>
          </w:tcPr>
          <w:p w14:paraId="28085053" w14:textId="77777777" w:rsidR="00613538" w:rsidRPr="00D3726A" w:rsidRDefault="00613538" w:rsidP="00697690">
            <w:pPr>
              <w:rPr>
                <w:rFonts w:ascii="Arial" w:hAnsi="Arial" w:cs="Arial"/>
                <w:sz w:val="20"/>
                <w:szCs w:val="20"/>
                <w:lang w:val="en-GB"/>
              </w:rPr>
            </w:pPr>
            <w:r w:rsidRPr="00D3726A">
              <w:rPr>
                <w:rFonts w:ascii="Arial" w:hAnsi="Arial" w:cs="Arial"/>
                <w:b/>
                <w:sz w:val="20"/>
                <w:szCs w:val="20"/>
                <w:lang w:val="en-GB"/>
              </w:rPr>
              <w:t>Canada:</w:t>
            </w:r>
            <w:r w:rsidRPr="00D3726A">
              <w:rPr>
                <w:rFonts w:ascii="Arial" w:hAnsi="Arial" w:cs="Arial"/>
                <w:sz w:val="20"/>
                <w:szCs w:val="20"/>
                <w:lang w:val="en-GB"/>
              </w:rPr>
              <w:t xml:space="preserve"> </w:t>
            </w:r>
          </w:p>
          <w:p w14:paraId="61FE38F2" w14:textId="77777777" w:rsidR="00613538" w:rsidRPr="00D3726A" w:rsidRDefault="00613538" w:rsidP="00697690">
            <w:pPr>
              <w:rPr>
                <w:rFonts w:ascii="Arial" w:eastAsia="Times New Roman" w:hAnsi="Arial" w:cs="Arial"/>
                <w:sz w:val="20"/>
                <w:szCs w:val="20"/>
                <w:lang w:val="en-GB"/>
              </w:rPr>
            </w:pPr>
            <w:r w:rsidRPr="00D3726A">
              <w:rPr>
                <w:rFonts w:ascii="Arial" w:eastAsia="Times New Roman" w:hAnsi="Arial" w:cs="Arial"/>
                <w:sz w:val="20"/>
                <w:szCs w:val="20"/>
                <w:lang w:val="en-GB"/>
              </w:rPr>
              <w:t>Canada welcomes the focus of this year’s resolution on the disproportionate impact of COVID-19 on Indigenous peoples and as well as the continued focus on the participation of Indigenous peoples. We are particularly pleased to see the discussion of women in PP11, PP16 and OP26.</w:t>
            </w:r>
          </w:p>
          <w:p w14:paraId="70DB8FFA" w14:textId="77777777" w:rsidR="00613538" w:rsidRPr="00D3726A" w:rsidRDefault="00613538" w:rsidP="00697690">
            <w:pPr>
              <w:pStyle w:val="SingleTxtG"/>
              <w:spacing w:line="238" w:lineRule="atLeast"/>
              <w:ind w:left="22" w:right="96" w:firstLine="22"/>
              <w:rPr>
                <w:rFonts w:ascii="Arial" w:hAnsi="Arial" w:cs="Arial"/>
              </w:rPr>
            </w:pPr>
          </w:p>
          <w:p w14:paraId="322F5186" w14:textId="77777777" w:rsidR="00613538" w:rsidRPr="00D3726A" w:rsidRDefault="00613538" w:rsidP="00697690">
            <w:pPr>
              <w:pStyle w:val="SingleTxtG"/>
              <w:spacing w:line="238" w:lineRule="atLeast"/>
              <w:ind w:left="22" w:right="96" w:firstLine="22"/>
              <w:rPr>
                <w:rFonts w:ascii="Arial" w:hAnsi="Arial" w:cs="Arial"/>
              </w:rPr>
            </w:pPr>
            <w:r w:rsidRPr="00D3726A">
              <w:rPr>
                <w:rFonts w:ascii="Arial" w:hAnsi="Arial" w:cs="Arial"/>
                <w:b/>
              </w:rPr>
              <w:t>European Union (EU):</w:t>
            </w:r>
            <w:r w:rsidRPr="00D3726A">
              <w:rPr>
                <w:rFonts w:ascii="Arial" w:hAnsi="Arial" w:cs="Arial"/>
              </w:rPr>
              <w:t xml:space="preserve"> </w:t>
            </w:r>
          </w:p>
          <w:p w14:paraId="5C574424" w14:textId="77777777" w:rsidR="00613538" w:rsidRPr="00D3726A" w:rsidRDefault="00613538" w:rsidP="00697690">
            <w:pPr>
              <w:pStyle w:val="SingleTxtG"/>
              <w:spacing w:line="238" w:lineRule="atLeast"/>
              <w:ind w:left="22" w:right="96" w:firstLine="22"/>
              <w:rPr>
                <w:rFonts w:ascii="Arial" w:hAnsi="Arial" w:cs="Arial"/>
                <w:i/>
              </w:rPr>
            </w:pPr>
            <w:r w:rsidRPr="00D3726A">
              <w:rPr>
                <w:rFonts w:ascii="Arial" w:hAnsi="Arial" w:cs="Arial"/>
              </w:rPr>
              <w:t>The EU thanks Mexico and Guatemala for the zero-draft. The EU strongly supports the language on human rights defenders and reprisals, the language on enhanced participation of indigenous peoples as well as the language on the impacts of COVID-19 on the rights of indigenous peoples, as they have suffered disproportionally from the pandemic. The EU also welcomes the reference to the international decade of indigenous languages.</w:t>
            </w:r>
          </w:p>
        </w:tc>
        <w:tc>
          <w:tcPr>
            <w:tcW w:w="3783" w:type="dxa"/>
          </w:tcPr>
          <w:p w14:paraId="1ADDF757" w14:textId="77777777" w:rsidR="00613538" w:rsidRPr="00D3726A" w:rsidRDefault="00613538" w:rsidP="00697690">
            <w:pPr>
              <w:jc w:val="both"/>
              <w:rPr>
                <w:rFonts w:ascii="Arial" w:hAnsi="Arial" w:cs="Arial"/>
                <w:b/>
                <w:sz w:val="20"/>
                <w:szCs w:val="20"/>
                <w:lang w:val="es-MX"/>
              </w:rPr>
            </w:pPr>
            <w:r w:rsidRPr="00D3726A">
              <w:rPr>
                <w:rFonts w:ascii="Arial" w:hAnsi="Arial" w:cs="Arial"/>
                <w:b/>
                <w:sz w:val="20"/>
                <w:szCs w:val="20"/>
                <w:lang w:val="es-MX"/>
              </w:rPr>
              <w:t xml:space="preserve">Juan </w:t>
            </w:r>
            <w:proofErr w:type="spellStart"/>
            <w:r w:rsidRPr="00D3726A">
              <w:rPr>
                <w:rFonts w:ascii="Arial" w:hAnsi="Arial" w:cs="Arial"/>
                <w:b/>
                <w:sz w:val="20"/>
                <w:szCs w:val="20"/>
                <w:lang w:val="es-MX"/>
              </w:rPr>
              <w:t>Revollo</w:t>
            </w:r>
            <w:proofErr w:type="spellEnd"/>
            <w:r w:rsidRPr="00D3726A">
              <w:rPr>
                <w:rFonts w:ascii="Arial" w:hAnsi="Arial" w:cs="Arial"/>
                <w:b/>
                <w:sz w:val="20"/>
                <w:szCs w:val="20"/>
                <w:lang w:val="es-MX"/>
              </w:rPr>
              <w:t xml:space="preserve"> Valencia, representante de pueblos indígenas en Bolivia:</w:t>
            </w:r>
          </w:p>
          <w:p w14:paraId="50668B69" w14:textId="77777777" w:rsidR="00613538" w:rsidRPr="00D3726A" w:rsidRDefault="00613538" w:rsidP="00697690">
            <w:pPr>
              <w:jc w:val="both"/>
              <w:rPr>
                <w:rFonts w:ascii="Arial" w:hAnsi="Arial" w:cs="Arial"/>
                <w:sz w:val="20"/>
                <w:szCs w:val="20"/>
                <w:lang w:val="es-MX"/>
              </w:rPr>
            </w:pPr>
          </w:p>
          <w:p w14:paraId="08FF2DF0" w14:textId="77777777" w:rsidR="00613538" w:rsidRPr="00D3726A" w:rsidRDefault="00613538" w:rsidP="00697690">
            <w:pPr>
              <w:jc w:val="both"/>
              <w:rPr>
                <w:rFonts w:ascii="Arial" w:hAnsi="Arial" w:cs="Arial"/>
                <w:sz w:val="20"/>
                <w:szCs w:val="20"/>
                <w:lang w:val="en-GB"/>
              </w:rPr>
            </w:pPr>
            <w:r w:rsidRPr="00D3726A">
              <w:rPr>
                <w:rFonts w:ascii="Arial" w:hAnsi="Arial" w:cs="Arial"/>
                <w:sz w:val="20"/>
                <w:szCs w:val="20"/>
                <w:lang w:val="en-GB"/>
              </w:rPr>
              <w:t>Governments have not considered the various sciences on a par with academic, Western science, etc. for the treatment of the pandemic. The governments of the countries have issued protocols based on the WHO criteria. The national, international and universal authorities, organizations or other national, international and universal have not considered the sciences (wisdoms) of the native indigenous peoples for the treatment of COVID 19, but they have focused on prioritizing and exercising Western science.</w:t>
            </w:r>
          </w:p>
          <w:p w14:paraId="40920E27" w14:textId="77777777" w:rsidR="00613538" w:rsidRPr="00D3726A" w:rsidRDefault="00613538" w:rsidP="00697690">
            <w:pPr>
              <w:jc w:val="both"/>
              <w:rPr>
                <w:rFonts w:ascii="Arial" w:hAnsi="Arial" w:cs="Arial"/>
                <w:sz w:val="20"/>
                <w:szCs w:val="20"/>
                <w:lang w:val="en-GB"/>
              </w:rPr>
            </w:pPr>
          </w:p>
          <w:p w14:paraId="3E35D053" w14:textId="77777777" w:rsidR="00613538" w:rsidRPr="00D3726A" w:rsidRDefault="00613538" w:rsidP="00697690">
            <w:pPr>
              <w:jc w:val="both"/>
              <w:rPr>
                <w:rFonts w:ascii="Arial" w:hAnsi="Arial" w:cs="Arial"/>
                <w:sz w:val="20"/>
                <w:szCs w:val="20"/>
                <w:lang w:val="en-GB"/>
              </w:rPr>
            </w:pPr>
            <w:r w:rsidRPr="00D3726A">
              <w:rPr>
                <w:rFonts w:ascii="Arial" w:hAnsi="Arial" w:cs="Arial"/>
                <w:sz w:val="20"/>
                <w:szCs w:val="20"/>
                <w:lang w:val="en-GB"/>
              </w:rPr>
              <w:t>Another issue of concern is food as a fundamental aspect for the treatment of the pandemic. The effects of the pandemic have been notorious and disastrous in the cities, but not in the native indigenous populations.</w:t>
            </w:r>
          </w:p>
        </w:tc>
      </w:tr>
      <w:tr w:rsidR="00613538" w:rsidRPr="00D3726A" w14:paraId="4BBD796B" w14:textId="77777777" w:rsidTr="00613538">
        <w:tc>
          <w:tcPr>
            <w:tcW w:w="4717" w:type="dxa"/>
          </w:tcPr>
          <w:p w14:paraId="76BDFA4E" w14:textId="77777777" w:rsidR="00613538" w:rsidRPr="00B34184" w:rsidRDefault="00613538" w:rsidP="00697690">
            <w:pPr>
              <w:pStyle w:val="SingleTxtG"/>
              <w:spacing w:line="238" w:lineRule="atLeast"/>
              <w:ind w:left="22" w:right="96" w:firstLine="22"/>
              <w:rPr>
                <w:i/>
              </w:rPr>
            </w:pPr>
            <w:r w:rsidRPr="00B34184">
              <w:rPr>
                <w:i/>
              </w:rPr>
              <w:t xml:space="preserve">Pp1 Recalling </w:t>
            </w:r>
            <w:r w:rsidRPr="00B34184">
              <w:t>all relevant General Assembly, Commission on Human Rights and Human Rights Council resolutions on human rights and indigenous peoples</w:t>
            </w:r>
          </w:p>
        </w:tc>
        <w:tc>
          <w:tcPr>
            <w:tcW w:w="5670" w:type="dxa"/>
          </w:tcPr>
          <w:p w14:paraId="71387A25" w14:textId="77777777" w:rsidR="00613538" w:rsidRPr="00D3726A" w:rsidRDefault="00613538" w:rsidP="00697690">
            <w:pPr>
              <w:rPr>
                <w:rFonts w:ascii="Arial" w:hAnsi="Arial" w:cs="Arial"/>
                <w:sz w:val="20"/>
                <w:szCs w:val="20"/>
                <w:lang w:val="en-GB"/>
              </w:rPr>
            </w:pPr>
          </w:p>
        </w:tc>
        <w:tc>
          <w:tcPr>
            <w:tcW w:w="3783" w:type="dxa"/>
          </w:tcPr>
          <w:p w14:paraId="1EB2C85E" w14:textId="77777777" w:rsidR="00613538" w:rsidRPr="00D3726A" w:rsidRDefault="00613538" w:rsidP="00697690">
            <w:pPr>
              <w:jc w:val="both"/>
              <w:rPr>
                <w:rFonts w:ascii="Arial" w:hAnsi="Arial" w:cs="Arial"/>
                <w:sz w:val="20"/>
                <w:szCs w:val="20"/>
                <w:lang w:val="en-GB"/>
              </w:rPr>
            </w:pPr>
          </w:p>
        </w:tc>
      </w:tr>
      <w:tr w:rsidR="00613538" w:rsidRPr="00D3726A" w14:paraId="640CF0B2" w14:textId="77777777" w:rsidTr="00613538">
        <w:tc>
          <w:tcPr>
            <w:tcW w:w="4717" w:type="dxa"/>
          </w:tcPr>
          <w:p w14:paraId="3EE7CB59" w14:textId="77777777" w:rsidR="00613538" w:rsidRPr="00B34184" w:rsidRDefault="00613538" w:rsidP="00697690">
            <w:pPr>
              <w:pStyle w:val="SingleTxtG"/>
              <w:spacing w:line="238" w:lineRule="atLeast"/>
              <w:ind w:left="22" w:right="96" w:firstLine="22"/>
              <w:rPr>
                <w:i/>
              </w:rPr>
            </w:pPr>
            <w:r w:rsidRPr="00B34184">
              <w:rPr>
                <w:i/>
              </w:rPr>
              <w:t>Pp2 Reaffirming</w:t>
            </w:r>
            <w:r w:rsidRPr="00B34184">
              <w:t xml:space="preserve"> its support to achieve the ends of the United Nations Declaration on the Rights of Indigenous Peoples, adopted by the General Assembly in its resolution 61/295 of 13 September 2007,</w:t>
            </w:r>
          </w:p>
        </w:tc>
        <w:tc>
          <w:tcPr>
            <w:tcW w:w="5670" w:type="dxa"/>
          </w:tcPr>
          <w:p w14:paraId="5D70E820" w14:textId="77777777" w:rsidR="00613538" w:rsidRPr="00D3726A" w:rsidRDefault="00613538" w:rsidP="00697690">
            <w:pPr>
              <w:rPr>
                <w:rFonts w:ascii="Arial" w:hAnsi="Arial" w:cs="Arial"/>
                <w:sz w:val="20"/>
                <w:szCs w:val="20"/>
                <w:lang w:val="en-GB"/>
              </w:rPr>
            </w:pPr>
          </w:p>
        </w:tc>
        <w:tc>
          <w:tcPr>
            <w:tcW w:w="3783" w:type="dxa"/>
          </w:tcPr>
          <w:p w14:paraId="4F8608D0" w14:textId="77777777" w:rsidR="00613538" w:rsidRPr="00D3726A" w:rsidRDefault="00613538" w:rsidP="00697690">
            <w:pPr>
              <w:jc w:val="both"/>
              <w:rPr>
                <w:rFonts w:ascii="Arial" w:hAnsi="Arial" w:cs="Arial"/>
                <w:sz w:val="20"/>
                <w:szCs w:val="20"/>
                <w:lang w:val="en-GB"/>
              </w:rPr>
            </w:pPr>
          </w:p>
        </w:tc>
      </w:tr>
      <w:tr w:rsidR="00613538" w:rsidRPr="00D3726A" w14:paraId="72053809" w14:textId="77777777" w:rsidTr="00613538">
        <w:tc>
          <w:tcPr>
            <w:tcW w:w="4717" w:type="dxa"/>
          </w:tcPr>
          <w:p w14:paraId="5F7AD466" w14:textId="77777777" w:rsidR="00613538" w:rsidRPr="00B34184" w:rsidRDefault="00613538" w:rsidP="00697690">
            <w:pPr>
              <w:pStyle w:val="SingleTxtG"/>
              <w:spacing w:line="238" w:lineRule="atLeast"/>
              <w:ind w:left="22" w:right="96" w:firstLine="22"/>
              <w:rPr>
                <w:i/>
              </w:rPr>
            </w:pPr>
            <w:r w:rsidRPr="00B34184">
              <w:rPr>
                <w:i/>
              </w:rPr>
              <w:lastRenderedPageBreak/>
              <w:t xml:space="preserve">Pp3 Recognizing </w:t>
            </w:r>
            <w:r w:rsidRPr="00B34184">
              <w:t>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tc>
        <w:tc>
          <w:tcPr>
            <w:tcW w:w="5670" w:type="dxa"/>
          </w:tcPr>
          <w:p w14:paraId="063330F0" w14:textId="77777777" w:rsidR="00613538" w:rsidRPr="00D3726A" w:rsidRDefault="00613538" w:rsidP="00697690">
            <w:pPr>
              <w:rPr>
                <w:rFonts w:ascii="Arial" w:hAnsi="Arial" w:cs="Arial"/>
                <w:sz w:val="20"/>
                <w:szCs w:val="20"/>
                <w:lang w:val="en-GB"/>
              </w:rPr>
            </w:pPr>
          </w:p>
          <w:p w14:paraId="74E91F88" w14:textId="77777777" w:rsidR="00613538" w:rsidRPr="00D3726A" w:rsidRDefault="00613538" w:rsidP="00697690">
            <w:pPr>
              <w:rPr>
                <w:rFonts w:ascii="Arial" w:hAnsi="Arial" w:cs="Arial"/>
                <w:sz w:val="20"/>
                <w:szCs w:val="20"/>
                <w:lang w:val="en-GB"/>
              </w:rPr>
            </w:pPr>
          </w:p>
          <w:p w14:paraId="2E6B9506" w14:textId="77777777" w:rsidR="00613538" w:rsidRPr="00D3726A" w:rsidRDefault="00613538" w:rsidP="00697690">
            <w:pPr>
              <w:rPr>
                <w:rFonts w:ascii="Arial" w:hAnsi="Arial" w:cs="Arial"/>
                <w:sz w:val="20"/>
                <w:szCs w:val="20"/>
                <w:lang w:val="en-GB"/>
              </w:rPr>
            </w:pPr>
          </w:p>
          <w:p w14:paraId="7040E151" w14:textId="77777777" w:rsidR="00613538" w:rsidRPr="00D3726A" w:rsidRDefault="00613538" w:rsidP="00697690">
            <w:pPr>
              <w:rPr>
                <w:rFonts w:ascii="Arial" w:hAnsi="Arial" w:cs="Arial"/>
                <w:sz w:val="20"/>
                <w:szCs w:val="20"/>
                <w:lang w:val="en-GB"/>
              </w:rPr>
            </w:pPr>
          </w:p>
          <w:p w14:paraId="0410CDFA" w14:textId="77777777" w:rsidR="00613538" w:rsidRPr="00D3726A" w:rsidRDefault="00613538" w:rsidP="00697690">
            <w:pPr>
              <w:rPr>
                <w:rFonts w:ascii="Arial" w:hAnsi="Arial" w:cs="Arial"/>
                <w:sz w:val="20"/>
                <w:szCs w:val="20"/>
                <w:lang w:val="en-GB"/>
              </w:rPr>
            </w:pPr>
          </w:p>
          <w:p w14:paraId="13BA9284" w14:textId="77777777" w:rsidR="00613538" w:rsidRPr="00D3726A" w:rsidRDefault="00613538" w:rsidP="00697690">
            <w:pPr>
              <w:rPr>
                <w:rFonts w:ascii="Arial" w:hAnsi="Arial" w:cs="Arial"/>
                <w:sz w:val="20"/>
                <w:szCs w:val="20"/>
                <w:lang w:val="en-GB"/>
              </w:rPr>
            </w:pPr>
          </w:p>
        </w:tc>
        <w:tc>
          <w:tcPr>
            <w:tcW w:w="3783" w:type="dxa"/>
          </w:tcPr>
          <w:p w14:paraId="7793893F" w14:textId="77777777" w:rsidR="00613538" w:rsidRPr="00D3726A" w:rsidRDefault="00613538" w:rsidP="00697690">
            <w:pPr>
              <w:jc w:val="both"/>
              <w:rPr>
                <w:rFonts w:ascii="Arial" w:hAnsi="Arial" w:cs="Arial"/>
                <w:sz w:val="20"/>
                <w:szCs w:val="20"/>
                <w:lang w:val="en-GB"/>
              </w:rPr>
            </w:pPr>
          </w:p>
        </w:tc>
      </w:tr>
      <w:tr w:rsidR="00613538" w:rsidRPr="00D3726A" w14:paraId="63A15229" w14:textId="77777777" w:rsidTr="00613538">
        <w:tc>
          <w:tcPr>
            <w:tcW w:w="4717" w:type="dxa"/>
          </w:tcPr>
          <w:p w14:paraId="4D439EBD" w14:textId="77777777" w:rsidR="00613538" w:rsidRPr="00B34184" w:rsidRDefault="00613538" w:rsidP="00697690">
            <w:pPr>
              <w:pStyle w:val="SingleTxtG"/>
              <w:spacing w:line="238" w:lineRule="atLeast"/>
              <w:ind w:left="22" w:right="96" w:firstLine="22"/>
              <w:rPr>
                <w:i/>
              </w:rPr>
            </w:pPr>
            <w:r w:rsidRPr="00B34184">
              <w:rPr>
                <w:i/>
              </w:rPr>
              <w:t xml:space="preserve">Pp4 Appreciating </w:t>
            </w:r>
            <w:r w:rsidRPr="00B34184">
              <w:t>the current efforts towards the promotion, protection and fulfilment of the rights of indigenous peoples, recalling the commitment made by the General Assembly at the World Conference to consider ways to enhance the participation of indigenous peoples’ representatives and institutions in meetings of relevant United Nations bodies on issues affecting them, and welcoming Assembly resolution 71/321 of 8 September 2017,</w:t>
            </w:r>
          </w:p>
        </w:tc>
        <w:tc>
          <w:tcPr>
            <w:tcW w:w="5670" w:type="dxa"/>
          </w:tcPr>
          <w:p w14:paraId="362DA109" w14:textId="77777777" w:rsidR="00613538" w:rsidRPr="00D3726A" w:rsidRDefault="00613538" w:rsidP="00697690">
            <w:pPr>
              <w:rPr>
                <w:rFonts w:ascii="Arial" w:hAnsi="Arial" w:cs="Arial"/>
                <w:sz w:val="20"/>
                <w:szCs w:val="20"/>
                <w:lang w:val="en-GB"/>
              </w:rPr>
            </w:pPr>
          </w:p>
        </w:tc>
        <w:tc>
          <w:tcPr>
            <w:tcW w:w="3783" w:type="dxa"/>
          </w:tcPr>
          <w:p w14:paraId="0F87B116" w14:textId="77777777" w:rsidR="00613538" w:rsidRPr="00D3726A" w:rsidRDefault="00613538" w:rsidP="00697690">
            <w:pPr>
              <w:jc w:val="both"/>
              <w:rPr>
                <w:rFonts w:ascii="Arial" w:hAnsi="Arial" w:cs="Arial"/>
                <w:sz w:val="20"/>
                <w:szCs w:val="20"/>
                <w:lang w:val="en-GB"/>
              </w:rPr>
            </w:pPr>
          </w:p>
        </w:tc>
      </w:tr>
      <w:tr w:rsidR="00613538" w:rsidRPr="00D3726A" w14:paraId="5F87F4B5" w14:textId="77777777" w:rsidTr="00613538">
        <w:tc>
          <w:tcPr>
            <w:tcW w:w="4717" w:type="dxa"/>
          </w:tcPr>
          <w:p w14:paraId="3ED9DF70" w14:textId="77777777" w:rsidR="00613538" w:rsidRPr="00B34184" w:rsidRDefault="00613538" w:rsidP="00697690">
            <w:pPr>
              <w:pStyle w:val="SingleTxtG"/>
              <w:spacing w:line="238" w:lineRule="atLeast"/>
              <w:ind w:left="22" w:right="96" w:firstLine="22"/>
              <w:rPr>
                <w:i/>
              </w:rPr>
            </w:pPr>
            <w:r w:rsidRPr="00B34184">
              <w:rPr>
                <w:i/>
              </w:rPr>
              <w:t xml:space="preserve">Pp5 Acknowledging </w:t>
            </w:r>
            <w:r w:rsidRPr="00B34184">
              <w:t>the participation of indigenous peoples’ representatives and institutions in the meetings of various United Nations organs and their subsidiary bodies, in particular the Human Rights Council and the Expert Mechanism on the Rights of Indigenous Peoples</w:t>
            </w:r>
            <w:r w:rsidRPr="00B34184">
              <w:rPr>
                <w:i/>
              </w:rPr>
              <w:t>,</w:t>
            </w:r>
          </w:p>
        </w:tc>
        <w:tc>
          <w:tcPr>
            <w:tcW w:w="5670" w:type="dxa"/>
          </w:tcPr>
          <w:p w14:paraId="475D9EC8" w14:textId="77777777" w:rsidR="00613538" w:rsidRPr="00D3726A" w:rsidRDefault="00613538" w:rsidP="00697690">
            <w:pPr>
              <w:rPr>
                <w:rFonts w:ascii="Arial" w:hAnsi="Arial" w:cs="Arial"/>
                <w:sz w:val="20"/>
                <w:szCs w:val="20"/>
                <w:lang w:val="en-GB"/>
              </w:rPr>
            </w:pPr>
          </w:p>
        </w:tc>
        <w:tc>
          <w:tcPr>
            <w:tcW w:w="3783" w:type="dxa"/>
          </w:tcPr>
          <w:p w14:paraId="6DA1495A" w14:textId="77777777" w:rsidR="00613538" w:rsidRPr="00D3726A" w:rsidRDefault="00613538" w:rsidP="00697690">
            <w:pPr>
              <w:jc w:val="both"/>
              <w:rPr>
                <w:rFonts w:ascii="Arial" w:hAnsi="Arial" w:cs="Arial"/>
                <w:sz w:val="20"/>
                <w:szCs w:val="20"/>
                <w:lang w:val="en-GB"/>
              </w:rPr>
            </w:pPr>
          </w:p>
        </w:tc>
      </w:tr>
      <w:tr w:rsidR="00613538" w:rsidRPr="00D3726A" w14:paraId="60DC3D59" w14:textId="77777777" w:rsidTr="00613538">
        <w:tc>
          <w:tcPr>
            <w:tcW w:w="4717" w:type="dxa"/>
          </w:tcPr>
          <w:p w14:paraId="7DC3BD0F" w14:textId="77777777" w:rsidR="00613538" w:rsidRPr="00E50480" w:rsidRDefault="00613538" w:rsidP="00697690">
            <w:pPr>
              <w:pStyle w:val="SingleTxtG"/>
              <w:spacing w:line="238" w:lineRule="atLeast"/>
              <w:ind w:left="22" w:right="96" w:firstLine="22"/>
              <w:rPr>
                <w:rFonts w:ascii="Arial" w:hAnsi="Arial" w:cs="Arial"/>
                <w:i/>
                <w:sz w:val="22"/>
                <w:szCs w:val="22"/>
              </w:rPr>
            </w:pPr>
          </w:p>
        </w:tc>
        <w:tc>
          <w:tcPr>
            <w:tcW w:w="5670" w:type="dxa"/>
          </w:tcPr>
          <w:p w14:paraId="5938EB93" w14:textId="77777777" w:rsidR="00613538" w:rsidRPr="00D3726A" w:rsidRDefault="00613538" w:rsidP="00697690">
            <w:pPr>
              <w:rPr>
                <w:rFonts w:ascii="Arial" w:hAnsi="Arial" w:cs="Arial"/>
                <w:sz w:val="20"/>
                <w:szCs w:val="20"/>
                <w:lang w:val="en-GB"/>
              </w:rPr>
            </w:pPr>
          </w:p>
        </w:tc>
        <w:tc>
          <w:tcPr>
            <w:tcW w:w="3783" w:type="dxa"/>
          </w:tcPr>
          <w:p w14:paraId="77B23B71" w14:textId="77777777" w:rsidR="00613538" w:rsidRPr="00D3726A" w:rsidRDefault="00613538" w:rsidP="00697690">
            <w:pPr>
              <w:pStyle w:val="SingleTxtG"/>
              <w:spacing w:line="238" w:lineRule="atLeast"/>
              <w:ind w:left="0" w:right="0"/>
              <w:rPr>
                <w:rFonts w:ascii="Arial" w:hAnsi="Arial" w:cs="Arial"/>
                <w:b/>
                <w:iCs/>
              </w:rPr>
            </w:pPr>
            <w:r w:rsidRPr="00D3726A">
              <w:rPr>
                <w:rFonts w:ascii="Arial" w:hAnsi="Arial" w:cs="Arial"/>
                <w:b/>
                <w:iCs/>
              </w:rPr>
              <w:t>Initiative for Equality:</w:t>
            </w:r>
          </w:p>
          <w:p w14:paraId="0B9F647A" w14:textId="77777777" w:rsidR="00613538" w:rsidRPr="00D3726A" w:rsidRDefault="00613538" w:rsidP="00697690">
            <w:pPr>
              <w:pStyle w:val="SingleTxtG"/>
              <w:spacing w:line="238" w:lineRule="atLeast"/>
              <w:ind w:left="0" w:right="0"/>
              <w:rPr>
                <w:rFonts w:ascii="Arial" w:hAnsi="Arial" w:cs="Arial"/>
                <w:iCs/>
              </w:rPr>
            </w:pPr>
            <w:r w:rsidRPr="00D3726A">
              <w:rPr>
                <w:rFonts w:ascii="Arial" w:hAnsi="Arial" w:cs="Arial"/>
                <w:i/>
                <w:iCs/>
              </w:rPr>
              <w:t>Expressing concern</w:t>
            </w:r>
            <w:r w:rsidRPr="00D3726A">
              <w:rPr>
                <w:rFonts w:ascii="Arial" w:hAnsi="Arial" w:cs="Arial"/>
                <w:iCs/>
              </w:rPr>
              <w:t xml:space="preserve"> over the extent to which indigenous peoples have been forced to bear the costs of conservation and protection of natural areas and biodiversity by having their lands expropriated and being expelled from such designated protected areas, despite the fact that it was they who maintained these ecosystems in a natural condition which led to the desire to protect these areas in the first place,</w:t>
            </w:r>
          </w:p>
          <w:p w14:paraId="7CDE4AB3" w14:textId="77777777" w:rsidR="00613538" w:rsidRPr="00D3726A" w:rsidRDefault="00613538" w:rsidP="00697690">
            <w:pPr>
              <w:pStyle w:val="SingleTxtG"/>
              <w:spacing w:line="238" w:lineRule="atLeast"/>
              <w:ind w:left="0" w:right="0"/>
              <w:rPr>
                <w:rFonts w:ascii="Arial" w:hAnsi="Arial" w:cs="Arial"/>
                <w:b/>
                <w:iCs/>
              </w:rPr>
            </w:pPr>
            <w:r w:rsidRPr="00D3726A">
              <w:rPr>
                <w:rFonts w:ascii="Arial" w:hAnsi="Arial" w:cs="Arial"/>
                <w:b/>
                <w:iCs/>
              </w:rPr>
              <w:t>Tongues Without Borders:</w:t>
            </w:r>
          </w:p>
          <w:p w14:paraId="76E49F93" w14:textId="77777777" w:rsidR="00613538" w:rsidRPr="00D3726A" w:rsidRDefault="00613538" w:rsidP="00697690">
            <w:pPr>
              <w:pStyle w:val="SingleTxtG"/>
              <w:spacing w:line="238" w:lineRule="atLeast"/>
              <w:ind w:left="0" w:right="0"/>
              <w:rPr>
                <w:rFonts w:ascii="Arial" w:hAnsi="Arial" w:cs="Arial"/>
                <w:iCs/>
              </w:rPr>
            </w:pPr>
            <w:r w:rsidRPr="00D3726A">
              <w:rPr>
                <w:rFonts w:ascii="Arial" w:hAnsi="Arial" w:cs="Arial"/>
                <w:iCs/>
              </w:rPr>
              <w:lastRenderedPageBreak/>
              <w:t>New PPs:</w:t>
            </w:r>
          </w:p>
          <w:p w14:paraId="69C09C9C" w14:textId="38ECF694" w:rsidR="00613538" w:rsidRPr="00D3726A" w:rsidRDefault="00613538" w:rsidP="00697690">
            <w:pPr>
              <w:pStyle w:val="SingleTxtG"/>
              <w:spacing w:line="238" w:lineRule="atLeast"/>
              <w:ind w:left="0" w:right="0"/>
              <w:rPr>
                <w:rFonts w:ascii="Arial" w:eastAsiaTheme="minorEastAsia" w:hAnsi="Arial" w:cs="Arial"/>
                <w:lang w:eastAsia="es-ES"/>
              </w:rPr>
            </w:pPr>
            <w:r w:rsidRPr="00D3726A">
              <w:rPr>
                <w:rFonts w:ascii="Arial" w:eastAsiaTheme="minorEastAsia" w:hAnsi="Arial" w:cs="Arial"/>
                <w:i/>
                <w:lang w:eastAsia="es-ES"/>
              </w:rPr>
              <w:t>Taking note</w:t>
            </w:r>
            <w:r w:rsidRPr="00D3726A">
              <w:rPr>
                <w:rFonts w:ascii="Arial" w:eastAsiaTheme="minorEastAsia" w:hAnsi="Arial" w:cs="Arial"/>
                <w:lang w:eastAsia="es-ES"/>
              </w:rPr>
              <w:t xml:space="preserve"> of the various Outcome Documents submitted by the relevant organizations that organized and participated in the International Year of Indigenous Languages in 2019, and in particular but not exclusively by UNESCO) </w:t>
            </w:r>
          </w:p>
          <w:p w14:paraId="1D4506CF" w14:textId="77777777" w:rsidR="00613538" w:rsidRPr="00D3726A" w:rsidRDefault="00613538" w:rsidP="00697690">
            <w:pPr>
              <w:pStyle w:val="SingleTxtG"/>
              <w:tabs>
                <w:tab w:val="left" w:pos="8289"/>
              </w:tabs>
              <w:spacing w:line="238" w:lineRule="atLeast"/>
              <w:ind w:left="0" w:right="0"/>
              <w:rPr>
                <w:rFonts w:ascii="Arial" w:eastAsiaTheme="minorEastAsia" w:hAnsi="Arial" w:cs="Arial"/>
                <w:lang w:eastAsia="es-ES"/>
              </w:rPr>
            </w:pPr>
            <w:r w:rsidRPr="00D3726A">
              <w:rPr>
                <w:rFonts w:ascii="Arial" w:eastAsiaTheme="minorEastAsia" w:hAnsi="Arial" w:cs="Arial"/>
                <w:i/>
                <w:lang w:eastAsia="es-ES"/>
              </w:rPr>
              <w:t>Recognizing</w:t>
            </w:r>
            <w:r w:rsidRPr="00D3726A">
              <w:rPr>
                <w:rFonts w:ascii="Arial" w:eastAsiaTheme="minorEastAsia" w:hAnsi="Arial" w:cs="Arial"/>
                <w:lang w:eastAsia="es-ES"/>
              </w:rPr>
              <w:t xml:space="preserve"> the (overlook but fundamentally important) key role played by indigenous languages in the promotion, protection and fulfilment of the rights of the (over 2500) indigenous peoples speaking or having spoken languages (currently) classified by UNESCO as endangered and extinct (see </w:t>
            </w:r>
            <w:hyperlink r:id="rId8" w:history="1">
              <w:r w:rsidRPr="00D3726A">
                <w:rPr>
                  <w:rFonts w:ascii="Arial" w:eastAsiaTheme="minorEastAsia" w:hAnsi="Arial" w:cs="Arial"/>
                  <w:lang w:eastAsia="es-ES"/>
                </w:rPr>
                <w:t>http://www.unesco.org/languages-atlas/</w:t>
              </w:r>
            </w:hyperlink>
            <w:r w:rsidRPr="00D3726A">
              <w:rPr>
                <w:rFonts w:ascii="Arial" w:eastAsiaTheme="minorEastAsia" w:hAnsi="Arial" w:cs="Arial"/>
                <w:lang w:eastAsia="es-ES"/>
              </w:rPr>
              <w:t xml:space="preserve"> and see </w:t>
            </w:r>
            <w:hyperlink r:id="rId9" w:anchor="gid=1" w:history="1">
              <w:r w:rsidRPr="00D3726A">
                <w:rPr>
                  <w:rFonts w:ascii="Arial" w:eastAsiaTheme="minorEastAsia" w:hAnsi="Arial" w:cs="Arial"/>
                  <w:lang w:eastAsia="es-ES"/>
                </w:rPr>
                <w:t>https://docs.google.com/spreadsheets/d/1mUYwl5ZUTp2OHDr0hsco89YY5J8Qx2GWzTLFETzVnB4/edit?hl=en&amp;hl=en#gid=1</w:t>
              </w:r>
            </w:hyperlink>
            <w:r w:rsidRPr="00D3726A">
              <w:rPr>
                <w:rFonts w:ascii="Arial" w:eastAsiaTheme="minorEastAsia" w:hAnsi="Arial" w:cs="Arial"/>
                <w:lang w:eastAsia="es-ES"/>
              </w:rPr>
              <w:t xml:space="preserve">), </w:t>
            </w:r>
          </w:p>
          <w:p w14:paraId="7C22E985" w14:textId="77777777" w:rsidR="00613538" w:rsidRPr="00D3726A" w:rsidRDefault="00613538" w:rsidP="00697690">
            <w:pPr>
              <w:pStyle w:val="SingleTxtG"/>
              <w:tabs>
                <w:tab w:val="left" w:pos="8289"/>
              </w:tabs>
              <w:spacing w:line="238" w:lineRule="atLeast"/>
              <w:ind w:left="0" w:right="34"/>
              <w:rPr>
                <w:rFonts w:ascii="Arial" w:eastAsiaTheme="minorEastAsia" w:hAnsi="Arial" w:cs="Arial"/>
                <w:lang w:eastAsia="es-ES"/>
              </w:rPr>
            </w:pPr>
            <w:r w:rsidRPr="00D3726A">
              <w:rPr>
                <w:rFonts w:ascii="Arial" w:eastAsiaTheme="minorEastAsia" w:hAnsi="Arial" w:cs="Arial"/>
                <w:lang w:eastAsia="es-ES"/>
              </w:rPr>
              <w:t>Recognizing the (overlook but fundamentally important) key role played by indigenous languages in the achievement of the United Nations' Sustainable Development Goals in particular as they apply to indigenous peoples (who represent only about 5% of the world population --- some 370m people --- but some 33% of world's population living in extreme poverty),</w:t>
            </w:r>
          </w:p>
          <w:p w14:paraId="6265879A" w14:textId="77777777" w:rsidR="00613538" w:rsidRPr="00D3726A" w:rsidRDefault="00613538" w:rsidP="00697690">
            <w:pPr>
              <w:pStyle w:val="SingleTxtG"/>
              <w:spacing w:line="238" w:lineRule="atLeast"/>
              <w:ind w:left="0" w:right="34"/>
              <w:rPr>
                <w:rFonts w:ascii="Arial" w:eastAsiaTheme="minorEastAsia" w:hAnsi="Arial" w:cs="Arial"/>
                <w:lang w:eastAsia="es-ES"/>
              </w:rPr>
            </w:pPr>
            <w:r w:rsidRPr="00D3726A">
              <w:rPr>
                <w:rFonts w:ascii="Arial" w:eastAsiaTheme="minorEastAsia" w:hAnsi="Arial" w:cs="Arial"/>
                <w:i/>
                <w:lang w:eastAsia="es-ES"/>
              </w:rPr>
              <w:t>Recognizing</w:t>
            </w:r>
            <w:r w:rsidRPr="00D3726A">
              <w:rPr>
                <w:rFonts w:ascii="Arial" w:eastAsiaTheme="minorEastAsia" w:hAnsi="Arial" w:cs="Arial"/>
                <w:lang w:eastAsia="es-ES"/>
              </w:rPr>
              <w:t xml:space="preserve"> furthermore the (overlook but fundamentally important) fact that all endangered and extinct languages are indigenous languages, but not all indigenous languages are endangered </w:t>
            </w:r>
            <w:r w:rsidRPr="00D3726A">
              <w:rPr>
                <w:rFonts w:ascii="Arial" w:eastAsiaTheme="minorEastAsia" w:hAnsi="Arial" w:cs="Arial"/>
                <w:lang w:eastAsia="es-ES"/>
              </w:rPr>
              <w:lastRenderedPageBreak/>
              <w:t xml:space="preserve">or extinct (and that indigenous peoples who speak endangered languages --- i.e. some 136m people that make up just 1,7% of the world population --- represent a disproportionate share of the world's population living in extreme poverty --- reference needed), </w:t>
            </w:r>
          </w:p>
          <w:p w14:paraId="6C101B8C" w14:textId="77777777" w:rsidR="00613538" w:rsidRPr="00D3726A" w:rsidRDefault="00613538" w:rsidP="00697690">
            <w:pPr>
              <w:pStyle w:val="SingleTxtG"/>
              <w:spacing w:line="238" w:lineRule="atLeast"/>
              <w:ind w:left="39" w:right="0" w:hanging="39"/>
              <w:rPr>
                <w:rFonts w:ascii="Arial" w:eastAsiaTheme="minorEastAsia" w:hAnsi="Arial" w:cs="Arial"/>
                <w:lang w:eastAsia="es-ES"/>
              </w:rPr>
            </w:pPr>
            <w:r w:rsidRPr="00D3726A">
              <w:rPr>
                <w:rFonts w:ascii="Arial" w:eastAsiaTheme="minorEastAsia" w:hAnsi="Arial" w:cs="Arial"/>
                <w:i/>
                <w:lang w:eastAsia="es-ES"/>
              </w:rPr>
              <w:t>Stress</w:t>
            </w:r>
            <w:r w:rsidRPr="00D3726A">
              <w:rPr>
                <w:rFonts w:ascii="Arial" w:eastAsiaTheme="minorEastAsia" w:hAnsi="Arial" w:cs="Arial"/>
                <w:lang w:eastAsia="es-ES"/>
              </w:rPr>
              <w:t xml:space="preserve"> the general universal need to revitalize endangered indigenous languages and where possible revive extinct ones</w:t>
            </w:r>
          </w:p>
          <w:p w14:paraId="40FDCCAF" w14:textId="77777777" w:rsidR="00613538" w:rsidRPr="00D3726A" w:rsidRDefault="00613538" w:rsidP="00697690">
            <w:pPr>
              <w:pStyle w:val="SingleTxtG"/>
              <w:spacing w:line="238" w:lineRule="atLeast"/>
              <w:ind w:left="0" w:right="34"/>
              <w:rPr>
                <w:rFonts w:ascii="Arial" w:eastAsiaTheme="minorEastAsia" w:hAnsi="Arial" w:cs="Arial"/>
                <w:lang w:eastAsia="es-ES"/>
              </w:rPr>
            </w:pPr>
            <w:proofErr w:type="gramStart"/>
            <w:r w:rsidRPr="00D3726A">
              <w:rPr>
                <w:rFonts w:ascii="Arial" w:eastAsiaTheme="minorEastAsia" w:hAnsi="Arial" w:cs="Arial"/>
                <w:i/>
                <w:lang w:eastAsia="es-ES"/>
              </w:rPr>
              <w:t>Stres</w:t>
            </w:r>
            <w:r w:rsidRPr="00D3726A">
              <w:rPr>
                <w:rFonts w:ascii="Arial" w:eastAsiaTheme="minorEastAsia" w:hAnsi="Arial" w:cs="Arial"/>
                <w:lang w:eastAsia="es-ES"/>
              </w:rPr>
              <w:t>s the specific need for local, regional, national and international authorities to develop legal frameworks, policies and funding plans to launch, engage in, promote, support, contribute and in all manners possible, whether directly or indirectly, whether through their own agencies or through other agencies and specialised actors, achieve the revitalization and revival of endangered and extinct indigenous languages that are spoken or were formerly spoken in their geographic areas of oversight.</w:t>
            </w:r>
            <w:proofErr w:type="gramEnd"/>
            <w:r w:rsidRPr="00D3726A">
              <w:rPr>
                <w:rFonts w:ascii="Arial" w:eastAsiaTheme="minorEastAsia" w:hAnsi="Arial" w:cs="Arial"/>
                <w:lang w:eastAsia="es-ES"/>
              </w:rPr>
              <w:t xml:space="preserve"> </w:t>
            </w:r>
          </w:p>
          <w:p w14:paraId="63A2351B" w14:textId="77777777" w:rsidR="00613538" w:rsidRPr="00D3726A" w:rsidRDefault="00613538" w:rsidP="00697690">
            <w:pPr>
              <w:pStyle w:val="SingleTxtG"/>
              <w:tabs>
                <w:tab w:val="left" w:pos="6417"/>
              </w:tabs>
              <w:spacing w:line="238" w:lineRule="atLeast"/>
              <w:ind w:left="39" w:right="34" w:hanging="39"/>
              <w:rPr>
                <w:rFonts w:ascii="Arial" w:eastAsiaTheme="minorEastAsia" w:hAnsi="Arial" w:cs="Arial"/>
                <w:lang w:eastAsia="es-ES"/>
              </w:rPr>
            </w:pPr>
            <w:proofErr w:type="gramStart"/>
            <w:r w:rsidRPr="00D3726A">
              <w:rPr>
                <w:rFonts w:ascii="Arial" w:eastAsiaTheme="minorEastAsia" w:hAnsi="Arial" w:cs="Arial"/>
                <w:i/>
                <w:lang w:eastAsia="es-ES"/>
              </w:rPr>
              <w:t>Note</w:t>
            </w:r>
            <w:r w:rsidRPr="00D3726A">
              <w:rPr>
                <w:rFonts w:ascii="Arial" w:eastAsiaTheme="minorEastAsia" w:hAnsi="Arial" w:cs="Arial"/>
                <w:lang w:eastAsia="es-ES"/>
              </w:rPr>
              <w:t xml:space="preserve"> that the formal recognition of indigenous languages (threatened and </w:t>
            </w:r>
            <w:proofErr w:type="spellStart"/>
            <w:r w:rsidRPr="00D3726A">
              <w:rPr>
                <w:rFonts w:ascii="Arial" w:eastAsiaTheme="minorEastAsia" w:hAnsi="Arial" w:cs="Arial"/>
                <w:lang w:eastAsia="es-ES"/>
              </w:rPr>
              <w:t>non threatened</w:t>
            </w:r>
            <w:proofErr w:type="spellEnd"/>
            <w:r w:rsidRPr="00D3726A">
              <w:rPr>
                <w:rFonts w:ascii="Arial" w:eastAsiaTheme="minorEastAsia" w:hAnsi="Arial" w:cs="Arial"/>
                <w:lang w:eastAsia="es-ES"/>
              </w:rPr>
              <w:t xml:space="preserve">), whether on local, regional or national level, is often the first step needed in the process of saving, revitalizing or reviving indigenous languages, and signatory States to the UNDRIP are therefore strongly encouraged to actively examine and engage in processes that could lead to the granting of official status to such languages spoken or </w:t>
            </w:r>
            <w:r w:rsidRPr="00D3726A">
              <w:rPr>
                <w:rFonts w:ascii="Arial" w:eastAsiaTheme="minorEastAsia" w:hAnsi="Arial" w:cs="Arial"/>
                <w:lang w:eastAsia="es-ES"/>
              </w:rPr>
              <w:lastRenderedPageBreak/>
              <w:t>formerly spoken on their geographic areas of oversight.</w:t>
            </w:r>
            <w:proofErr w:type="gramEnd"/>
            <w:r w:rsidRPr="00D3726A">
              <w:rPr>
                <w:rFonts w:ascii="Arial" w:eastAsiaTheme="minorEastAsia" w:hAnsi="Arial" w:cs="Arial"/>
                <w:lang w:eastAsia="es-ES"/>
              </w:rPr>
              <w:t xml:space="preserve"> </w:t>
            </w:r>
          </w:p>
        </w:tc>
      </w:tr>
      <w:tr w:rsidR="00613538" w:rsidRPr="00D3726A" w14:paraId="7C7A3EB8" w14:textId="77777777" w:rsidTr="00613538">
        <w:tc>
          <w:tcPr>
            <w:tcW w:w="4717" w:type="dxa"/>
          </w:tcPr>
          <w:p w14:paraId="7C2A78CA" w14:textId="77777777" w:rsidR="00613538" w:rsidRPr="006F71DE" w:rsidRDefault="00613538" w:rsidP="00697690">
            <w:pPr>
              <w:pStyle w:val="SingleTxtG"/>
              <w:spacing w:line="238" w:lineRule="atLeast"/>
              <w:ind w:left="0" w:right="0"/>
              <w:rPr>
                <w:rFonts w:ascii="Arial" w:hAnsi="Arial" w:cs="Arial"/>
                <w:iCs/>
                <w:sz w:val="22"/>
                <w:szCs w:val="22"/>
              </w:rPr>
            </w:pPr>
            <w:r w:rsidRPr="00221EFA">
              <w:rPr>
                <w:i/>
              </w:rPr>
              <w:lastRenderedPageBreak/>
              <w:t xml:space="preserve">Pp6 </w:t>
            </w:r>
            <w:ins w:id="1" w:author="Mendoza Carlos, Alondra Lisette" w:date="2020-08-24T16:15:00Z">
              <w:r w:rsidRPr="00221EFA">
                <w:rPr>
                  <w:i/>
                </w:rPr>
                <w:t xml:space="preserve">Taking note </w:t>
              </w:r>
              <w:r w:rsidRPr="00221EFA">
                <w:t>of the  Outcome Document of the Dialogue Meeting on Enhanced Indigenous Peoples’ Participation at the United Nations organized by indigenous organizations and institutions on enhanced indigenous peoples ‘participation at the United Nations, held in Quito Ecuador 27-30 January 2020</w:t>
              </w:r>
            </w:ins>
          </w:p>
        </w:tc>
        <w:tc>
          <w:tcPr>
            <w:tcW w:w="5670" w:type="dxa"/>
          </w:tcPr>
          <w:p w14:paraId="0468C816" w14:textId="77777777" w:rsidR="00613538" w:rsidRPr="00D3726A" w:rsidRDefault="00613538" w:rsidP="00697690">
            <w:pPr>
              <w:jc w:val="both"/>
              <w:rPr>
                <w:rFonts w:ascii="Arial" w:hAnsi="Arial" w:cs="Arial"/>
                <w:sz w:val="20"/>
                <w:szCs w:val="20"/>
                <w:lang w:val="en-GB"/>
              </w:rPr>
            </w:pPr>
            <w:r w:rsidRPr="00D3726A">
              <w:rPr>
                <w:rFonts w:ascii="Arial" w:hAnsi="Arial" w:cs="Arial"/>
                <w:b/>
                <w:sz w:val="20"/>
                <w:szCs w:val="20"/>
                <w:lang w:val="en-GB"/>
              </w:rPr>
              <w:t>EU:</w:t>
            </w:r>
            <w:r w:rsidRPr="00D3726A">
              <w:rPr>
                <w:rFonts w:ascii="Arial" w:hAnsi="Arial" w:cs="Arial"/>
                <w:sz w:val="20"/>
                <w:szCs w:val="20"/>
                <w:lang w:val="en-GB"/>
              </w:rPr>
              <w:t xml:space="preserve">  The EU strongly supports this para.</w:t>
            </w:r>
          </w:p>
          <w:p w14:paraId="42D09A48" w14:textId="77777777" w:rsidR="00613538" w:rsidRPr="00D3726A" w:rsidRDefault="00613538" w:rsidP="00697690">
            <w:pPr>
              <w:jc w:val="both"/>
              <w:rPr>
                <w:rFonts w:ascii="Arial" w:hAnsi="Arial" w:cs="Arial"/>
                <w:sz w:val="20"/>
                <w:szCs w:val="20"/>
                <w:lang w:val="en-GB"/>
              </w:rPr>
            </w:pPr>
          </w:p>
          <w:p w14:paraId="57BB8F07" w14:textId="77777777" w:rsidR="00613538" w:rsidRPr="00D3726A" w:rsidRDefault="00613538" w:rsidP="00697690">
            <w:pPr>
              <w:jc w:val="both"/>
              <w:rPr>
                <w:rFonts w:ascii="Arial" w:hAnsi="Arial" w:cs="Arial"/>
                <w:b/>
                <w:sz w:val="20"/>
                <w:szCs w:val="20"/>
                <w:lang w:val="en-GB"/>
              </w:rPr>
            </w:pPr>
            <w:r w:rsidRPr="00D3726A">
              <w:rPr>
                <w:rFonts w:ascii="Arial" w:hAnsi="Arial" w:cs="Arial"/>
                <w:b/>
                <w:sz w:val="20"/>
                <w:szCs w:val="20"/>
                <w:lang w:val="en-GB"/>
              </w:rPr>
              <w:t xml:space="preserve">Russia: </w:t>
            </w:r>
          </w:p>
          <w:p w14:paraId="516AD556" w14:textId="77777777" w:rsidR="00613538" w:rsidRPr="00D3726A" w:rsidRDefault="00613538" w:rsidP="00697690">
            <w:pPr>
              <w:jc w:val="both"/>
              <w:rPr>
                <w:rFonts w:ascii="Arial" w:hAnsi="Arial" w:cs="Arial"/>
                <w:b/>
                <w:strike/>
                <w:color w:val="FF0000"/>
                <w:sz w:val="20"/>
                <w:szCs w:val="20"/>
                <w:lang w:val="en-GB"/>
              </w:rPr>
            </w:pPr>
            <w:r w:rsidRPr="00D3726A">
              <w:rPr>
                <w:rFonts w:ascii="Arial" w:hAnsi="Arial" w:cs="Arial"/>
                <w:i/>
                <w:iCs/>
                <w:strike/>
                <w:color w:val="FF0000"/>
                <w:sz w:val="20"/>
                <w:szCs w:val="20"/>
                <w:lang w:val="en-US"/>
              </w:rPr>
              <w:t>Taking note</w:t>
            </w:r>
            <w:r w:rsidRPr="00D3726A">
              <w:rPr>
                <w:rFonts w:ascii="Arial" w:hAnsi="Arial" w:cs="Arial"/>
                <w:strike/>
                <w:color w:val="FF0000"/>
                <w:sz w:val="20"/>
                <w:szCs w:val="20"/>
                <w:lang w:val="en-US"/>
              </w:rPr>
              <w:t xml:space="preserve"> of </w:t>
            </w:r>
            <w:proofErr w:type="gramStart"/>
            <w:r w:rsidRPr="00D3726A">
              <w:rPr>
                <w:rFonts w:ascii="Arial" w:hAnsi="Arial" w:cs="Arial"/>
                <w:strike/>
                <w:color w:val="FF0000"/>
                <w:sz w:val="20"/>
                <w:szCs w:val="20"/>
                <w:lang w:val="en-US"/>
              </w:rPr>
              <w:t>the  Outcome</w:t>
            </w:r>
            <w:proofErr w:type="gramEnd"/>
            <w:r w:rsidRPr="00D3726A">
              <w:rPr>
                <w:rFonts w:ascii="Arial" w:hAnsi="Arial" w:cs="Arial"/>
                <w:strike/>
                <w:color w:val="FF0000"/>
                <w:sz w:val="20"/>
                <w:szCs w:val="20"/>
                <w:lang w:val="en-US"/>
              </w:rPr>
              <w:t xml:space="preserve"> Document of the Dialogue Meeting on Enhanced Indigenous Peoples’ Participation at the United Nations organized by indigenous organizations and institutions on enhanced indigenous peoples ‘participation at the United Nations, held in Quito Ecuador 27-30 January 2020.</w:t>
            </w:r>
          </w:p>
        </w:tc>
        <w:tc>
          <w:tcPr>
            <w:tcW w:w="3783" w:type="dxa"/>
          </w:tcPr>
          <w:p w14:paraId="0A871D43" w14:textId="77777777" w:rsidR="00613538" w:rsidRPr="00D3726A" w:rsidRDefault="00613538" w:rsidP="00697690">
            <w:pPr>
              <w:jc w:val="both"/>
              <w:rPr>
                <w:rFonts w:ascii="Arial" w:hAnsi="Arial" w:cs="Arial"/>
                <w:sz w:val="20"/>
                <w:szCs w:val="20"/>
                <w:lang w:val="en-GB"/>
              </w:rPr>
            </w:pPr>
          </w:p>
        </w:tc>
      </w:tr>
      <w:tr w:rsidR="00613538" w:rsidRPr="00D3726A" w14:paraId="5DFB0E20" w14:textId="77777777" w:rsidTr="00613538">
        <w:tc>
          <w:tcPr>
            <w:tcW w:w="4717" w:type="dxa"/>
          </w:tcPr>
          <w:p w14:paraId="78C51F90" w14:textId="77777777" w:rsidR="00613538" w:rsidRPr="00E50480" w:rsidRDefault="00613538" w:rsidP="00697690">
            <w:pPr>
              <w:pStyle w:val="SingleTxtG"/>
              <w:spacing w:line="238" w:lineRule="atLeast"/>
              <w:ind w:left="22" w:right="96" w:firstLine="22"/>
              <w:rPr>
                <w:rFonts w:ascii="Arial" w:hAnsi="Arial" w:cs="Arial"/>
                <w:sz w:val="22"/>
                <w:szCs w:val="22"/>
              </w:rPr>
            </w:pPr>
            <w:r>
              <w:rPr>
                <w:i/>
              </w:rPr>
              <w:t xml:space="preserve">Pp7 </w:t>
            </w:r>
            <w:r w:rsidRPr="00CC6A9A">
              <w:rPr>
                <w:i/>
              </w:rPr>
              <w:t>Acknowledging</w:t>
            </w:r>
            <w:r>
              <w:rPr>
                <w:i/>
              </w:rPr>
              <w:t xml:space="preserve"> </w:t>
            </w:r>
            <w:del w:id="2" w:author="Vargas Juárez, Raul" w:date="2020-08-14T11:50:00Z">
              <w:r w:rsidDel="00AC71EB">
                <w:rPr>
                  <w:i/>
                </w:rPr>
                <w:delText>also</w:delText>
              </w:r>
              <w:r w:rsidDel="00AC71EB">
                <w:delText xml:space="preserve"> </w:delText>
              </w:r>
            </w:del>
            <w:r w:rsidRPr="00221EFA">
              <w:t>the importance of the United Nations Voluntary Fund for Indigenous Peoples, to assist in the participation of indigenous peoples’ representatives and institutions in meetings concerning them,</w:t>
            </w:r>
          </w:p>
        </w:tc>
        <w:tc>
          <w:tcPr>
            <w:tcW w:w="5670" w:type="dxa"/>
          </w:tcPr>
          <w:p w14:paraId="3D58C7EE" w14:textId="77777777" w:rsidR="00613538" w:rsidRPr="00D3726A" w:rsidRDefault="00613538" w:rsidP="00697690">
            <w:pPr>
              <w:rPr>
                <w:rFonts w:ascii="Arial" w:hAnsi="Arial" w:cs="Arial"/>
                <w:sz w:val="20"/>
                <w:szCs w:val="20"/>
                <w:lang w:val="en-GB"/>
              </w:rPr>
            </w:pPr>
          </w:p>
        </w:tc>
        <w:tc>
          <w:tcPr>
            <w:tcW w:w="3783" w:type="dxa"/>
          </w:tcPr>
          <w:p w14:paraId="11FACF9A" w14:textId="77777777" w:rsidR="00613538" w:rsidRPr="00D3726A" w:rsidRDefault="00613538" w:rsidP="00697690">
            <w:pPr>
              <w:jc w:val="both"/>
              <w:rPr>
                <w:rFonts w:ascii="Arial" w:hAnsi="Arial" w:cs="Arial"/>
                <w:sz w:val="20"/>
                <w:szCs w:val="20"/>
                <w:lang w:val="en-GB"/>
              </w:rPr>
            </w:pPr>
          </w:p>
        </w:tc>
      </w:tr>
      <w:tr w:rsidR="00613538" w:rsidRPr="00D3726A" w14:paraId="3113D762" w14:textId="77777777" w:rsidTr="00613538">
        <w:tc>
          <w:tcPr>
            <w:tcW w:w="4717" w:type="dxa"/>
          </w:tcPr>
          <w:p w14:paraId="0359D0E6" w14:textId="77777777" w:rsidR="00613538" w:rsidRPr="00331A48" w:rsidRDefault="00613538" w:rsidP="00697690">
            <w:pPr>
              <w:pStyle w:val="SingleTxtG"/>
              <w:spacing w:line="238" w:lineRule="atLeast"/>
              <w:ind w:left="22" w:right="96"/>
            </w:pPr>
            <w:r>
              <w:rPr>
                <w:i/>
              </w:rPr>
              <w:t xml:space="preserve">Pp 8 </w:t>
            </w:r>
            <w:del w:id="3" w:author="Mendoza Carlos, Alondra Lisette" w:date="2020-08-13T15:39:00Z">
              <w:r w:rsidRPr="00CC6A9A" w:rsidDel="0085385B">
                <w:rPr>
                  <w:i/>
                </w:rPr>
                <w:delText>Taking note</w:delText>
              </w:r>
              <w:r w:rsidDel="0085385B">
                <w:delText xml:space="preserve"> of </w:delText>
              </w:r>
            </w:del>
            <w:ins w:id="4" w:author="Mendoza Carlos, Alondra Lisette" w:date="2020-08-13T15:39:00Z">
              <w:r w:rsidRPr="00EF40D0">
                <w:rPr>
                  <w:i/>
                </w:rPr>
                <w:t>Welcoming</w:t>
              </w:r>
              <w:r>
                <w:t xml:space="preserve"> </w:t>
              </w:r>
            </w:ins>
            <w:r>
              <w:t xml:space="preserve">the report of the Expert Mechanism on </w:t>
            </w:r>
            <w:del w:id="5" w:author="Mendoza Carlos, Alondra Lisette" w:date="2020-08-13T15:38:00Z">
              <w:r w:rsidDel="0085385B">
                <w:delText>recognition, reparation and reconciliatio</w:delText>
              </w:r>
            </w:del>
            <w:ins w:id="6" w:author="Mendoza Carlos, Alondra Lisette" w:date="2020-08-13T15:38:00Z">
              <w:r>
                <w:t>repatriation of ceremonial object, human remains, and intangible re</w:t>
              </w:r>
            </w:ins>
            <w:ins w:id="7" w:author="Andrea CM" w:date="2020-08-21T10:41:00Z">
              <w:r>
                <w:t>s</w:t>
              </w:r>
            </w:ins>
            <w:ins w:id="8" w:author="Mendoza Carlos, Alondra Lisette" w:date="2020-08-13T15:38:00Z">
              <w:r>
                <w:t xml:space="preserve">ources under the United Nations </w:t>
              </w:r>
            </w:ins>
            <w:ins w:id="9" w:author="Mendoza Carlos, Alondra Lisette" w:date="2020-08-13T15:39:00Z">
              <w:r>
                <w:t>Declaration</w:t>
              </w:r>
            </w:ins>
            <w:ins w:id="10" w:author="Mendoza Carlos, Alondra Lisette" w:date="2020-08-13T15:38:00Z">
              <w:r>
                <w:t xml:space="preserve"> on the Rights of </w:t>
              </w:r>
            </w:ins>
            <w:ins w:id="11" w:author="Mendoza Carlos, Alondra Lisette" w:date="2020-08-13T15:39:00Z">
              <w:r>
                <w:t>Indigenous</w:t>
              </w:r>
            </w:ins>
            <w:ins w:id="12" w:author="Mendoza Carlos, Alondra Lisette" w:date="2020-08-13T15:38:00Z">
              <w:r>
                <w:t xml:space="preserve"> Peoples</w:t>
              </w:r>
            </w:ins>
            <w:del w:id="13" w:author="Mendoza Carlos, Alondra Lisette" w:date="2020-08-13T15:39:00Z">
              <w:r w:rsidDel="0085385B">
                <w:delText>n</w:delText>
              </w:r>
            </w:del>
            <w:r>
              <w:t>,</w:t>
            </w:r>
            <w:r>
              <w:rPr>
                <w:rStyle w:val="FootnoteReference"/>
              </w:rPr>
              <w:footnoteReference w:id="1"/>
            </w:r>
            <w:r>
              <w:t xml:space="preserve"> and encouraging all parties to consider the recommendations made in the report,</w:t>
            </w:r>
          </w:p>
        </w:tc>
        <w:tc>
          <w:tcPr>
            <w:tcW w:w="5670" w:type="dxa"/>
          </w:tcPr>
          <w:p w14:paraId="27AFB0EB"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 xml:space="preserve">Russia: </w:t>
            </w:r>
          </w:p>
          <w:p w14:paraId="1A22E50A" w14:textId="77777777" w:rsidR="00613538" w:rsidRPr="00D3726A" w:rsidRDefault="00613538" w:rsidP="00697690">
            <w:pPr>
              <w:rPr>
                <w:rFonts w:ascii="Arial" w:hAnsi="Arial" w:cs="Arial"/>
                <w:sz w:val="20"/>
                <w:szCs w:val="20"/>
                <w:lang w:val="en-GB"/>
              </w:rPr>
            </w:pPr>
            <w:r w:rsidRPr="00D3726A">
              <w:rPr>
                <w:rFonts w:ascii="Arial" w:hAnsi="Arial" w:cs="Arial"/>
                <w:i/>
                <w:iCs/>
                <w:color w:val="FF0000"/>
                <w:sz w:val="20"/>
                <w:szCs w:val="20"/>
                <w:lang w:val="en-US"/>
              </w:rPr>
              <w:t>“</w:t>
            </w:r>
            <w:r w:rsidRPr="00D3726A">
              <w:rPr>
                <w:rFonts w:ascii="Arial" w:hAnsi="Arial" w:cs="Arial"/>
                <w:b/>
                <w:i/>
                <w:iCs/>
                <w:color w:val="FF0000"/>
                <w:sz w:val="20"/>
                <w:szCs w:val="20"/>
                <w:lang w:val="en-US"/>
              </w:rPr>
              <w:t>Taking note of</w:t>
            </w:r>
            <w:r w:rsidRPr="00D3726A">
              <w:rPr>
                <w:rFonts w:ascii="Arial" w:hAnsi="Arial" w:cs="Arial"/>
                <w:sz w:val="20"/>
                <w:szCs w:val="20"/>
                <w:lang w:val="en-US"/>
              </w:rPr>
              <w:t xml:space="preserve"> the report of the Expert Mechanism on repatriation of ceremonial object, human remains, and intangible resources…”</w:t>
            </w:r>
          </w:p>
        </w:tc>
        <w:tc>
          <w:tcPr>
            <w:tcW w:w="3783" w:type="dxa"/>
          </w:tcPr>
          <w:p w14:paraId="47B976EA" w14:textId="77777777" w:rsidR="00613538" w:rsidRPr="00D3726A" w:rsidRDefault="00613538" w:rsidP="00697690">
            <w:pPr>
              <w:jc w:val="both"/>
              <w:rPr>
                <w:rFonts w:ascii="Arial" w:hAnsi="Arial" w:cs="Arial"/>
                <w:sz w:val="20"/>
                <w:szCs w:val="20"/>
                <w:lang w:val="en-GB"/>
              </w:rPr>
            </w:pPr>
          </w:p>
        </w:tc>
      </w:tr>
      <w:tr w:rsidR="00613538" w:rsidRPr="00D3726A" w14:paraId="4E28F5D3" w14:textId="77777777" w:rsidTr="00613538">
        <w:tc>
          <w:tcPr>
            <w:tcW w:w="4717" w:type="dxa"/>
          </w:tcPr>
          <w:p w14:paraId="613AA56A" w14:textId="77777777" w:rsidR="00613538" w:rsidRPr="00E50480" w:rsidRDefault="00613538" w:rsidP="00697690">
            <w:pPr>
              <w:pStyle w:val="SingleTxtG"/>
              <w:spacing w:line="238" w:lineRule="atLeast"/>
              <w:ind w:left="0" w:right="96"/>
              <w:rPr>
                <w:rFonts w:ascii="Arial" w:hAnsi="Arial" w:cs="Arial"/>
                <w:sz w:val="22"/>
                <w:szCs w:val="22"/>
              </w:rPr>
            </w:pPr>
            <w:r>
              <w:rPr>
                <w:i/>
              </w:rPr>
              <w:t xml:space="preserve">Pp9 </w:t>
            </w:r>
            <w:del w:id="16" w:author="Mendoza Carlos, Alondra Lisette" w:date="2020-08-13T15:51:00Z">
              <w:r w:rsidDel="00B43210">
                <w:rPr>
                  <w:i/>
                </w:rPr>
                <w:delText>T</w:delText>
              </w:r>
              <w:r w:rsidRPr="00CC6A9A" w:rsidDel="00B43210">
                <w:rPr>
                  <w:i/>
                </w:rPr>
                <w:delText>aking note</w:delText>
              </w:r>
              <w:r w:rsidDel="00B43210">
                <w:delText xml:space="preserve"> </w:delText>
              </w:r>
              <w:r w:rsidRPr="00CA12D5" w:rsidDel="00B43210">
                <w:rPr>
                  <w:i/>
                  <w:iCs/>
                </w:rPr>
                <w:delText>also</w:delText>
              </w:r>
              <w:r w:rsidDel="00B43210">
                <w:delText xml:space="preserve"> of</w:delText>
              </w:r>
            </w:del>
            <w:ins w:id="17" w:author="Mendoza Carlos, Alondra Lisette" w:date="2020-08-24T16:15:00Z">
              <w:r>
                <w:t xml:space="preserve"> </w:t>
              </w:r>
            </w:ins>
            <w:ins w:id="18" w:author="Mendoza Carlos, Alondra Lisette" w:date="2020-08-13T15:51:00Z">
              <w:r>
                <w:rPr>
                  <w:i/>
                </w:rPr>
                <w:t>Welcoming</w:t>
              </w:r>
            </w:ins>
            <w:r>
              <w:t xml:space="preserve"> the study of the Expert Mechanism on </w:t>
            </w:r>
            <w:del w:id="19" w:author="Mendoza Carlos, Alondra Lisette" w:date="2020-08-13T15:43:00Z">
              <w:r w:rsidDel="0085385B">
                <w:delText>borders, migration and displacement</w:delText>
              </w:r>
            </w:del>
            <w:ins w:id="20" w:author="Mendoza Carlos, Alondra Lisette" w:date="2020-08-24T16:15:00Z">
              <w:r>
                <w:t xml:space="preserve"> the </w:t>
              </w:r>
            </w:ins>
            <w:ins w:id="21" w:author="Mendoza Carlos, Alondra Lisette" w:date="2020-08-13T15:43:00Z">
              <w:r>
                <w:t>right to land under the United Nations Declaration on the Rights of Indigenous Peoples: a human rights focus</w:t>
              </w:r>
            </w:ins>
            <w:r>
              <w:t>,</w:t>
            </w:r>
            <w:r>
              <w:rPr>
                <w:rStyle w:val="FootnoteReference"/>
              </w:rPr>
              <w:footnoteReference w:id="2"/>
            </w:r>
            <w:r>
              <w:t xml:space="preserve"> and encouraging States to </w:t>
            </w:r>
            <w:ins w:id="24" w:author="Andrea CM" w:date="2020-08-21T15:43:00Z">
              <w:r>
                <w:t xml:space="preserve">consider </w:t>
              </w:r>
            </w:ins>
            <w:r>
              <w:t>advance the advice therein</w:t>
            </w:r>
            <w:ins w:id="25" w:author="Andrea CM" w:date="2020-08-21T15:44:00Z">
              <w:r>
                <w:t>.</w:t>
              </w:r>
            </w:ins>
            <w:del w:id="26" w:author="Mendoza Carlos, Alondra Lisette" w:date="2020-08-13T15:45:00Z">
              <w:r w:rsidDel="00B43210">
                <w:delText>causes and consequences of migration and displacement of indigenous peoples within the context of their human rights obligations,</w:delText>
              </w:r>
            </w:del>
          </w:p>
        </w:tc>
        <w:tc>
          <w:tcPr>
            <w:tcW w:w="5670" w:type="dxa"/>
          </w:tcPr>
          <w:p w14:paraId="21E8B30B"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 xml:space="preserve">Russia: </w:t>
            </w:r>
          </w:p>
          <w:p w14:paraId="7729772C" w14:textId="0114A3E1" w:rsidR="00613538" w:rsidRPr="00D3726A" w:rsidRDefault="00613538" w:rsidP="00697690">
            <w:pPr>
              <w:rPr>
                <w:rFonts w:ascii="Arial" w:hAnsi="Arial" w:cs="Arial"/>
                <w:sz w:val="20"/>
                <w:szCs w:val="20"/>
                <w:lang w:val="en-GB"/>
              </w:rPr>
            </w:pPr>
            <w:r w:rsidRPr="00D3726A">
              <w:rPr>
                <w:rFonts w:ascii="Arial" w:hAnsi="Arial" w:cs="Arial"/>
                <w:i/>
                <w:iCs/>
                <w:color w:val="FF0000"/>
                <w:sz w:val="20"/>
                <w:szCs w:val="20"/>
                <w:lang w:val="en-US"/>
              </w:rPr>
              <w:t>“</w:t>
            </w:r>
            <w:r w:rsidRPr="00D3726A">
              <w:rPr>
                <w:rFonts w:ascii="Arial" w:hAnsi="Arial" w:cs="Arial"/>
                <w:b/>
                <w:i/>
                <w:iCs/>
                <w:color w:val="FF0000"/>
                <w:sz w:val="20"/>
                <w:szCs w:val="20"/>
                <w:lang w:val="en-US"/>
              </w:rPr>
              <w:t>Taking note also of</w:t>
            </w:r>
            <w:r w:rsidRPr="00D3726A">
              <w:rPr>
                <w:rFonts w:ascii="Arial" w:hAnsi="Arial" w:cs="Arial"/>
                <w:color w:val="FF0000"/>
                <w:sz w:val="20"/>
                <w:szCs w:val="20"/>
                <w:lang w:val="en-US"/>
              </w:rPr>
              <w:t xml:space="preserve"> </w:t>
            </w:r>
            <w:r w:rsidRPr="00D3726A">
              <w:rPr>
                <w:rFonts w:ascii="Arial" w:hAnsi="Arial" w:cs="Arial"/>
                <w:sz w:val="20"/>
                <w:szCs w:val="20"/>
                <w:lang w:val="en-US"/>
              </w:rPr>
              <w:t>the st</w:t>
            </w:r>
            <w:r>
              <w:rPr>
                <w:rFonts w:ascii="Arial" w:hAnsi="Arial" w:cs="Arial"/>
                <w:sz w:val="20"/>
                <w:szCs w:val="20"/>
                <w:lang w:val="en-US"/>
              </w:rPr>
              <w:t xml:space="preserve">udy of the Expert Mechanism on </w:t>
            </w:r>
            <w:r w:rsidRPr="00D3726A">
              <w:rPr>
                <w:rFonts w:ascii="Arial" w:hAnsi="Arial" w:cs="Arial"/>
                <w:sz w:val="20"/>
                <w:szCs w:val="20"/>
                <w:lang w:val="en-US"/>
              </w:rPr>
              <w:t>the right to land under the United Nations Declaration on the Rights of Indigenous Peoples…”</w:t>
            </w:r>
          </w:p>
        </w:tc>
        <w:tc>
          <w:tcPr>
            <w:tcW w:w="3783" w:type="dxa"/>
          </w:tcPr>
          <w:p w14:paraId="0CCDCC72" w14:textId="77777777" w:rsidR="00613538" w:rsidRPr="00D3726A" w:rsidRDefault="00613538" w:rsidP="00697690">
            <w:pPr>
              <w:jc w:val="both"/>
              <w:rPr>
                <w:rFonts w:ascii="Arial" w:hAnsi="Arial" w:cs="Arial"/>
                <w:sz w:val="20"/>
                <w:szCs w:val="20"/>
                <w:lang w:val="en-GB"/>
              </w:rPr>
            </w:pPr>
          </w:p>
        </w:tc>
      </w:tr>
      <w:tr w:rsidR="00613538" w:rsidRPr="00D3726A" w14:paraId="556BA4DC" w14:textId="77777777" w:rsidTr="00613538">
        <w:tc>
          <w:tcPr>
            <w:tcW w:w="4717" w:type="dxa"/>
          </w:tcPr>
          <w:p w14:paraId="146B7346" w14:textId="77777777" w:rsidR="00613538" w:rsidRPr="00E50480" w:rsidRDefault="00613538" w:rsidP="00697690">
            <w:pPr>
              <w:pStyle w:val="SingleTxtG"/>
              <w:spacing w:line="238" w:lineRule="atLeast"/>
              <w:ind w:left="0" w:right="96"/>
              <w:rPr>
                <w:rFonts w:ascii="Arial" w:hAnsi="Arial" w:cs="Arial"/>
                <w:sz w:val="22"/>
                <w:szCs w:val="22"/>
              </w:rPr>
            </w:pPr>
            <w:r>
              <w:rPr>
                <w:i/>
              </w:rPr>
              <w:t xml:space="preserve">Pp10 </w:t>
            </w:r>
            <w:del w:id="27" w:author="Vargas Juárez, Raul" w:date="2020-08-14T11:51:00Z">
              <w:r w:rsidDel="00AC71EB">
                <w:rPr>
                  <w:i/>
                </w:rPr>
                <w:delText>T</w:delText>
              </w:r>
              <w:r w:rsidRPr="00CC6A9A" w:rsidDel="00AC71EB">
                <w:rPr>
                  <w:i/>
                </w:rPr>
                <w:delText>aking note</w:delText>
              </w:r>
              <w:r w:rsidDel="00AC71EB">
                <w:rPr>
                  <w:i/>
                </w:rPr>
                <w:delText xml:space="preserve"> further</w:delText>
              </w:r>
              <w:r w:rsidDel="00AC71EB">
                <w:delText xml:space="preserve"> of </w:delText>
              </w:r>
            </w:del>
            <w:ins w:id="28" w:author="Vargas Juárez, Raul" w:date="2020-08-14T11:51:00Z">
              <w:r>
                <w:t xml:space="preserve"> Welcoming </w:t>
              </w:r>
            </w:ins>
            <w:r>
              <w:t xml:space="preserve">the report of the Special Rapporteur </w:t>
            </w:r>
            <w:r w:rsidRPr="00B75462">
              <w:t>on</w:t>
            </w:r>
            <w:ins w:id="29" w:author="Mendoza Carlos, Alondra Lisette" w:date="2020-08-13T15:58:00Z">
              <w:r>
                <w:t xml:space="preserve"> </w:t>
              </w:r>
            </w:ins>
            <w:ins w:id="30" w:author="Mendoza Carlos, Alondra Lisette" w:date="2020-08-24T15:13:00Z">
              <w:r>
                <w:t xml:space="preserve">the rights on indigenous peoples </w:t>
              </w:r>
            </w:ins>
            <w:ins w:id="31" w:author="Mendoza Carlos, Alondra Lisette" w:date="2020-08-24T15:15:00Z">
              <w:r>
                <w:t xml:space="preserve">highlighting impacts from the work carried out </w:t>
              </w:r>
              <w:r>
                <w:lastRenderedPageBreak/>
                <w:t>during the period of her mandate</w:t>
              </w:r>
            </w:ins>
            <w:ins w:id="32" w:author="Mendoza Carlos, Alondra Lisette" w:date="2020-08-24T15:16:00Z">
              <w:r>
                <w:t xml:space="preserve">, and </w:t>
              </w:r>
            </w:ins>
            <w:ins w:id="33" w:author="Mendoza Carlos, Alondra Lisette" w:date="2020-08-24T15:20:00Z">
              <w:r>
                <w:t xml:space="preserve">its </w:t>
              </w:r>
            </w:ins>
            <w:ins w:id="34" w:author="Mendoza Carlos, Alondra Lisette" w:date="2020-08-24T16:16:00Z">
              <w:r>
                <w:t xml:space="preserve">three </w:t>
              </w:r>
            </w:ins>
            <w:ins w:id="35" w:author="Mendoza Carlos, Alondra Lisette" w:date="2020-08-24T15:20:00Z">
              <w:r>
                <w:t>addenda</w:t>
              </w:r>
              <w:r>
                <w:rPr>
                  <w:rStyle w:val="FootnoteReference"/>
                </w:rPr>
                <w:footnoteReference w:id="3"/>
              </w:r>
            </w:ins>
            <w:ins w:id="38" w:author="Mendoza Carlos, Alondra Lisette" w:date="2020-08-24T15:15:00Z">
              <w:r>
                <w:t xml:space="preserve">, </w:t>
              </w:r>
            </w:ins>
            <w:del w:id="39" w:author="Mendoza Carlos, Alondra Lisette" w:date="2020-08-24T15:15:00Z">
              <w:r w:rsidRPr="00B75462" w:rsidDel="0038254F">
                <w:delText xml:space="preserve"> </w:delText>
              </w:r>
            </w:del>
            <w:del w:id="40" w:author="Mendoza Carlos, Alondra Lisette" w:date="2020-08-13T15:58:00Z">
              <w:r w:rsidRPr="00B75462" w:rsidDel="001D0738">
                <w:delText>the rights of indigenous people</w:delText>
              </w:r>
            </w:del>
            <w:r w:rsidRPr="00B75462">
              <w:t>s</w:t>
            </w:r>
            <w:ins w:id="41" w:author="Mendoza Carlos, Alondra Lisette" w:date="2020-08-13T15:58:00Z">
              <w:r w:rsidRPr="001D0738">
                <w:rPr>
                  <w:rFonts w:ascii="Verdana" w:hAnsi="Verdana"/>
                  <w:color w:val="000000"/>
                  <w:sz w:val="19"/>
                  <w:szCs w:val="19"/>
                  <w:shd w:val="clear" w:color="auto" w:fill="FFFFFF"/>
                </w:rPr>
                <w:t xml:space="preserve"> </w:t>
              </w:r>
            </w:ins>
            <w:del w:id="42" w:author="Mendoza Carlos, Alondra Lisette" w:date="2020-08-13T15:58:00Z">
              <w:r w:rsidDel="001D0738">
                <w:delText xml:space="preserve"> on access to justice in the</w:delText>
              </w:r>
            </w:del>
            <w:del w:id="43" w:author="Mendoza Carlos, Alondra Lisette" w:date="2020-08-13T15:56:00Z">
              <w:r w:rsidDel="001D0738">
                <w:delText xml:space="preserve"> ordinary and indigenous justice systems</w:delText>
              </w:r>
            </w:del>
            <w:r>
              <w:t>, and calling upon all States to consider the recommendations contained in the report,</w:t>
            </w:r>
          </w:p>
        </w:tc>
        <w:tc>
          <w:tcPr>
            <w:tcW w:w="5670" w:type="dxa"/>
          </w:tcPr>
          <w:p w14:paraId="7932132D" w14:textId="77777777" w:rsidR="00613538" w:rsidRPr="00D3726A" w:rsidRDefault="00613538" w:rsidP="00697690">
            <w:pPr>
              <w:pStyle w:val="SingleTxtG"/>
              <w:spacing w:line="238" w:lineRule="atLeast"/>
              <w:ind w:left="0" w:right="96"/>
              <w:rPr>
                <w:rFonts w:ascii="Arial" w:hAnsi="Arial" w:cs="Arial"/>
              </w:rPr>
            </w:pPr>
            <w:r w:rsidRPr="00D3726A">
              <w:rPr>
                <w:rFonts w:ascii="Arial" w:hAnsi="Arial" w:cs="Arial"/>
                <w:b/>
              </w:rPr>
              <w:lastRenderedPageBreak/>
              <w:t>EU</w:t>
            </w:r>
            <w:r w:rsidRPr="00D3726A">
              <w:rPr>
                <w:rFonts w:ascii="Arial" w:hAnsi="Arial" w:cs="Arial"/>
              </w:rPr>
              <w:t xml:space="preserve">: </w:t>
            </w:r>
          </w:p>
          <w:p w14:paraId="1116A1E2" w14:textId="77777777" w:rsidR="00613538" w:rsidRPr="00D3726A" w:rsidRDefault="00613538" w:rsidP="00697690">
            <w:pPr>
              <w:pStyle w:val="SingleTxtG"/>
              <w:spacing w:line="238" w:lineRule="atLeast"/>
              <w:ind w:left="0" w:right="96"/>
              <w:rPr>
                <w:rFonts w:ascii="Arial" w:hAnsi="Arial" w:cs="Arial"/>
              </w:rPr>
            </w:pPr>
            <w:r w:rsidRPr="00D3726A">
              <w:rPr>
                <w:rFonts w:ascii="Arial" w:hAnsi="Arial" w:cs="Arial"/>
              </w:rPr>
              <w:lastRenderedPageBreak/>
              <w:t>Question: Does this refer to the former SR or also the new SR?</w:t>
            </w:r>
          </w:p>
          <w:p w14:paraId="2C4D0A62" w14:textId="77777777" w:rsidR="00613538" w:rsidRPr="00D3726A" w:rsidRDefault="00613538" w:rsidP="00697690">
            <w:pPr>
              <w:pStyle w:val="SingleTxtG"/>
              <w:spacing w:line="238" w:lineRule="atLeast"/>
              <w:ind w:left="0" w:right="96"/>
              <w:rPr>
                <w:rFonts w:ascii="Arial" w:hAnsi="Arial" w:cs="Arial"/>
              </w:rPr>
            </w:pPr>
          </w:p>
          <w:p w14:paraId="22941CAF" w14:textId="77777777" w:rsidR="00613538" w:rsidRPr="00D3726A" w:rsidRDefault="00613538" w:rsidP="00697690">
            <w:pPr>
              <w:pStyle w:val="SingleTxtG"/>
              <w:spacing w:line="238" w:lineRule="atLeast"/>
              <w:ind w:left="0" w:right="96"/>
              <w:rPr>
                <w:rFonts w:ascii="Arial" w:hAnsi="Arial" w:cs="Arial"/>
                <w:b/>
              </w:rPr>
            </w:pPr>
            <w:r w:rsidRPr="00D3726A">
              <w:rPr>
                <w:rFonts w:ascii="Arial" w:hAnsi="Arial" w:cs="Arial"/>
                <w:b/>
              </w:rPr>
              <w:t xml:space="preserve">Russia: </w:t>
            </w:r>
          </w:p>
          <w:p w14:paraId="271D1934" w14:textId="77777777" w:rsidR="00613538" w:rsidRPr="00D3726A" w:rsidRDefault="00613538" w:rsidP="00697690">
            <w:pPr>
              <w:pStyle w:val="SingleTxtG"/>
              <w:spacing w:line="238" w:lineRule="atLeast"/>
              <w:ind w:left="0" w:right="96"/>
              <w:rPr>
                <w:rFonts w:ascii="Arial" w:hAnsi="Arial" w:cs="Arial"/>
              </w:rPr>
            </w:pPr>
            <w:r w:rsidRPr="00D3726A">
              <w:rPr>
                <w:rFonts w:ascii="Arial" w:hAnsi="Arial" w:cs="Arial"/>
                <w:lang w:val="en-US"/>
              </w:rPr>
              <w:t>“</w:t>
            </w:r>
            <w:r w:rsidRPr="00D3726A">
              <w:rPr>
                <w:rFonts w:ascii="Arial" w:hAnsi="Arial" w:cs="Arial"/>
                <w:b/>
                <w:color w:val="FF0000"/>
                <w:lang w:val="en-US"/>
              </w:rPr>
              <w:t>Taking note further of</w:t>
            </w:r>
            <w:r w:rsidRPr="00D3726A">
              <w:rPr>
                <w:rFonts w:ascii="Arial" w:hAnsi="Arial" w:cs="Arial"/>
                <w:lang w:val="en-US"/>
              </w:rPr>
              <w:t xml:space="preserve"> the report of the Special Rapporteur on the rights on indigenous peoples highlighting impacts from the work carried out during the period of her mandate, </w:t>
            </w:r>
            <w:r w:rsidRPr="00D3726A">
              <w:rPr>
                <w:rFonts w:ascii="Arial" w:hAnsi="Arial" w:cs="Arial"/>
                <w:strike/>
                <w:color w:val="FF0000"/>
                <w:lang w:val="en-US"/>
              </w:rPr>
              <w:t>and its three addenda, s,</w:t>
            </w:r>
            <w:r w:rsidRPr="00D3726A">
              <w:rPr>
                <w:rFonts w:ascii="Arial" w:hAnsi="Arial" w:cs="Arial"/>
                <w:lang w:val="en-US"/>
              </w:rPr>
              <w:t xml:space="preserve"> and calling upon all States to consider the recommendations contained in the report,</w:t>
            </w:r>
          </w:p>
        </w:tc>
        <w:tc>
          <w:tcPr>
            <w:tcW w:w="3783" w:type="dxa"/>
          </w:tcPr>
          <w:p w14:paraId="225C9923" w14:textId="77777777" w:rsidR="00613538" w:rsidRPr="00D3726A" w:rsidRDefault="00613538" w:rsidP="00697690">
            <w:pPr>
              <w:jc w:val="both"/>
              <w:rPr>
                <w:rFonts w:ascii="Arial" w:hAnsi="Arial" w:cs="Arial"/>
                <w:sz w:val="20"/>
                <w:szCs w:val="20"/>
                <w:lang w:val="en-GB"/>
              </w:rPr>
            </w:pPr>
          </w:p>
        </w:tc>
      </w:tr>
      <w:tr w:rsidR="00613538" w:rsidRPr="00D3726A" w14:paraId="0DB94959" w14:textId="77777777" w:rsidTr="00613538">
        <w:trPr>
          <w:trHeight w:val="2711"/>
        </w:trPr>
        <w:tc>
          <w:tcPr>
            <w:tcW w:w="4717" w:type="dxa"/>
          </w:tcPr>
          <w:p w14:paraId="1DA08143" w14:textId="77777777" w:rsidR="00613538" w:rsidRPr="00E50480" w:rsidRDefault="00613538" w:rsidP="00697690">
            <w:pPr>
              <w:pStyle w:val="SingleTxtG"/>
              <w:spacing w:line="238" w:lineRule="atLeast"/>
              <w:ind w:left="0" w:right="96"/>
              <w:rPr>
                <w:rFonts w:ascii="Arial" w:hAnsi="Arial" w:cs="Arial"/>
                <w:sz w:val="22"/>
                <w:szCs w:val="22"/>
              </w:rPr>
            </w:pPr>
            <w:r>
              <w:rPr>
                <w:i/>
              </w:rPr>
              <w:t xml:space="preserve">Pp11 </w:t>
            </w:r>
            <w:r w:rsidRPr="00CC6A9A">
              <w:rPr>
                <w:i/>
              </w:rPr>
              <w:t>Stressing</w:t>
            </w:r>
            <w:r>
              <w:t xml:space="preserve"> the need to pay particular attention to the rights and special needs of indigenous women, children, young persons,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p>
        </w:tc>
        <w:tc>
          <w:tcPr>
            <w:tcW w:w="5670" w:type="dxa"/>
          </w:tcPr>
          <w:p w14:paraId="318BAC0D" w14:textId="77777777" w:rsidR="00613538" w:rsidRPr="00D3726A" w:rsidRDefault="00613538" w:rsidP="00697690">
            <w:pPr>
              <w:rPr>
                <w:rFonts w:ascii="Arial" w:eastAsia="Times New Roman" w:hAnsi="Arial" w:cs="Arial"/>
                <w:b/>
                <w:bCs/>
                <w:color w:val="201F1E"/>
                <w:sz w:val="20"/>
                <w:szCs w:val="20"/>
                <w:bdr w:val="none" w:sz="0" w:space="0" w:color="auto" w:frame="1"/>
                <w:shd w:val="clear" w:color="auto" w:fill="FFFFFF"/>
                <w:lang w:val="en-GB"/>
              </w:rPr>
            </w:pPr>
            <w:proofErr w:type="spellStart"/>
            <w:r w:rsidRPr="00D3726A">
              <w:rPr>
                <w:rFonts w:ascii="Arial" w:eastAsia="Times New Roman" w:hAnsi="Arial" w:cs="Arial"/>
                <w:b/>
                <w:bCs/>
                <w:color w:val="201F1E"/>
                <w:sz w:val="20"/>
                <w:szCs w:val="20"/>
                <w:bdr w:val="none" w:sz="0" w:space="0" w:color="auto" w:frame="1"/>
                <w:shd w:val="clear" w:color="auto" w:fill="FFFFFF"/>
                <w:lang w:val="en-GB"/>
              </w:rPr>
              <w:t>Canadá</w:t>
            </w:r>
            <w:proofErr w:type="spellEnd"/>
            <w:r w:rsidRPr="00D3726A">
              <w:rPr>
                <w:rFonts w:ascii="Arial" w:eastAsia="Times New Roman" w:hAnsi="Arial" w:cs="Arial"/>
                <w:b/>
                <w:bCs/>
                <w:color w:val="201F1E"/>
                <w:sz w:val="20"/>
                <w:szCs w:val="20"/>
                <w:bdr w:val="none" w:sz="0" w:space="0" w:color="auto" w:frame="1"/>
                <w:shd w:val="clear" w:color="auto" w:fill="FFFFFF"/>
                <w:lang w:val="en-GB"/>
              </w:rPr>
              <w:t xml:space="preserve">: </w:t>
            </w:r>
          </w:p>
          <w:p w14:paraId="565437DA" w14:textId="77777777" w:rsidR="00613538" w:rsidRPr="00D3726A" w:rsidRDefault="00613538" w:rsidP="00697690">
            <w:pPr>
              <w:jc w:val="both"/>
              <w:rPr>
                <w:rFonts w:ascii="Arial" w:eastAsia="Times New Roman" w:hAnsi="Arial" w:cs="Arial"/>
                <w:sz w:val="20"/>
                <w:szCs w:val="20"/>
                <w:lang w:val="en-GB"/>
              </w:rPr>
            </w:pPr>
            <w:proofErr w:type="gramStart"/>
            <w:r w:rsidRPr="00D3726A">
              <w:rPr>
                <w:rFonts w:ascii="Arial" w:eastAsia="Times New Roman" w:hAnsi="Arial" w:cs="Arial"/>
                <w:color w:val="201F1E"/>
                <w:sz w:val="20"/>
                <w:szCs w:val="20"/>
                <w:bdr w:val="none" w:sz="0" w:space="0" w:color="auto" w:frame="1"/>
                <w:shd w:val="clear" w:color="auto" w:fill="FFFFFF"/>
                <w:lang w:val="en-GB"/>
              </w:rPr>
              <w:t>Stressing the need to pay particular attention to the rights, </w:t>
            </w:r>
            <w:r w:rsidRPr="00D3726A">
              <w:rPr>
                <w:rFonts w:ascii="Arial" w:eastAsia="Times New Roman" w:hAnsi="Arial" w:cs="Arial"/>
                <w:b/>
                <w:bCs/>
                <w:color w:val="FF0000"/>
                <w:sz w:val="20"/>
                <w:szCs w:val="20"/>
                <w:u w:val="single"/>
                <w:bdr w:val="none" w:sz="0" w:space="0" w:color="auto" w:frame="1"/>
                <w:shd w:val="clear" w:color="auto" w:fill="FFFFFF"/>
                <w:lang w:val="en-GB"/>
              </w:rPr>
              <w:t>lived realities,</w:t>
            </w:r>
            <w:r w:rsidRPr="00D3726A">
              <w:rPr>
                <w:rFonts w:ascii="Arial" w:eastAsia="Times New Roman" w:hAnsi="Arial" w:cs="Arial"/>
                <w:b/>
                <w:bCs/>
                <w:color w:val="FF0000"/>
                <w:sz w:val="20"/>
                <w:szCs w:val="20"/>
                <w:bdr w:val="none" w:sz="0" w:space="0" w:color="auto" w:frame="1"/>
                <w:shd w:val="clear" w:color="auto" w:fill="FFFFFF"/>
                <w:lang w:val="en-GB"/>
              </w:rPr>
              <w:t xml:space="preserve"> </w:t>
            </w:r>
            <w:r w:rsidRPr="00D3726A">
              <w:rPr>
                <w:rFonts w:ascii="Arial" w:eastAsia="Times New Roman" w:hAnsi="Arial" w:cs="Arial"/>
                <w:color w:val="201F1E"/>
                <w:sz w:val="20"/>
                <w:szCs w:val="20"/>
                <w:bdr w:val="none" w:sz="0" w:space="0" w:color="auto" w:frame="1"/>
                <w:shd w:val="clear" w:color="auto" w:fill="FFFFFF"/>
                <w:lang w:val="en-GB"/>
              </w:rPr>
              <w:t>and </w:t>
            </w:r>
            <w:r w:rsidRPr="00D3726A">
              <w:rPr>
                <w:rFonts w:ascii="Arial" w:eastAsia="Times New Roman" w:hAnsi="Arial" w:cs="Arial"/>
                <w:b/>
                <w:bCs/>
                <w:strike/>
                <w:color w:val="FF0000"/>
                <w:sz w:val="20"/>
                <w:szCs w:val="20"/>
                <w:bdr w:val="none" w:sz="0" w:space="0" w:color="auto" w:frame="1"/>
                <w:shd w:val="clear" w:color="auto" w:fill="FFFFFF"/>
                <w:lang w:val="en-GB"/>
              </w:rPr>
              <w:t>special</w:t>
            </w:r>
            <w:r w:rsidRPr="00D3726A">
              <w:rPr>
                <w:rFonts w:ascii="Arial" w:eastAsia="Times New Roman" w:hAnsi="Arial" w:cs="Arial"/>
                <w:b/>
                <w:bCs/>
                <w:color w:val="FF0000"/>
                <w:sz w:val="20"/>
                <w:szCs w:val="20"/>
                <w:bdr w:val="none" w:sz="0" w:space="0" w:color="auto" w:frame="1"/>
                <w:shd w:val="clear" w:color="auto" w:fill="FFFFFF"/>
                <w:lang w:val="en-GB"/>
              </w:rPr>
              <w:t> </w:t>
            </w:r>
            <w:r w:rsidRPr="00D3726A">
              <w:rPr>
                <w:rFonts w:ascii="Arial" w:eastAsia="Times New Roman" w:hAnsi="Arial" w:cs="Arial"/>
                <w:color w:val="201F1E"/>
                <w:sz w:val="20"/>
                <w:szCs w:val="20"/>
                <w:bdr w:val="none" w:sz="0" w:space="0" w:color="auto" w:frame="1"/>
                <w:shd w:val="clear" w:color="auto" w:fill="FFFFFF"/>
                <w:lang w:val="en-GB"/>
              </w:rPr>
              <w:t>needs of indigenous women, children, young persons,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proofErr w:type="gramEnd"/>
          </w:p>
          <w:p w14:paraId="77EF8AD2" w14:textId="77777777" w:rsidR="00613538" w:rsidRPr="00D3726A" w:rsidRDefault="00613538" w:rsidP="00697690">
            <w:pPr>
              <w:rPr>
                <w:rFonts w:ascii="Arial" w:hAnsi="Arial" w:cs="Arial"/>
                <w:sz w:val="20"/>
                <w:szCs w:val="20"/>
                <w:lang w:val="en-GB"/>
              </w:rPr>
            </w:pPr>
          </w:p>
        </w:tc>
        <w:tc>
          <w:tcPr>
            <w:tcW w:w="3783" w:type="dxa"/>
          </w:tcPr>
          <w:p w14:paraId="3BAD9852" w14:textId="77777777" w:rsidR="00613538" w:rsidRPr="00D3726A" w:rsidRDefault="00613538" w:rsidP="00697690">
            <w:pPr>
              <w:jc w:val="both"/>
              <w:rPr>
                <w:rFonts w:ascii="Arial" w:hAnsi="Arial" w:cs="Arial"/>
                <w:sz w:val="20"/>
                <w:szCs w:val="20"/>
                <w:lang w:val="en-GB"/>
              </w:rPr>
            </w:pPr>
          </w:p>
        </w:tc>
      </w:tr>
      <w:tr w:rsidR="00613538" w:rsidRPr="00E50480" w14:paraId="73D89E1A" w14:textId="77777777" w:rsidTr="00613538">
        <w:tc>
          <w:tcPr>
            <w:tcW w:w="4717" w:type="dxa"/>
          </w:tcPr>
          <w:p w14:paraId="183FA0B8" w14:textId="77777777" w:rsidR="00613538" w:rsidRPr="00E50480" w:rsidRDefault="00613538" w:rsidP="00697690">
            <w:pPr>
              <w:pStyle w:val="SingleTxtG"/>
              <w:spacing w:line="238" w:lineRule="atLeast"/>
              <w:ind w:left="22" w:right="96"/>
              <w:rPr>
                <w:rFonts w:ascii="Arial" w:hAnsi="Arial" w:cs="Arial"/>
                <w:strike/>
                <w:sz w:val="22"/>
                <w:szCs w:val="22"/>
              </w:rPr>
            </w:pPr>
            <w:r>
              <w:rPr>
                <w:i/>
              </w:rPr>
              <w:t xml:space="preserve">Pp12 </w:t>
            </w:r>
            <w:del w:id="44" w:author="Mendoza Carlos, Alondra Lisette" w:date="2020-08-13T16:01:00Z">
              <w:r w:rsidRPr="00CC6A9A" w:rsidDel="001D0738">
                <w:rPr>
                  <w:i/>
                </w:rPr>
                <w:delText>Recognizing</w:delText>
              </w:r>
              <w:r w:rsidDel="001D0738">
                <w:delText xml:space="preserve"> the thirtieth anniversary of the adoption of the Indigenous and Tribal Peoples Convention, 1989 (No. 169) by the International Labour Organization, and welcoming the participation of the Special Rapporteur and the Expert Mechanism in the recent Global Dialogue on the Indigenous and Tribal Peoples Convention, 1989 (No. 169) convened by the Organization</w:delText>
              </w:r>
            </w:del>
            <w:r>
              <w:t>,</w:t>
            </w:r>
          </w:p>
        </w:tc>
        <w:tc>
          <w:tcPr>
            <w:tcW w:w="5670" w:type="dxa"/>
          </w:tcPr>
          <w:p w14:paraId="5C056DF6" w14:textId="77777777" w:rsidR="00613538" w:rsidRPr="00D3726A" w:rsidRDefault="00613538" w:rsidP="00697690">
            <w:pPr>
              <w:jc w:val="both"/>
              <w:rPr>
                <w:rFonts w:ascii="Arial" w:hAnsi="Arial" w:cs="Arial"/>
                <w:sz w:val="20"/>
                <w:szCs w:val="20"/>
                <w:lang w:val="es-MX"/>
              </w:rPr>
            </w:pPr>
          </w:p>
        </w:tc>
        <w:tc>
          <w:tcPr>
            <w:tcW w:w="3783" w:type="dxa"/>
          </w:tcPr>
          <w:p w14:paraId="57585C45" w14:textId="77777777" w:rsidR="00613538" w:rsidRPr="00D3726A" w:rsidRDefault="00613538" w:rsidP="00697690">
            <w:pPr>
              <w:jc w:val="both"/>
              <w:rPr>
                <w:rFonts w:ascii="Arial" w:hAnsi="Arial" w:cs="Arial"/>
                <w:sz w:val="20"/>
                <w:szCs w:val="20"/>
              </w:rPr>
            </w:pPr>
          </w:p>
        </w:tc>
      </w:tr>
      <w:tr w:rsidR="00613538" w:rsidRPr="00D3726A" w14:paraId="72E809C9" w14:textId="77777777" w:rsidTr="00613538">
        <w:tc>
          <w:tcPr>
            <w:tcW w:w="4717" w:type="dxa"/>
          </w:tcPr>
          <w:p w14:paraId="58363FE2" w14:textId="77777777" w:rsidR="00613538" w:rsidRPr="00E50480" w:rsidRDefault="00613538" w:rsidP="00697690">
            <w:pPr>
              <w:pStyle w:val="SingleTxtG"/>
              <w:spacing w:line="238" w:lineRule="atLeast"/>
              <w:ind w:left="0" w:right="96"/>
              <w:rPr>
                <w:rFonts w:ascii="Arial" w:hAnsi="Arial" w:cs="Arial"/>
                <w:sz w:val="22"/>
                <w:szCs w:val="22"/>
              </w:rPr>
            </w:pPr>
            <w:r>
              <w:rPr>
                <w:i/>
              </w:rPr>
              <w:t>Pp 13 R</w:t>
            </w:r>
            <w:r w:rsidRPr="00CC6A9A">
              <w:rPr>
                <w:i/>
              </w:rPr>
              <w:t>ecognizing</w:t>
            </w:r>
            <w:r>
              <w:rPr>
                <w:i/>
              </w:rPr>
              <w:t xml:space="preserve"> also</w:t>
            </w:r>
            <w:r>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w:t>
            </w:r>
            <w:r>
              <w:lastRenderedPageBreak/>
              <w:t>Nations Framework Convention on Climate Change, the Paris Agreement and the targets and goals of the 2030 Agenda for Sustainable Development,</w:t>
            </w:r>
          </w:p>
        </w:tc>
        <w:tc>
          <w:tcPr>
            <w:tcW w:w="5670" w:type="dxa"/>
          </w:tcPr>
          <w:p w14:paraId="343DA56E" w14:textId="77777777" w:rsidR="00613538" w:rsidRPr="00D3726A" w:rsidRDefault="00613538" w:rsidP="00697690">
            <w:pPr>
              <w:rPr>
                <w:rFonts w:ascii="Arial" w:hAnsi="Arial" w:cs="Arial"/>
                <w:sz w:val="20"/>
                <w:szCs w:val="20"/>
                <w:lang w:val="en-GB"/>
              </w:rPr>
            </w:pPr>
          </w:p>
        </w:tc>
        <w:tc>
          <w:tcPr>
            <w:tcW w:w="3783" w:type="dxa"/>
          </w:tcPr>
          <w:p w14:paraId="3C004F1E" w14:textId="77777777" w:rsidR="00613538" w:rsidRPr="00D3726A" w:rsidRDefault="00613538" w:rsidP="00697690">
            <w:pPr>
              <w:jc w:val="both"/>
              <w:rPr>
                <w:rFonts w:ascii="Arial" w:hAnsi="Arial" w:cs="Arial"/>
                <w:sz w:val="20"/>
                <w:szCs w:val="20"/>
                <w:lang w:val="en-GB"/>
              </w:rPr>
            </w:pPr>
          </w:p>
        </w:tc>
      </w:tr>
      <w:tr w:rsidR="00613538" w:rsidRPr="00D3726A" w14:paraId="43E0D369" w14:textId="77777777" w:rsidTr="00613538">
        <w:tc>
          <w:tcPr>
            <w:tcW w:w="4717" w:type="dxa"/>
          </w:tcPr>
          <w:p w14:paraId="4ACC66B2" w14:textId="77777777" w:rsidR="00613538" w:rsidRPr="00E50480" w:rsidRDefault="00613538" w:rsidP="00697690">
            <w:pPr>
              <w:pStyle w:val="SingleTxtG"/>
              <w:spacing w:line="238" w:lineRule="atLeast"/>
              <w:ind w:left="0" w:right="96"/>
              <w:rPr>
                <w:rFonts w:ascii="Arial" w:hAnsi="Arial" w:cs="Arial"/>
                <w:sz w:val="22"/>
                <w:szCs w:val="22"/>
              </w:rPr>
            </w:pPr>
            <w:proofErr w:type="gramStart"/>
            <w:r>
              <w:rPr>
                <w:i/>
              </w:rPr>
              <w:t xml:space="preserve">Pp14 </w:t>
            </w:r>
            <w:r w:rsidRPr="00CC6A9A">
              <w:rPr>
                <w:i/>
              </w:rPr>
              <w:t>Recognizing further</w:t>
            </w:r>
            <w:r>
              <w:t xml:space="preserve"> the increasing </w:t>
            </w:r>
            <w:r w:rsidRPr="00045841">
              <w:t>impact</w:t>
            </w:r>
            <w:r>
              <w:t xml:space="preserve"> of climate change on human rights and the specific impact on the rights and ways of </w:t>
            </w:r>
            <w:r w:rsidRPr="00862ED0">
              <w:t xml:space="preserve">life of </w:t>
            </w:r>
            <w:r>
              <w:t>i</w:t>
            </w:r>
            <w:r w:rsidRPr="00862ED0">
              <w:t>ndigenous peoples around</w:t>
            </w:r>
            <w:r>
              <w:t xml:space="preserve"> the world, and recalling the preamble to the </w:t>
            </w:r>
            <w:r w:rsidRPr="00BE0C3D">
              <w:t xml:space="preserve">Paris Agreement and </w:t>
            </w:r>
            <w:r>
              <w:t xml:space="preserve">to </w:t>
            </w:r>
            <w:r w:rsidRPr="00C478C5">
              <w:t>decision 1/CP.21 on the adoption of the Paris Agreement</w:t>
            </w:r>
            <w:r>
              <w:rPr>
                <w:rStyle w:val="FootnoteReference"/>
              </w:rPr>
              <w:footnoteReference w:id="4"/>
            </w:r>
            <w:r>
              <w:t xml:space="preserve"> acknowledging that States should, when taking action to address climate change, respect, </w:t>
            </w:r>
            <w:r w:rsidRPr="00C478C5">
              <w:t>promote and consider their respective obligations on the rights of indigenous peoples, and paragraph 135 of decision 1/CP.21 recognizing</w:t>
            </w:r>
            <w:r>
              <w:t xml:space="preserve"> the need to strengthen the role of indigenous peoples’ knowledge systems relating to mitigation and adaptation to climate change, and paragraph 36 of the World Conference on Indigenous Peoples outcome document adopted by consensus by the General Assembly in 2014,</w:t>
            </w:r>
            <w:r>
              <w:rPr>
                <w:rStyle w:val="FootnoteReference"/>
              </w:rPr>
              <w:footnoteReference w:id="5"/>
            </w:r>
            <w:proofErr w:type="gramEnd"/>
          </w:p>
        </w:tc>
        <w:tc>
          <w:tcPr>
            <w:tcW w:w="5670" w:type="dxa"/>
          </w:tcPr>
          <w:p w14:paraId="1E8C8C1D"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 xml:space="preserve">Russia: </w:t>
            </w:r>
          </w:p>
          <w:p w14:paraId="10E7F906" w14:textId="77777777" w:rsidR="00613538" w:rsidRPr="00D3726A" w:rsidRDefault="00613538" w:rsidP="00697690">
            <w:pPr>
              <w:jc w:val="both"/>
              <w:rPr>
                <w:rFonts w:ascii="Arial" w:hAnsi="Arial" w:cs="Arial"/>
                <w:sz w:val="20"/>
                <w:szCs w:val="20"/>
                <w:lang w:val="en-GB"/>
              </w:rPr>
            </w:pPr>
            <w:r w:rsidRPr="00D3726A">
              <w:rPr>
                <w:rFonts w:ascii="Arial" w:hAnsi="Arial" w:cs="Arial"/>
                <w:i/>
                <w:sz w:val="20"/>
                <w:szCs w:val="20"/>
                <w:lang w:val="en-GB"/>
              </w:rPr>
              <w:t>Recognizing further</w:t>
            </w:r>
            <w:r w:rsidRPr="00D3726A">
              <w:rPr>
                <w:rFonts w:ascii="Arial" w:hAnsi="Arial" w:cs="Arial"/>
                <w:sz w:val="20"/>
                <w:szCs w:val="20"/>
                <w:lang w:val="en-GB"/>
              </w:rPr>
              <w:t xml:space="preserve"> the increasing impact of climate change on human rights and the specific impact on the rights and ways of life of indigenous peoples around the world, </w:t>
            </w:r>
            <w:r w:rsidRPr="00D3726A">
              <w:rPr>
                <w:rFonts w:ascii="Arial" w:hAnsi="Arial" w:cs="Arial"/>
                <w:strike/>
                <w:color w:val="FF0000"/>
                <w:sz w:val="20"/>
                <w:szCs w:val="20"/>
                <w:lang w:val="en-GB"/>
              </w:rPr>
              <w:t>and recalling the preamble to the Paris Agreement and to decision 1/CP.21 on the adoption of the Paris Agreement acknowledging that States should, when taking action to address climate change, respect, promote and consider their respective obligations on the rights of indigenous peoples, and paragraph 135 of decision 1/CP.21 recognizing the need to strengthen the role of indigenous peoples’ knowledge systems relating to mitigation and adaptation to climate change, and paragraph 36 of the World Conference on Indigenous Peoples outcome document adopted by consensus by the General Assembly in 2014,</w:t>
            </w:r>
          </w:p>
        </w:tc>
        <w:tc>
          <w:tcPr>
            <w:tcW w:w="3783" w:type="dxa"/>
          </w:tcPr>
          <w:p w14:paraId="2E490F68" w14:textId="77777777" w:rsidR="00613538" w:rsidRPr="00D3726A" w:rsidRDefault="00613538" w:rsidP="00697690">
            <w:pPr>
              <w:jc w:val="both"/>
              <w:rPr>
                <w:rFonts w:ascii="Arial" w:hAnsi="Arial" w:cs="Arial"/>
                <w:sz w:val="20"/>
                <w:szCs w:val="20"/>
                <w:lang w:val="en-GB"/>
              </w:rPr>
            </w:pPr>
          </w:p>
        </w:tc>
      </w:tr>
      <w:tr w:rsidR="00613538" w:rsidRPr="00D3726A" w14:paraId="4FF0839A" w14:textId="77777777" w:rsidTr="00613538">
        <w:tc>
          <w:tcPr>
            <w:tcW w:w="4717" w:type="dxa"/>
          </w:tcPr>
          <w:p w14:paraId="231B39B0" w14:textId="77777777" w:rsidR="00613538" w:rsidRPr="003C0017" w:rsidRDefault="00613538" w:rsidP="00697690">
            <w:pPr>
              <w:pStyle w:val="SingleTxtG"/>
              <w:spacing w:line="238" w:lineRule="atLeast"/>
              <w:ind w:left="33" w:right="41" w:firstLine="567"/>
            </w:pPr>
            <w:r w:rsidRPr="009E27D4">
              <w:rPr>
                <w:i/>
              </w:rPr>
              <w:t>Pp 15</w:t>
            </w:r>
            <w:r>
              <w:rPr>
                <w:i/>
              </w:rPr>
              <w:t xml:space="preserve"> </w:t>
            </w:r>
            <w:r w:rsidRPr="009E27D4">
              <w:rPr>
                <w:i/>
              </w:rPr>
              <w:t>Taking note</w:t>
            </w:r>
            <w:r w:rsidRPr="009E27D4">
              <w:t xml:space="preserve"> </w:t>
            </w:r>
            <w:r w:rsidRPr="009E27D4">
              <w:rPr>
                <w:i/>
                <w:iCs/>
              </w:rPr>
              <w:t>with appreciation</w:t>
            </w:r>
            <w:r w:rsidRPr="009E27D4">
              <w:t xml:space="preserve"> of the establishment by the United Nations Framework Convention on Climate Change at its twenty-fourth Conference of the Parties of the Facilitative Working Group for the Local Communities and Indigenous Peoples Platform, with equal participation by representatives of indigenous peoples and of parties to the Framework Convention to advance the objectives and implementation of the functions of this new body,</w:t>
            </w:r>
          </w:p>
        </w:tc>
        <w:tc>
          <w:tcPr>
            <w:tcW w:w="5670" w:type="dxa"/>
          </w:tcPr>
          <w:p w14:paraId="6680E6E8" w14:textId="77777777" w:rsidR="00613538" w:rsidRPr="00D3726A" w:rsidRDefault="00613538" w:rsidP="00697690">
            <w:pPr>
              <w:rPr>
                <w:rFonts w:ascii="Arial" w:hAnsi="Arial" w:cs="Arial"/>
                <w:sz w:val="20"/>
                <w:szCs w:val="20"/>
                <w:lang w:val="en-GB"/>
              </w:rPr>
            </w:pPr>
          </w:p>
        </w:tc>
        <w:tc>
          <w:tcPr>
            <w:tcW w:w="3783" w:type="dxa"/>
          </w:tcPr>
          <w:p w14:paraId="7A27478A" w14:textId="77777777" w:rsidR="00613538" w:rsidRPr="00D3726A" w:rsidRDefault="00613538" w:rsidP="00697690">
            <w:pPr>
              <w:jc w:val="both"/>
              <w:rPr>
                <w:rFonts w:ascii="Arial" w:hAnsi="Arial" w:cs="Arial"/>
                <w:sz w:val="20"/>
                <w:szCs w:val="20"/>
                <w:lang w:val="en-GB"/>
              </w:rPr>
            </w:pPr>
          </w:p>
        </w:tc>
      </w:tr>
      <w:tr w:rsidR="00613538" w:rsidRPr="00D3726A" w14:paraId="5A271847" w14:textId="77777777" w:rsidTr="00613538">
        <w:tc>
          <w:tcPr>
            <w:tcW w:w="4717" w:type="dxa"/>
          </w:tcPr>
          <w:p w14:paraId="58F57832" w14:textId="77777777" w:rsidR="00613538" w:rsidRPr="00E50480" w:rsidRDefault="00613538" w:rsidP="00697690">
            <w:pPr>
              <w:pStyle w:val="SingleTxtG"/>
              <w:spacing w:line="238" w:lineRule="atLeast"/>
              <w:ind w:left="33" w:right="0" w:firstLine="567"/>
              <w:rPr>
                <w:rFonts w:ascii="Arial" w:hAnsi="Arial" w:cs="Arial"/>
                <w:sz w:val="22"/>
                <w:szCs w:val="22"/>
              </w:rPr>
            </w:pPr>
            <w:r>
              <w:rPr>
                <w:i/>
              </w:rPr>
              <w:t xml:space="preserve">Pp 16 </w:t>
            </w:r>
            <w:r w:rsidRPr="00CC6A9A">
              <w:rPr>
                <w:i/>
              </w:rPr>
              <w:t>Bearing in mind</w:t>
            </w:r>
            <w:r>
              <w:t xml:space="preserve"> the importance of the empowerment and capacity-building of indigenous women and young persons, including their full and effective participation in decision-making processes in matters that affect them directly, including policies, programmes and resources, where relevant, that target the well-being of indigenous women, children and </w:t>
            </w:r>
            <w:r>
              <w:lastRenderedPageBreak/>
              <w:t xml:space="preserve">young persons, in particular </w:t>
            </w:r>
            <w:del w:id="45" w:author="Andrea CM" w:date="2020-08-21T15:56:00Z">
              <w:r w:rsidDel="002604BD">
                <w:delText xml:space="preserve">in the </w:delText>
              </w:r>
            </w:del>
            <w:r>
              <w:t xml:space="preserve">areas of </w:t>
            </w:r>
            <w:ins w:id="46" w:author="Mendoza Carlos, Alondra Lisette" w:date="2020-09-12T12:35:00Z">
              <w:r w:rsidRPr="00812C20">
                <w:rPr>
                  <w:bCs/>
                  <w:color w:val="FF0000"/>
                  <w:u w:val="single"/>
                  <w:lang w:val="en-AU"/>
                </w:rPr>
                <w:t>access to universal, comprehensive</w:t>
              </w:r>
              <w:r w:rsidRPr="00812C20">
                <w:rPr>
                  <w:lang w:val="en-AU"/>
                </w:rPr>
                <w:t xml:space="preserve"> health </w:t>
              </w:r>
              <w:r w:rsidRPr="00812C20">
                <w:rPr>
                  <w:bCs/>
                  <w:color w:val="FF0000"/>
                  <w:u w:val="single"/>
                  <w:lang w:val="en-AU"/>
                </w:rPr>
                <w:t>services</w:t>
              </w:r>
            </w:ins>
            <w:del w:id="47" w:author="Mendoza Carlos, Alondra Lisette" w:date="2020-09-12T12:35:00Z">
              <w:r w:rsidDel="003F1912">
                <w:delText>health</w:delText>
              </w:r>
            </w:del>
            <w:r>
              <w:t>,</w:t>
            </w:r>
            <w:ins w:id="48" w:author="Andrea CM" w:date="2020-08-21T15:56:00Z">
              <w:r>
                <w:t xml:space="preserve"> adequate nutrition, including through family farming,</w:t>
              </w:r>
            </w:ins>
            <w:r>
              <w:t xml:space="preserve"> education, employment and the transmission of traditional knowledge, languages and practices, and also the importance of taking measures to promote awareness and understanding of their rights,</w:t>
            </w:r>
          </w:p>
        </w:tc>
        <w:tc>
          <w:tcPr>
            <w:tcW w:w="5670" w:type="dxa"/>
          </w:tcPr>
          <w:p w14:paraId="5C10FA6B" w14:textId="77777777" w:rsidR="00613538" w:rsidRPr="00D3726A" w:rsidRDefault="00613538" w:rsidP="00697690">
            <w:pPr>
              <w:jc w:val="both"/>
              <w:rPr>
                <w:rFonts w:ascii="Arial" w:eastAsia="Times New Roman" w:hAnsi="Arial" w:cs="Arial"/>
                <w:b/>
                <w:iCs/>
                <w:color w:val="201F1E"/>
                <w:sz w:val="20"/>
                <w:szCs w:val="20"/>
                <w:bdr w:val="none" w:sz="0" w:space="0" w:color="auto" w:frame="1"/>
                <w:shd w:val="clear" w:color="auto" w:fill="FFFFFF"/>
                <w:lang w:val="en-AU"/>
              </w:rPr>
            </w:pPr>
            <w:r w:rsidRPr="00D3726A">
              <w:rPr>
                <w:rFonts w:ascii="Arial" w:eastAsia="Times New Roman" w:hAnsi="Arial" w:cs="Arial"/>
                <w:b/>
                <w:color w:val="201F1E"/>
                <w:sz w:val="20"/>
                <w:szCs w:val="20"/>
                <w:shd w:val="clear" w:color="auto" w:fill="FFFFFF"/>
                <w:lang w:val="en-GB"/>
              </w:rPr>
              <w:lastRenderedPageBreak/>
              <w:t xml:space="preserve">Australia &amp; Canada: </w:t>
            </w:r>
          </w:p>
          <w:p w14:paraId="1263B610" w14:textId="77777777" w:rsidR="00613538" w:rsidRPr="00D3726A" w:rsidRDefault="00613538" w:rsidP="00697690">
            <w:pPr>
              <w:jc w:val="both"/>
              <w:rPr>
                <w:rFonts w:ascii="Arial" w:eastAsia="Times New Roman" w:hAnsi="Arial" w:cs="Arial"/>
                <w:sz w:val="20"/>
                <w:szCs w:val="20"/>
                <w:lang w:val="en-GB"/>
              </w:rPr>
            </w:pPr>
            <w:proofErr w:type="gramStart"/>
            <w:r w:rsidRPr="00D3726A">
              <w:rPr>
                <w:rFonts w:ascii="Arial" w:eastAsia="Times New Roman" w:hAnsi="Arial" w:cs="Arial"/>
                <w:iCs/>
                <w:color w:val="201F1E"/>
                <w:sz w:val="20"/>
                <w:szCs w:val="20"/>
                <w:bdr w:val="none" w:sz="0" w:space="0" w:color="auto" w:frame="1"/>
                <w:shd w:val="clear" w:color="auto" w:fill="FFFFFF"/>
                <w:lang w:val="en-AU"/>
              </w:rPr>
              <w:t>“Bearing in mind</w:t>
            </w:r>
            <w:r w:rsidRPr="00D3726A">
              <w:rPr>
                <w:rFonts w:ascii="Arial" w:eastAsia="Times New Roman" w:hAnsi="Arial" w:cs="Arial"/>
                <w:color w:val="201F1E"/>
                <w:sz w:val="20"/>
                <w:szCs w:val="20"/>
                <w:bdr w:val="none" w:sz="0" w:space="0" w:color="auto" w:frame="1"/>
                <w:shd w:val="clear" w:color="auto" w:fill="FFFFFF"/>
                <w:lang w:val="en-AU"/>
              </w:rPr>
              <w:t xml:space="preserve"> the importance of the empowerment and capacity-building of indigenous women and young persons, including their full and effective participation in decision-making processes in matters that affect them directly, including policies, programmes and resources, where relevant, that target the well-being of indigenous women, </w:t>
            </w:r>
            <w:r w:rsidRPr="00D3726A">
              <w:rPr>
                <w:rFonts w:ascii="Arial" w:eastAsia="Times New Roman" w:hAnsi="Arial" w:cs="Arial"/>
                <w:color w:val="201F1E"/>
                <w:sz w:val="20"/>
                <w:szCs w:val="20"/>
                <w:bdr w:val="none" w:sz="0" w:space="0" w:color="auto" w:frame="1"/>
                <w:shd w:val="clear" w:color="auto" w:fill="FFFFFF"/>
                <w:lang w:val="en-AU"/>
              </w:rPr>
              <w:lastRenderedPageBreak/>
              <w:t>children and young persons, in particular areas of </w:t>
            </w:r>
            <w:r w:rsidRPr="00D3726A">
              <w:rPr>
                <w:rFonts w:ascii="Arial" w:eastAsia="Times New Roman" w:hAnsi="Arial" w:cs="Arial"/>
                <w:b/>
                <w:bCs/>
                <w:color w:val="FF0000"/>
                <w:sz w:val="20"/>
                <w:szCs w:val="20"/>
                <w:bdr w:val="none" w:sz="0" w:space="0" w:color="auto" w:frame="1"/>
                <w:shd w:val="clear" w:color="auto" w:fill="FFFFFF"/>
                <w:lang w:val="en-AU"/>
              </w:rPr>
              <w:t>universal and equitable </w:t>
            </w:r>
            <w:r w:rsidRPr="00D3726A">
              <w:rPr>
                <w:rFonts w:ascii="Arial" w:eastAsia="Times New Roman" w:hAnsi="Arial" w:cs="Arial"/>
                <w:color w:val="201F1E"/>
                <w:sz w:val="20"/>
                <w:szCs w:val="20"/>
                <w:bdr w:val="none" w:sz="0" w:space="0" w:color="auto" w:frame="1"/>
                <w:shd w:val="clear" w:color="auto" w:fill="FFFFFF"/>
                <w:lang w:val="en-AU"/>
              </w:rPr>
              <w:t>access to</w:t>
            </w:r>
            <w:r w:rsidRPr="00D3726A">
              <w:rPr>
                <w:rFonts w:ascii="Arial" w:eastAsia="Times New Roman" w:hAnsi="Arial" w:cs="Arial"/>
                <w:b/>
                <w:bCs/>
                <w:color w:val="201F1E"/>
                <w:sz w:val="20"/>
                <w:szCs w:val="20"/>
                <w:bdr w:val="none" w:sz="0" w:space="0" w:color="auto" w:frame="1"/>
                <w:shd w:val="clear" w:color="auto" w:fill="FFFFFF"/>
                <w:lang w:val="en-AU"/>
              </w:rPr>
              <w:t> </w:t>
            </w:r>
            <w:r w:rsidRPr="00D3726A">
              <w:rPr>
                <w:rFonts w:ascii="Arial" w:eastAsia="Times New Roman" w:hAnsi="Arial" w:cs="Arial"/>
                <w:b/>
                <w:bCs/>
                <w:color w:val="FF0000"/>
                <w:sz w:val="20"/>
                <w:szCs w:val="20"/>
                <w:bdr w:val="none" w:sz="0" w:space="0" w:color="auto" w:frame="1"/>
                <w:shd w:val="clear" w:color="auto" w:fill="FFFFFF"/>
                <w:lang w:val="en-AU"/>
              </w:rPr>
              <w:t>quality health services, information and education,</w:t>
            </w:r>
            <w:r w:rsidRPr="00D3726A">
              <w:rPr>
                <w:rFonts w:ascii="Arial" w:eastAsia="Times New Roman" w:hAnsi="Arial" w:cs="Arial"/>
                <w:color w:val="FF0000"/>
                <w:sz w:val="20"/>
                <w:szCs w:val="20"/>
                <w:bdr w:val="none" w:sz="0" w:space="0" w:color="auto" w:frame="1"/>
                <w:shd w:val="clear" w:color="auto" w:fill="FFFFFF"/>
                <w:lang w:val="en-AU"/>
              </w:rPr>
              <w:t> </w:t>
            </w:r>
            <w:r w:rsidRPr="00D3726A">
              <w:rPr>
                <w:rFonts w:ascii="Arial" w:eastAsia="Times New Roman" w:hAnsi="Arial" w:cs="Arial"/>
                <w:color w:val="201F1E"/>
                <w:sz w:val="20"/>
                <w:szCs w:val="20"/>
                <w:bdr w:val="none" w:sz="0" w:space="0" w:color="auto" w:frame="1"/>
                <w:shd w:val="clear" w:color="auto" w:fill="FFFFFF"/>
                <w:lang w:val="en-AU"/>
              </w:rPr>
              <w:t>adequate nutrition, including through family farming…”</w:t>
            </w:r>
            <w:proofErr w:type="gramEnd"/>
          </w:p>
          <w:p w14:paraId="164C3977" w14:textId="77777777" w:rsidR="00613538" w:rsidRPr="00D3726A" w:rsidRDefault="00613538" w:rsidP="00697690">
            <w:pPr>
              <w:rPr>
                <w:rFonts w:ascii="Arial" w:eastAsia="Times New Roman" w:hAnsi="Arial" w:cs="Arial"/>
                <w:color w:val="201F1E"/>
                <w:sz w:val="20"/>
                <w:szCs w:val="20"/>
                <w:shd w:val="clear" w:color="auto" w:fill="FFFFFF"/>
                <w:lang w:val="en-GB"/>
              </w:rPr>
            </w:pPr>
          </w:p>
          <w:p w14:paraId="05453FCF" w14:textId="77777777" w:rsidR="00613538" w:rsidRPr="00D3726A" w:rsidRDefault="00613538" w:rsidP="00697690">
            <w:pPr>
              <w:rPr>
                <w:rFonts w:ascii="Arial" w:eastAsia="Times New Roman" w:hAnsi="Arial" w:cs="Arial"/>
                <w:b/>
                <w:sz w:val="20"/>
                <w:szCs w:val="20"/>
                <w:lang w:val="en-GB"/>
              </w:rPr>
            </w:pPr>
            <w:r w:rsidRPr="00D3726A">
              <w:rPr>
                <w:rFonts w:ascii="Arial" w:eastAsia="Times New Roman" w:hAnsi="Arial" w:cs="Arial"/>
                <w:b/>
                <w:sz w:val="20"/>
                <w:szCs w:val="20"/>
                <w:lang w:val="en-GB"/>
              </w:rPr>
              <w:t>Canada:</w:t>
            </w:r>
          </w:p>
          <w:p w14:paraId="4CAD96CE" w14:textId="77777777" w:rsidR="00613538" w:rsidRPr="00D3726A" w:rsidRDefault="00613538" w:rsidP="00697690">
            <w:pPr>
              <w:jc w:val="both"/>
              <w:rPr>
                <w:rFonts w:ascii="Arial" w:eastAsia="Times New Roman" w:hAnsi="Arial" w:cs="Arial"/>
                <w:color w:val="201F1E"/>
                <w:sz w:val="20"/>
                <w:szCs w:val="20"/>
                <w:shd w:val="clear" w:color="auto" w:fill="FFFFFF"/>
                <w:lang w:val="en-GB"/>
              </w:rPr>
            </w:pPr>
            <w:r w:rsidRPr="00D3726A">
              <w:rPr>
                <w:rFonts w:ascii="Arial" w:eastAsia="Times New Roman" w:hAnsi="Arial" w:cs="Arial"/>
                <w:sz w:val="20"/>
                <w:szCs w:val="20"/>
                <w:lang w:val="en-GB"/>
              </w:rPr>
              <w:t>“…</w:t>
            </w:r>
            <w:r w:rsidRPr="00D3726A">
              <w:rPr>
                <w:rFonts w:ascii="Arial" w:eastAsia="Times New Roman" w:hAnsi="Arial" w:cs="Arial"/>
                <w:color w:val="201F1E"/>
                <w:sz w:val="20"/>
                <w:szCs w:val="20"/>
                <w:shd w:val="clear" w:color="auto" w:fill="FFFFFF"/>
                <w:lang w:val="en-GB"/>
              </w:rPr>
              <w:t>including through family farming, education, employment </w:t>
            </w:r>
            <w:r w:rsidRPr="00D3726A">
              <w:rPr>
                <w:rFonts w:ascii="Arial" w:eastAsia="Times New Roman" w:hAnsi="Arial" w:cs="Arial"/>
                <w:b/>
                <w:bCs/>
                <w:color w:val="FF0000"/>
                <w:sz w:val="20"/>
                <w:szCs w:val="20"/>
                <w:u w:val="single"/>
                <w:bdr w:val="none" w:sz="0" w:space="0" w:color="auto" w:frame="1"/>
                <w:shd w:val="clear" w:color="auto" w:fill="FFFFFF"/>
                <w:lang w:val="en-GB"/>
              </w:rPr>
              <w:t>mental health</w:t>
            </w:r>
            <w:r w:rsidRPr="00D3726A">
              <w:rPr>
                <w:rFonts w:ascii="Arial" w:eastAsia="Times New Roman" w:hAnsi="Arial" w:cs="Arial"/>
                <w:color w:val="FF0000"/>
                <w:sz w:val="20"/>
                <w:szCs w:val="20"/>
                <w:u w:val="single"/>
                <w:bdr w:val="none" w:sz="0" w:space="0" w:color="auto" w:frame="1"/>
                <w:shd w:val="clear" w:color="auto" w:fill="FFFFFF"/>
                <w:lang w:val="en-GB"/>
              </w:rPr>
              <w:t> </w:t>
            </w:r>
            <w:r w:rsidRPr="00D3726A">
              <w:rPr>
                <w:rFonts w:ascii="Arial" w:eastAsia="Times New Roman" w:hAnsi="Arial" w:cs="Arial"/>
                <w:color w:val="201F1E"/>
                <w:sz w:val="20"/>
                <w:szCs w:val="20"/>
                <w:shd w:val="clear" w:color="auto" w:fill="FFFFFF"/>
                <w:lang w:val="en-GB"/>
              </w:rPr>
              <w:t>and the transmission of traditional knowledge, languages and practices, and also the importance of taking measures to promote awareness and understanding of their rights,”</w:t>
            </w:r>
          </w:p>
          <w:p w14:paraId="3A7F35ED" w14:textId="77777777" w:rsidR="00613538" w:rsidRPr="00D3726A" w:rsidRDefault="00613538" w:rsidP="00697690">
            <w:pPr>
              <w:rPr>
                <w:rFonts w:ascii="Arial" w:eastAsia="Times New Roman" w:hAnsi="Arial" w:cs="Arial"/>
                <w:color w:val="201F1E"/>
                <w:sz w:val="20"/>
                <w:szCs w:val="20"/>
                <w:shd w:val="clear" w:color="auto" w:fill="FFFFFF"/>
                <w:lang w:val="en-GB"/>
              </w:rPr>
            </w:pPr>
          </w:p>
          <w:p w14:paraId="3D449DD0" w14:textId="77777777" w:rsidR="00613538" w:rsidRPr="00D3726A" w:rsidRDefault="00613538" w:rsidP="00697690">
            <w:pPr>
              <w:rPr>
                <w:rFonts w:ascii="Arial" w:eastAsia="Times New Roman" w:hAnsi="Arial" w:cs="Arial"/>
                <w:color w:val="201F1E"/>
                <w:sz w:val="20"/>
                <w:szCs w:val="20"/>
                <w:shd w:val="clear" w:color="auto" w:fill="FFFFFF"/>
                <w:lang w:val="en-GB"/>
              </w:rPr>
            </w:pPr>
          </w:p>
          <w:p w14:paraId="0C6710CD" w14:textId="77777777" w:rsidR="00613538" w:rsidRPr="00D3726A" w:rsidRDefault="00613538" w:rsidP="00697690">
            <w:pPr>
              <w:rPr>
                <w:rFonts w:ascii="Arial" w:eastAsia="Times New Roman" w:hAnsi="Arial" w:cs="Arial"/>
                <w:b/>
                <w:color w:val="201F1E"/>
                <w:sz w:val="20"/>
                <w:szCs w:val="20"/>
                <w:shd w:val="clear" w:color="auto" w:fill="FFFFFF"/>
                <w:lang w:val="en-GB"/>
              </w:rPr>
            </w:pPr>
            <w:r w:rsidRPr="00D3726A">
              <w:rPr>
                <w:rFonts w:ascii="Arial" w:eastAsia="Times New Roman" w:hAnsi="Arial" w:cs="Arial"/>
                <w:b/>
                <w:color w:val="201F1E"/>
                <w:sz w:val="20"/>
                <w:szCs w:val="20"/>
                <w:shd w:val="clear" w:color="auto" w:fill="FFFFFF"/>
                <w:lang w:val="en-GB"/>
              </w:rPr>
              <w:t>EU:</w:t>
            </w:r>
          </w:p>
          <w:p w14:paraId="68FC52F3" w14:textId="77777777" w:rsidR="00613538" w:rsidRPr="00D3726A" w:rsidRDefault="00613538" w:rsidP="00697690">
            <w:pPr>
              <w:jc w:val="both"/>
              <w:rPr>
                <w:rFonts w:ascii="Arial" w:hAnsi="Arial" w:cs="Arial"/>
                <w:sz w:val="20"/>
                <w:szCs w:val="20"/>
                <w:lang w:val="en-GB"/>
              </w:rPr>
            </w:pPr>
            <w:r w:rsidRPr="00D3726A">
              <w:rPr>
                <w:rFonts w:ascii="Arial" w:hAnsi="Arial" w:cs="Arial"/>
                <w:i/>
                <w:sz w:val="20"/>
                <w:szCs w:val="20"/>
                <w:lang w:val="en-GB"/>
              </w:rPr>
              <w:t>Bearing in mind</w:t>
            </w:r>
            <w:r w:rsidRPr="00D3726A">
              <w:rPr>
                <w:rFonts w:ascii="Arial" w:hAnsi="Arial" w:cs="Arial"/>
                <w:sz w:val="20"/>
                <w:szCs w:val="20"/>
                <w:lang w:val="en-GB"/>
              </w:rPr>
              <w:t xml:space="preserve"> the importance of the empowerment and capacity-building of indigenous women and young persons, including their full and effective participation in decision-making processes in matters that affect them </w:t>
            </w:r>
            <w:proofErr w:type="spellStart"/>
            <w:r w:rsidRPr="00D3726A">
              <w:rPr>
                <w:rFonts w:ascii="Arial" w:hAnsi="Arial" w:cs="Arial"/>
                <w:sz w:val="20"/>
                <w:szCs w:val="20"/>
                <w:lang w:val="en-GB"/>
              </w:rPr>
              <w:t>directly,including</w:t>
            </w:r>
            <w:proofErr w:type="spellEnd"/>
            <w:r w:rsidRPr="00D3726A">
              <w:rPr>
                <w:rFonts w:ascii="Arial" w:hAnsi="Arial" w:cs="Arial"/>
                <w:sz w:val="20"/>
                <w:szCs w:val="20"/>
                <w:lang w:val="en-GB"/>
              </w:rPr>
              <w:t xml:space="preserve"> policies, programmes and resources, where relevant, that target the well-being of indigenous women, children and young persons, in particular areas of </w:t>
            </w:r>
            <w:r w:rsidRPr="00D3726A">
              <w:rPr>
                <w:rFonts w:ascii="Arial" w:hAnsi="Arial" w:cs="Arial"/>
                <w:bCs/>
                <w:color w:val="000000" w:themeColor="text1"/>
                <w:sz w:val="20"/>
                <w:szCs w:val="20"/>
                <w:lang w:val="en-AU"/>
              </w:rPr>
              <w:t>access to universal, comprehensive</w:t>
            </w:r>
            <w:r w:rsidRPr="00D3726A">
              <w:rPr>
                <w:rFonts w:ascii="Arial" w:hAnsi="Arial" w:cs="Arial"/>
                <w:color w:val="000000" w:themeColor="text1"/>
                <w:sz w:val="20"/>
                <w:szCs w:val="20"/>
                <w:lang w:val="en-AU"/>
              </w:rPr>
              <w:t xml:space="preserve"> health </w:t>
            </w:r>
            <w:r w:rsidRPr="00D3726A">
              <w:rPr>
                <w:rFonts w:ascii="Arial" w:hAnsi="Arial" w:cs="Arial"/>
                <w:bCs/>
                <w:color w:val="000000" w:themeColor="text1"/>
                <w:sz w:val="20"/>
                <w:szCs w:val="20"/>
                <w:lang w:val="en-AU"/>
              </w:rPr>
              <w:t>services</w:t>
            </w:r>
            <w:r w:rsidRPr="00D3726A">
              <w:rPr>
                <w:rFonts w:ascii="Arial" w:hAnsi="Arial" w:cs="Arial"/>
                <w:b/>
                <w:bCs/>
                <w:color w:val="FF0000"/>
                <w:sz w:val="20"/>
                <w:szCs w:val="20"/>
                <w:lang w:val="en-AU"/>
              </w:rPr>
              <w:t xml:space="preserve"> </w:t>
            </w:r>
            <w:r w:rsidRPr="00D3726A">
              <w:rPr>
                <w:rFonts w:ascii="Arial" w:hAnsi="Arial" w:cs="Arial"/>
                <w:sz w:val="20"/>
                <w:szCs w:val="20"/>
                <w:lang w:val="en-GB"/>
              </w:rPr>
              <w:t xml:space="preserve">, adequate nutrition, including through family farming, education, employment and the transmission of traditional knowledge, languages and practices, and also the importance of taking measures to promote awareness and understanding of </w:t>
            </w:r>
            <w:r w:rsidRPr="00D3726A">
              <w:rPr>
                <w:rFonts w:ascii="Arial" w:hAnsi="Arial" w:cs="Arial"/>
                <w:b/>
                <w:color w:val="FF0000"/>
                <w:sz w:val="20"/>
                <w:szCs w:val="20"/>
                <w:lang w:val="en-GB"/>
              </w:rPr>
              <w:t>all of their</w:t>
            </w:r>
            <w:r w:rsidRPr="00D3726A">
              <w:rPr>
                <w:rFonts w:ascii="Arial" w:hAnsi="Arial" w:cs="Arial"/>
                <w:color w:val="FF0000"/>
                <w:sz w:val="20"/>
                <w:szCs w:val="20"/>
                <w:lang w:val="en-GB"/>
              </w:rPr>
              <w:t xml:space="preserve"> </w:t>
            </w:r>
            <w:r w:rsidRPr="00D3726A">
              <w:rPr>
                <w:rFonts w:ascii="Arial" w:hAnsi="Arial" w:cs="Arial"/>
                <w:sz w:val="20"/>
                <w:szCs w:val="20"/>
                <w:lang w:val="en-GB"/>
              </w:rPr>
              <w:t>rights,</w:t>
            </w:r>
          </w:p>
          <w:p w14:paraId="3307233F" w14:textId="77777777" w:rsidR="00613538" w:rsidRPr="00D3726A" w:rsidRDefault="00613538" w:rsidP="00697690">
            <w:pPr>
              <w:jc w:val="both"/>
              <w:rPr>
                <w:rFonts w:ascii="Arial" w:hAnsi="Arial" w:cs="Arial"/>
                <w:sz w:val="20"/>
                <w:szCs w:val="20"/>
                <w:lang w:val="en-GB"/>
              </w:rPr>
            </w:pPr>
          </w:p>
          <w:p w14:paraId="33E0021A" w14:textId="77777777" w:rsidR="00613538" w:rsidRPr="00D3726A" w:rsidRDefault="00613538" w:rsidP="00697690">
            <w:pPr>
              <w:jc w:val="both"/>
              <w:rPr>
                <w:rFonts w:ascii="Arial" w:hAnsi="Arial" w:cs="Arial"/>
                <w:sz w:val="20"/>
                <w:szCs w:val="20"/>
                <w:lang w:val="en-GB"/>
              </w:rPr>
            </w:pPr>
          </w:p>
          <w:p w14:paraId="33BD6D99" w14:textId="77777777" w:rsidR="00613538" w:rsidRPr="00D3726A" w:rsidRDefault="00613538" w:rsidP="00697690">
            <w:pPr>
              <w:jc w:val="both"/>
              <w:rPr>
                <w:rFonts w:ascii="Arial" w:hAnsi="Arial" w:cs="Arial"/>
                <w:b/>
                <w:sz w:val="20"/>
                <w:szCs w:val="20"/>
                <w:lang w:val="en-GB"/>
              </w:rPr>
            </w:pPr>
            <w:r w:rsidRPr="00D3726A">
              <w:rPr>
                <w:rFonts w:ascii="Arial" w:hAnsi="Arial" w:cs="Arial"/>
                <w:b/>
                <w:sz w:val="20"/>
                <w:szCs w:val="20"/>
                <w:lang w:val="en-GB"/>
              </w:rPr>
              <w:t>Russia:</w:t>
            </w:r>
          </w:p>
          <w:p w14:paraId="05224B5F" w14:textId="146EDB22" w:rsidR="00613538" w:rsidRPr="00D3726A" w:rsidRDefault="00613538" w:rsidP="00697690">
            <w:pPr>
              <w:jc w:val="both"/>
              <w:rPr>
                <w:rFonts w:ascii="Arial" w:eastAsia="Times New Roman" w:hAnsi="Arial" w:cs="Arial"/>
                <w:sz w:val="20"/>
                <w:szCs w:val="20"/>
                <w:lang w:val="en-GB"/>
              </w:rPr>
            </w:pPr>
            <w:r w:rsidRPr="00D3726A">
              <w:rPr>
                <w:rFonts w:ascii="Arial" w:hAnsi="Arial" w:cs="Arial"/>
                <w:i/>
                <w:sz w:val="20"/>
                <w:szCs w:val="20"/>
                <w:lang w:val="en-GB"/>
              </w:rPr>
              <w:t>Bearing in mind</w:t>
            </w:r>
            <w:r w:rsidRPr="00D3726A">
              <w:rPr>
                <w:rFonts w:ascii="Arial" w:hAnsi="Arial" w:cs="Arial"/>
                <w:sz w:val="20"/>
                <w:szCs w:val="20"/>
                <w:lang w:val="en-GB"/>
              </w:rPr>
              <w:t xml:space="preserve"> the importance of the empowerment and capacity-building of indigenous women and young persons, including their full and effective participation in decision-making processes in matters that affect them directly, including policies, programmes and resources, where relevant, that target the well-being of indigenous </w:t>
            </w:r>
            <w:r w:rsidRPr="00D3726A">
              <w:rPr>
                <w:rFonts w:ascii="Arial" w:hAnsi="Arial" w:cs="Arial"/>
                <w:color w:val="000000" w:themeColor="text1"/>
                <w:sz w:val="20"/>
                <w:szCs w:val="20"/>
                <w:lang w:val="en-GB"/>
              </w:rPr>
              <w:t>women</w:t>
            </w:r>
            <w:r w:rsidRPr="00D3726A">
              <w:rPr>
                <w:rFonts w:ascii="Arial" w:hAnsi="Arial" w:cs="Arial"/>
                <w:sz w:val="20"/>
                <w:szCs w:val="20"/>
                <w:lang w:val="en-GB"/>
              </w:rPr>
              <w:t xml:space="preserve">, children and young persons, in particular areas of </w:t>
            </w:r>
            <w:r w:rsidRPr="00D3726A">
              <w:rPr>
                <w:rFonts w:ascii="Arial" w:hAnsi="Arial" w:cs="Arial"/>
                <w:sz w:val="20"/>
                <w:szCs w:val="20"/>
                <w:lang w:val="en-GB"/>
              </w:rPr>
              <w:t>access</w:t>
            </w:r>
            <w:r w:rsidRPr="00D3726A">
              <w:rPr>
                <w:rFonts w:ascii="Arial" w:hAnsi="Arial" w:cs="Arial"/>
                <w:sz w:val="20"/>
                <w:szCs w:val="20"/>
                <w:lang w:val="en-GB"/>
              </w:rPr>
              <w:t xml:space="preserve"> to </w:t>
            </w:r>
            <w:r w:rsidRPr="00D3726A">
              <w:rPr>
                <w:rFonts w:ascii="Arial" w:hAnsi="Arial" w:cs="Arial"/>
                <w:strike/>
                <w:color w:val="FF0000"/>
                <w:sz w:val="20"/>
                <w:szCs w:val="20"/>
                <w:lang w:val="en-GB"/>
              </w:rPr>
              <w:t>universal, comprehensive</w:t>
            </w:r>
            <w:r w:rsidRPr="00D3726A">
              <w:rPr>
                <w:rFonts w:ascii="Arial" w:hAnsi="Arial" w:cs="Arial"/>
                <w:sz w:val="20"/>
                <w:szCs w:val="20"/>
                <w:lang w:val="en-GB"/>
              </w:rPr>
              <w:t xml:space="preserve"> health services, adequate nutrition, </w:t>
            </w:r>
            <w:r w:rsidRPr="00D3726A">
              <w:rPr>
                <w:rFonts w:ascii="Arial" w:hAnsi="Arial" w:cs="Arial"/>
                <w:strike/>
                <w:color w:val="FF0000"/>
                <w:sz w:val="20"/>
                <w:szCs w:val="20"/>
                <w:lang w:val="en-GB"/>
              </w:rPr>
              <w:t>including through family farming</w:t>
            </w:r>
            <w:r w:rsidRPr="00D3726A">
              <w:rPr>
                <w:rFonts w:ascii="Arial" w:hAnsi="Arial" w:cs="Arial"/>
                <w:sz w:val="20"/>
                <w:szCs w:val="20"/>
                <w:lang w:val="en-GB"/>
              </w:rPr>
              <w:t>, education, employment and the transmission of traditional knowledge, languages and practices, and also the importance of taking measures to promote awareness and understanding of their rights,</w:t>
            </w:r>
          </w:p>
          <w:p w14:paraId="0FB22540" w14:textId="77777777" w:rsidR="00613538" w:rsidRPr="00D3726A" w:rsidRDefault="00613538" w:rsidP="00697690">
            <w:pPr>
              <w:rPr>
                <w:rFonts w:ascii="Arial" w:hAnsi="Arial" w:cs="Arial"/>
                <w:sz w:val="20"/>
                <w:szCs w:val="20"/>
                <w:lang w:val="en-GB"/>
              </w:rPr>
            </w:pPr>
          </w:p>
        </w:tc>
        <w:tc>
          <w:tcPr>
            <w:tcW w:w="3783" w:type="dxa"/>
          </w:tcPr>
          <w:p w14:paraId="404BC265" w14:textId="77777777" w:rsidR="00613538" w:rsidRPr="00D3726A" w:rsidRDefault="00613538" w:rsidP="00697690">
            <w:pPr>
              <w:jc w:val="both"/>
              <w:rPr>
                <w:rFonts w:ascii="Arial" w:eastAsia="Times New Roman" w:hAnsi="Arial" w:cs="Arial"/>
                <w:color w:val="000000" w:themeColor="text1"/>
                <w:sz w:val="20"/>
                <w:szCs w:val="20"/>
                <w:lang w:val="en-GB"/>
              </w:rPr>
            </w:pPr>
            <w:r w:rsidRPr="00D3726A">
              <w:rPr>
                <w:rFonts w:ascii="Arial" w:eastAsia="Times New Roman" w:hAnsi="Arial" w:cs="Arial"/>
                <w:b/>
                <w:bCs/>
                <w:color w:val="000000" w:themeColor="text1"/>
                <w:sz w:val="20"/>
                <w:szCs w:val="20"/>
                <w:shd w:val="clear" w:color="auto" w:fill="FFFFFF"/>
                <w:lang w:val="en-GB"/>
              </w:rPr>
              <w:lastRenderedPageBreak/>
              <w:t xml:space="preserve">SEMILLA WARUNKWA: </w:t>
            </w:r>
          </w:p>
          <w:p w14:paraId="356D74BC" w14:textId="77777777" w:rsidR="00613538" w:rsidRPr="00D3726A" w:rsidRDefault="00613538" w:rsidP="00697690">
            <w:pPr>
              <w:pStyle w:val="SingleTxtG"/>
              <w:spacing w:line="238" w:lineRule="atLeast"/>
              <w:ind w:left="0" w:right="183"/>
              <w:rPr>
                <w:rFonts w:ascii="Arial" w:hAnsi="Arial" w:cs="Arial"/>
              </w:rPr>
            </w:pPr>
            <w:r w:rsidRPr="00D3726A">
              <w:rPr>
                <w:rFonts w:ascii="Arial" w:hAnsi="Arial" w:cs="Arial"/>
                <w:i/>
              </w:rPr>
              <w:t>“…</w:t>
            </w:r>
            <w:r w:rsidRPr="00D3726A">
              <w:rPr>
                <w:rFonts w:ascii="Arial" w:hAnsi="Arial" w:cs="Arial"/>
                <w:color w:val="000000" w:themeColor="text1"/>
              </w:rPr>
              <w:t xml:space="preserve">in particular areas of </w:t>
            </w:r>
            <w:r w:rsidRPr="00D3726A">
              <w:rPr>
                <w:rFonts w:ascii="Arial" w:hAnsi="Arial" w:cs="Arial"/>
                <w:bCs/>
                <w:color w:val="000000" w:themeColor="text1"/>
                <w:lang w:val="en-AU"/>
              </w:rPr>
              <w:t>access to universal, comprehensive</w:t>
            </w:r>
            <w:r w:rsidRPr="00D3726A">
              <w:rPr>
                <w:rFonts w:ascii="Arial" w:hAnsi="Arial" w:cs="Arial"/>
                <w:color w:val="000000" w:themeColor="text1"/>
                <w:lang w:val="en-AU"/>
              </w:rPr>
              <w:t xml:space="preserve"> health </w:t>
            </w:r>
            <w:proofErr w:type="gramStart"/>
            <w:r w:rsidRPr="00D3726A">
              <w:rPr>
                <w:rFonts w:ascii="Arial" w:hAnsi="Arial" w:cs="Arial"/>
                <w:bCs/>
                <w:color w:val="000000" w:themeColor="text1"/>
                <w:lang w:val="en-AU"/>
              </w:rPr>
              <w:t>services</w:t>
            </w:r>
            <w:r w:rsidRPr="00D3726A">
              <w:rPr>
                <w:rFonts w:ascii="Arial" w:hAnsi="Arial" w:cs="Arial"/>
                <w:b/>
                <w:bCs/>
                <w:color w:val="000000" w:themeColor="text1"/>
                <w:lang w:val="en-AU"/>
              </w:rPr>
              <w:t xml:space="preserve"> </w:t>
            </w:r>
            <w:r w:rsidRPr="00D3726A">
              <w:rPr>
                <w:rFonts w:ascii="Arial" w:hAnsi="Arial" w:cs="Arial"/>
                <w:color w:val="000000" w:themeColor="text1"/>
              </w:rPr>
              <w:t>,</w:t>
            </w:r>
            <w:proofErr w:type="gramEnd"/>
            <w:r w:rsidRPr="00D3726A">
              <w:rPr>
                <w:rFonts w:ascii="Arial" w:hAnsi="Arial" w:cs="Arial"/>
                <w:color w:val="000000" w:themeColor="text1"/>
              </w:rPr>
              <w:t xml:space="preserve"> adequate nutrition,</w:t>
            </w:r>
            <w:r w:rsidRPr="00D3726A">
              <w:rPr>
                <w:rFonts w:ascii="Arial" w:hAnsi="Arial" w:cs="Arial"/>
              </w:rPr>
              <w:t xml:space="preserve"> including through family farming </w:t>
            </w:r>
            <w:r w:rsidRPr="00D3726A">
              <w:rPr>
                <w:rFonts w:ascii="Arial" w:hAnsi="Arial" w:cs="Arial"/>
                <w:b/>
                <w:color w:val="FF0000"/>
              </w:rPr>
              <w:t>and Food Sovereignty</w:t>
            </w:r>
            <w:r w:rsidRPr="00D3726A">
              <w:rPr>
                <w:rFonts w:ascii="Arial" w:hAnsi="Arial" w:cs="Arial"/>
              </w:rPr>
              <w:t xml:space="preserve">, education, employment and the transmission of traditional </w:t>
            </w:r>
            <w:r w:rsidRPr="00D3726A">
              <w:rPr>
                <w:rFonts w:ascii="Arial" w:hAnsi="Arial" w:cs="Arial"/>
              </w:rPr>
              <w:lastRenderedPageBreak/>
              <w:t>knowledge, languages and practices…”</w:t>
            </w:r>
          </w:p>
          <w:p w14:paraId="4324142F" w14:textId="77777777" w:rsidR="00613538" w:rsidRPr="00D3726A" w:rsidRDefault="00613538" w:rsidP="00697690">
            <w:pPr>
              <w:jc w:val="both"/>
              <w:rPr>
                <w:rFonts w:ascii="Arial" w:hAnsi="Arial" w:cs="Arial"/>
                <w:sz w:val="20"/>
                <w:szCs w:val="20"/>
                <w:lang w:val="en-GB"/>
              </w:rPr>
            </w:pPr>
          </w:p>
        </w:tc>
      </w:tr>
      <w:tr w:rsidR="00613538" w:rsidRPr="00D3726A" w14:paraId="15B0D7B8" w14:textId="77777777" w:rsidTr="00613538">
        <w:tc>
          <w:tcPr>
            <w:tcW w:w="4717" w:type="dxa"/>
          </w:tcPr>
          <w:p w14:paraId="28DB4764" w14:textId="77777777" w:rsidR="00613538" w:rsidRPr="00E50480" w:rsidRDefault="00613538" w:rsidP="00697690">
            <w:pPr>
              <w:pStyle w:val="SingleTxtG"/>
              <w:spacing w:line="238" w:lineRule="atLeast"/>
              <w:ind w:left="0" w:right="90"/>
              <w:rPr>
                <w:rFonts w:ascii="Arial" w:hAnsi="Arial" w:cs="Arial"/>
                <w:sz w:val="22"/>
                <w:szCs w:val="22"/>
                <w:u w:val="single"/>
              </w:rPr>
            </w:pPr>
            <w:r>
              <w:rPr>
                <w:i/>
              </w:rPr>
              <w:lastRenderedPageBreak/>
              <w:t xml:space="preserve">Pp 17 </w:t>
            </w:r>
            <w:ins w:id="49" w:author="Mendoza Carlos, Alondra Lisette" w:date="2020-08-14T11:24:00Z">
              <w:r>
                <w:rPr>
                  <w:i/>
                </w:rPr>
                <w:t>Noting</w:t>
              </w:r>
            </w:ins>
            <w:ins w:id="50" w:author="Mendoza Carlos, Alondra Lisette" w:date="2020-08-14T11:08:00Z">
              <w:r>
                <w:rPr>
                  <w:i/>
                </w:rPr>
                <w:t xml:space="preserve"> </w:t>
              </w:r>
            </w:ins>
            <w:ins w:id="51" w:author="Mendoza Carlos, Alondra Lisette" w:date="2020-08-14T11:23:00Z">
              <w:r w:rsidRPr="00EF40D0">
                <w:t xml:space="preserve">that the COVID-19 pandemic is having a serious impact on the health, </w:t>
              </w:r>
            </w:ins>
            <w:ins w:id="52" w:author="Mendoza Carlos, Alondra Lisette" w:date="2020-09-12T12:40:00Z">
              <w:r>
                <w:t xml:space="preserve">education, </w:t>
              </w:r>
            </w:ins>
            <w:ins w:id="53" w:author="Andrea CM" w:date="2020-08-21T15:56:00Z">
              <w:r>
                <w:t xml:space="preserve">food security, </w:t>
              </w:r>
            </w:ins>
            <w:ins w:id="54" w:author="Mendoza Carlos, Alondra Lisette" w:date="2020-08-14T11:23:00Z">
              <w:r w:rsidRPr="00EF40D0">
                <w:t xml:space="preserve">wellbeing, and livelihoods of people across the world, with a disproportionate negative effect on Indigenous peoples </w:t>
              </w:r>
            </w:ins>
            <w:ins w:id="55" w:author="Mendoza Carlos, Alondra Lisette" w:date="2020-08-14T11:24:00Z">
              <w:r w:rsidRPr="00EF40D0">
                <w:t>and the need to take</w:t>
              </w:r>
            </w:ins>
            <w:ins w:id="56" w:author="Mendoza Carlos, Alondra Lisette" w:date="2020-08-14T11:09:00Z">
              <w:r w:rsidRPr="00EF40D0">
                <w:t xml:space="preserve"> appropriate measures to </w:t>
              </w:r>
            </w:ins>
            <w:ins w:id="57" w:author="Mendoza Carlos, Alondra Lisette" w:date="2020-08-14T11:10:00Z">
              <w:r w:rsidRPr="00EF40D0">
                <w:t>address</w:t>
              </w:r>
            </w:ins>
            <w:ins w:id="58" w:author="Mendoza Carlos, Alondra Lisette" w:date="2020-08-14T11:09:00Z">
              <w:r w:rsidRPr="00EF40D0">
                <w:t xml:space="preserve"> </w:t>
              </w:r>
            </w:ins>
            <w:ins w:id="59" w:author="Mendoza Carlos, Alondra Lisette" w:date="2020-08-14T11:10:00Z">
              <w:r w:rsidRPr="00EF40D0">
                <w:t xml:space="preserve">them, including </w:t>
              </w:r>
            </w:ins>
            <w:ins w:id="60" w:author="Mendoza Carlos, Alondra Lisette" w:date="2020-08-14T11:19:00Z">
              <w:r w:rsidRPr="00EF40D0">
                <w:t>the</w:t>
              </w:r>
            </w:ins>
            <w:ins w:id="61" w:author="Mendoza Carlos, Alondra Lisette" w:date="2020-08-14T11:31:00Z">
              <w:r>
                <w:t xml:space="preserve"> elimination of</w:t>
              </w:r>
            </w:ins>
            <w:ins w:id="62" w:author="Mendoza Carlos, Alondra Lisette" w:date="2020-08-14T11:19:00Z">
              <w:r w:rsidRPr="00EF40D0">
                <w:t xml:space="preserve"> barriers </w:t>
              </w:r>
            </w:ins>
            <w:ins w:id="63" w:author="Mendoza Carlos, Alondra Lisette" w:date="2020-08-14T11:21:00Z">
              <w:r w:rsidRPr="00EF40D0">
                <w:t>for</w:t>
              </w:r>
            </w:ins>
            <w:ins w:id="64" w:author="Mendoza Carlos, Alondra Lisette" w:date="2020-08-14T11:20:00Z">
              <w:r w:rsidRPr="00EF40D0">
                <w:t xml:space="preserve"> their effective</w:t>
              </w:r>
            </w:ins>
            <w:ins w:id="65" w:author="Mendoza Carlos, Alondra Lisette" w:date="2020-08-14T11:19:00Z">
              <w:r w:rsidRPr="00EF40D0">
                <w:t xml:space="preserve"> participation </w:t>
              </w:r>
            </w:ins>
            <w:ins w:id="66" w:author="Mendoza Carlos, Alondra Lisette" w:date="2020-08-14T11:21:00Z">
              <w:r w:rsidRPr="00EF40D0">
                <w:t>in matters which would affect their rights,</w:t>
              </w:r>
            </w:ins>
          </w:p>
        </w:tc>
        <w:tc>
          <w:tcPr>
            <w:tcW w:w="5670" w:type="dxa"/>
          </w:tcPr>
          <w:p w14:paraId="7F4E9ADF" w14:textId="77777777" w:rsidR="00613538" w:rsidRPr="00D3726A" w:rsidRDefault="00613538" w:rsidP="00697690">
            <w:pPr>
              <w:jc w:val="both"/>
              <w:rPr>
                <w:rFonts w:ascii="Arial" w:eastAsia="Times New Roman" w:hAnsi="Arial" w:cs="Arial"/>
                <w:color w:val="201F1E"/>
                <w:sz w:val="20"/>
                <w:szCs w:val="20"/>
                <w:shd w:val="clear" w:color="auto" w:fill="FFFFFF"/>
                <w:lang w:val="en-GB"/>
              </w:rPr>
            </w:pPr>
            <w:r w:rsidRPr="00D3726A">
              <w:rPr>
                <w:rFonts w:ascii="Arial" w:hAnsi="Arial" w:cs="Arial"/>
                <w:b/>
                <w:sz w:val="20"/>
                <w:szCs w:val="20"/>
                <w:lang w:val="en-GB"/>
              </w:rPr>
              <w:t xml:space="preserve">Canada: </w:t>
            </w:r>
            <w:r w:rsidRPr="00D3726A">
              <w:rPr>
                <w:rFonts w:ascii="Arial" w:eastAsia="Times New Roman" w:hAnsi="Arial" w:cs="Arial"/>
                <w:color w:val="201F1E"/>
                <w:sz w:val="20"/>
                <w:szCs w:val="20"/>
                <w:shd w:val="clear" w:color="auto" w:fill="FFFFFF"/>
                <w:lang w:val="en-GB"/>
              </w:rPr>
              <w:t xml:space="preserve"> </w:t>
            </w:r>
          </w:p>
          <w:p w14:paraId="05984B29"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color w:val="201F1E"/>
                <w:sz w:val="20"/>
                <w:szCs w:val="20"/>
                <w:shd w:val="clear" w:color="auto" w:fill="FFFFFF"/>
                <w:lang w:val="en-GB"/>
              </w:rPr>
              <w:t>“Noting that the COVID-19 pandemic is having a serious impact on the health, education, food security, </w:t>
            </w:r>
            <w:r w:rsidRPr="00D3726A">
              <w:rPr>
                <w:rFonts w:ascii="Arial" w:eastAsia="Times New Roman" w:hAnsi="Arial" w:cs="Arial"/>
                <w:b/>
                <w:bCs/>
                <w:color w:val="FF0000"/>
                <w:sz w:val="20"/>
                <w:szCs w:val="20"/>
                <w:bdr w:val="none" w:sz="0" w:space="0" w:color="auto" w:frame="1"/>
                <w:shd w:val="clear" w:color="auto" w:fill="FFFFFF"/>
                <w:lang w:val="en-GB"/>
              </w:rPr>
              <w:t>safety,</w:t>
            </w:r>
            <w:r w:rsidRPr="00D3726A">
              <w:rPr>
                <w:rFonts w:ascii="Arial" w:eastAsia="Times New Roman" w:hAnsi="Arial" w:cs="Arial"/>
                <w:color w:val="FF0000"/>
                <w:sz w:val="20"/>
                <w:szCs w:val="20"/>
                <w:bdr w:val="none" w:sz="0" w:space="0" w:color="auto" w:frame="1"/>
                <w:shd w:val="clear" w:color="auto" w:fill="FFFFFF"/>
                <w:lang w:val="en-GB"/>
              </w:rPr>
              <w:t> </w:t>
            </w:r>
            <w:r w:rsidRPr="00D3726A">
              <w:rPr>
                <w:rFonts w:ascii="Arial" w:eastAsia="Times New Roman" w:hAnsi="Arial" w:cs="Arial"/>
                <w:color w:val="201F1E"/>
                <w:sz w:val="20"/>
                <w:szCs w:val="20"/>
                <w:shd w:val="clear" w:color="auto" w:fill="FFFFFF"/>
                <w:lang w:val="en-GB"/>
              </w:rPr>
              <w:t>wellbeing, and livelihoods of people across the world, with a disproportionate negative effect on </w:t>
            </w:r>
            <w:r w:rsidRPr="00D3726A">
              <w:rPr>
                <w:rFonts w:ascii="Arial" w:eastAsia="Times New Roman" w:hAnsi="Arial" w:cs="Arial"/>
                <w:b/>
                <w:bCs/>
                <w:color w:val="FF0000"/>
                <w:sz w:val="20"/>
                <w:szCs w:val="20"/>
                <w:bdr w:val="none" w:sz="0" w:space="0" w:color="auto" w:frame="1"/>
                <w:shd w:val="clear" w:color="auto" w:fill="FFFFFF"/>
                <w:lang w:val="en-GB"/>
              </w:rPr>
              <w:t xml:space="preserve">women and </w:t>
            </w:r>
            <w:r w:rsidRPr="00D3726A">
              <w:rPr>
                <w:rFonts w:ascii="Arial" w:eastAsia="Times New Roman" w:hAnsi="Arial" w:cs="Arial"/>
                <w:color w:val="201F1E"/>
                <w:sz w:val="20"/>
                <w:szCs w:val="20"/>
                <w:shd w:val="clear" w:color="auto" w:fill="FFFFFF"/>
                <w:lang w:val="en-GB"/>
              </w:rPr>
              <w:t>Indigenous peoples and the need to take appropriate measures to address them…”</w:t>
            </w:r>
          </w:p>
          <w:p w14:paraId="3E8817F8" w14:textId="77777777" w:rsidR="00613538" w:rsidRPr="00D3726A" w:rsidRDefault="00613538" w:rsidP="00697690">
            <w:pPr>
              <w:pStyle w:val="SingleTxtG"/>
              <w:spacing w:line="238" w:lineRule="atLeast"/>
              <w:ind w:left="0" w:right="96"/>
              <w:rPr>
                <w:rFonts w:ascii="Arial" w:hAnsi="Arial" w:cs="Arial"/>
              </w:rPr>
            </w:pPr>
          </w:p>
          <w:p w14:paraId="060C6827" w14:textId="77777777" w:rsidR="00613538" w:rsidRPr="00D3726A" w:rsidRDefault="00613538" w:rsidP="00697690">
            <w:pPr>
              <w:pStyle w:val="SingleTxtG"/>
              <w:spacing w:line="238" w:lineRule="atLeast"/>
              <w:ind w:left="0" w:right="96"/>
              <w:rPr>
                <w:rFonts w:ascii="Arial" w:hAnsi="Arial" w:cs="Arial"/>
              </w:rPr>
            </w:pPr>
            <w:r w:rsidRPr="00D3726A">
              <w:rPr>
                <w:rFonts w:ascii="Arial" w:hAnsi="Arial" w:cs="Arial"/>
                <w:b/>
              </w:rPr>
              <w:t>EU:</w:t>
            </w:r>
            <w:r w:rsidRPr="00D3726A">
              <w:rPr>
                <w:rFonts w:ascii="Arial" w:hAnsi="Arial" w:cs="Arial"/>
              </w:rPr>
              <w:t xml:space="preserve"> The EU strongly supports the language on the disproportionate effects of COVID-19 on indigenous peoples</w:t>
            </w:r>
          </w:p>
          <w:p w14:paraId="25045897" w14:textId="77777777" w:rsidR="00613538" w:rsidRPr="00D3726A" w:rsidRDefault="00613538" w:rsidP="00697690">
            <w:pPr>
              <w:pStyle w:val="SingleTxtG"/>
              <w:spacing w:line="238" w:lineRule="atLeast"/>
              <w:ind w:left="0" w:right="96"/>
              <w:rPr>
                <w:rFonts w:ascii="Arial" w:hAnsi="Arial" w:cs="Arial"/>
              </w:rPr>
            </w:pPr>
          </w:p>
          <w:p w14:paraId="32C76A14" w14:textId="77777777" w:rsidR="00613538" w:rsidRPr="00D3726A" w:rsidRDefault="00613538" w:rsidP="00697690">
            <w:pPr>
              <w:jc w:val="both"/>
              <w:rPr>
                <w:rFonts w:ascii="Arial" w:eastAsia="Times New Roman" w:hAnsi="Arial" w:cs="Arial"/>
                <w:color w:val="201F1E"/>
                <w:sz w:val="20"/>
                <w:szCs w:val="20"/>
                <w:shd w:val="clear" w:color="auto" w:fill="FFFFFF"/>
                <w:lang w:val="en-GB"/>
              </w:rPr>
            </w:pPr>
            <w:r w:rsidRPr="00D3726A">
              <w:rPr>
                <w:rFonts w:ascii="Arial" w:hAnsi="Arial" w:cs="Arial"/>
                <w:b/>
                <w:sz w:val="20"/>
                <w:szCs w:val="20"/>
                <w:lang w:val="en-GB"/>
              </w:rPr>
              <w:t xml:space="preserve">Russia: </w:t>
            </w:r>
            <w:r w:rsidRPr="00D3726A">
              <w:rPr>
                <w:rFonts w:ascii="Arial" w:eastAsia="Times New Roman" w:hAnsi="Arial" w:cs="Arial"/>
                <w:color w:val="201F1E"/>
                <w:sz w:val="20"/>
                <w:szCs w:val="20"/>
                <w:shd w:val="clear" w:color="auto" w:fill="FFFFFF"/>
                <w:lang w:val="en-GB"/>
              </w:rPr>
              <w:t xml:space="preserve"> </w:t>
            </w:r>
          </w:p>
          <w:p w14:paraId="273D5736"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color w:val="201F1E"/>
                <w:sz w:val="20"/>
                <w:szCs w:val="20"/>
                <w:shd w:val="clear" w:color="auto" w:fill="FFFFFF"/>
                <w:lang w:val="en-GB"/>
              </w:rPr>
              <w:t xml:space="preserve">“Noting that the COVID-19 pandemic is having a serious impact on the health, education, </w:t>
            </w:r>
            <w:r w:rsidRPr="00D3726A">
              <w:rPr>
                <w:rFonts w:ascii="Arial" w:eastAsia="Times New Roman" w:hAnsi="Arial" w:cs="Arial"/>
                <w:strike/>
                <w:color w:val="FF0000"/>
                <w:sz w:val="20"/>
                <w:szCs w:val="20"/>
                <w:shd w:val="clear" w:color="auto" w:fill="FFFFFF"/>
                <w:lang w:val="en-GB"/>
              </w:rPr>
              <w:t>food security</w:t>
            </w:r>
            <w:r w:rsidRPr="00D3726A">
              <w:rPr>
                <w:rFonts w:ascii="Arial" w:eastAsia="Times New Roman" w:hAnsi="Arial" w:cs="Arial"/>
                <w:color w:val="201F1E"/>
                <w:sz w:val="20"/>
                <w:szCs w:val="20"/>
                <w:shd w:val="clear" w:color="auto" w:fill="FFFFFF"/>
                <w:lang w:val="en-GB"/>
              </w:rPr>
              <w:t>, wellbeing, and livelihoods of people across the world, with a disproportionate negative effect on</w:t>
            </w:r>
            <w:r w:rsidRPr="00D3726A">
              <w:rPr>
                <w:rFonts w:ascii="Arial" w:eastAsia="Times New Roman" w:hAnsi="Arial" w:cs="Arial"/>
                <w:b/>
                <w:bCs/>
                <w:color w:val="FF0000"/>
                <w:sz w:val="20"/>
                <w:szCs w:val="20"/>
                <w:bdr w:val="none" w:sz="0" w:space="0" w:color="auto" w:frame="1"/>
                <w:shd w:val="clear" w:color="auto" w:fill="FFFFFF"/>
                <w:lang w:val="en-GB"/>
              </w:rPr>
              <w:t xml:space="preserve"> </w:t>
            </w:r>
            <w:r w:rsidRPr="00D3726A">
              <w:rPr>
                <w:rFonts w:ascii="Arial" w:eastAsia="Times New Roman" w:hAnsi="Arial" w:cs="Arial"/>
                <w:color w:val="201F1E"/>
                <w:sz w:val="20"/>
                <w:szCs w:val="20"/>
                <w:shd w:val="clear" w:color="auto" w:fill="FFFFFF"/>
                <w:lang w:val="en-GB"/>
              </w:rPr>
              <w:t>Indigenous peoples and the need to take appropriate measures to address them…”</w:t>
            </w:r>
          </w:p>
          <w:p w14:paraId="77477334" w14:textId="77777777" w:rsidR="00613538" w:rsidRPr="00D3726A" w:rsidRDefault="00613538" w:rsidP="00697690">
            <w:pPr>
              <w:rPr>
                <w:rFonts w:ascii="Arial" w:hAnsi="Arial" w:cs="Arial"/>
                <w:i/>
                <w:sz w:val="20"/>
                <w:szCs w:val="20"/>
                <w:lang w:val="en-GB"/>
              </w:rPr>
            </w:pPr>
          </w:p>
        </w:tc>
        <w:tc>
          <w:tcPr>
            <w:tcW w:w="3783" w:type="dxa"/>
          </w:tcPr>
          <w:p w14:paraId="0B1B81C3" w14:textId="77777777" w:rsidR="00613538" w:rsidRPr="00D3726A" w:rsidRDefault="00613538" w:rsidP="00697690">
            <w:pPr>
              <w:jc w:val="both"/>
              <w:rPr>
                <w:rFonts w:ascii="Arial" w:eastAsia="Times New Roman" w:hAnsi="Arial" w:cs="Arial"/>
                <w:b/>
                <w:bCs/>
                <w:color w:val="000000" w:themeColor="text1"/>
                <w:sz w:val="20"/>
                <w:szCs w:val="20"/>
                <w:shd w:val="clear" w:color="auto" w:fill="FFFFFF"/>
                <w:lang w:val="en-GB"/>
              </w:rPr>
            </w:pPr>
            <w:r w:rsidRPr="00D3726A">
              <w:rPr>
                <w:rFonts w:ascii="Arial" w:eastAsia="Times New Roman" w:hAnsi="Arial" w:cs="Arial"/>
                <w:b/>
                <w:bCs/>
                <w:color w:val="000000" w:themeColor="text1"/>
                <w:sz w:val="20"/>
                <w:szCs w:val="20"/>
                <w:shd w:val="clear" w:color="auto" w:fill="FFFFFF"/>
                <w:lang w:val="en-GB"/>
              </w:rPr>
              <w:t>SEMILLA WARUNKWA:</w:t>
            </w:r>
          </w:p>
          <w:p w14:paraId="394DD0A9" w14:textId="77777777" w:rsidR="00613538" w:rsidRPr="00D3726A" w:rsidRDefault="00613538" w:rsidP="00697690">
            <w:pPr>
              <w:jc w:val="both"/>
              <w:rPr>
                <w:rFonts w:ascii="Arial" w:hAnsi="Arial" w:cs="Arial"/>
                <w:sz w:val="20"/>
                <w:szCs w:val="20"/>
                <w:lang w:val="en-GB"/>
              </w:rPr>
            </w:pPr>
            <w:r w:rsidRPr="00D3726A">
              <w:rPr>
                <w:rFonts w:ascii="Arial" w:hAnsi="Arial" w:cs="Arial"/>
                <w:i/>
                <w:color w:val="000000" w:themeColor="text1"/>
                <w:sz w:val="20"/>
                <w:szCs w:val="20"/>
                <w:lang w:val="en-GB"/>
              </w:rPr>
              <w:t xml:space="preserve">“… </w:t>
            </w:r>
            <w:r w:rsidRPr="00D3726A">
              <w:rPr>
                <w:rFonts w:ascii="Arial" w:hAnsi="Arial" w:cs="Arial"/>
                <w:sz w:val="20"/>
                <w:szCs w:val="20"/>
                <w:lang w:val="en-GB"/>
              </w:rPr>
              <w:t xml:space="preserve">with a disproportionate </w:t>
            </w:r>
            <w:r w:rsidRPr="00D3726A">
              <w:rPr>
                <w:rFonts w:ascii="Arial" w:hAnsi="Arial" w:cs="Arial"/>
                <w:b/>
                <w:color w:val="FF0000"/>
                <w:sz w:val="20"/>
                <w:szCs w:val="20"/>
                <w:u w:val="single"/>
                <w:lang w:val="en-GB"/>
              </w:rPr>
              <w:t xml:space="preserve">and </w:t>
            </w:r>
            <w:r w:rsidRPr="00D3726A">
              <w:rPr>
                <w:rFonts w:ascii="Arial" w:hAnsi="Arial" w:cs="Arial"/>
                <w:b/>
                <w:color w:val="FF0000"/>
                <w:sz w:val="20"/>
                <w:szCs w:val="20"/>
                <w:lang w:val="en-GB"/>
              </w:rPr>
              <w:t>devastating</w:t>
            </w:r>
            <w:r w:rsidRPr="00D3726A">
              <w:rPr>
                <w:rFonts w:ascii="Arial" w:hAnsi="Arial" w:cs="Arial"/>
                <w:sz w:val="20"/>
                <w:szCs w:val="20"/>
                <w:lang w:val="en-GB"/>
              </w:rPr>
              <w:t xml:space="preserve"> negative effect </w:t>
            </w:r>
            <w:r w:rsidRPr="00D3726A">
              <w:rPr>
                <w:rFonts w:ascii="Arial" w:hAnsi="Arial" w:cs="Arial"/>
                <w:b/>
                <w:color w:val="FF0000"/>
                <w:sz w:val="20"/>
                <w:szCs w:val="20"/>
                <w:lang w:val="en-GB"/>
              </w:rPr>
              <w:t>of the genocidal ongoing and aggressive attacks and  human rights violations</w:t>
            </w:r>
            <w:r w:rsidRPr="00D3726A">
              <w:rPr>
                <w:rFonts w:ascii="Arial" w:hAnsi="Arial" w:cs="Arial"/>
                <w:sz w:val="20"/>
                <w:szCs w:val="20"/>
                <w:lang w:val="en-GB"/>
              </w:rPr>
              <w:t xml:space="preserve"> on Indigenous peoples, </w:t>
            </w:r>
            <w:r w:rsidRPr="00D3726A">
              <w:rPr>
                <w:rFonts w:ascii="Arial" w:hAnsi="Arial" w:cs="Arial"/>
                <w:b/>
                <w:color w:val="FF0000"/>
                <w:sz w:val="20"/>
                <w:szCs w:val="20"/>
                <w:lang w:val="en-GB"/>
              </w:rPr>
              <w:t>their ancestral territories, sacred sites and sovereignty as a whole</w:t>
            </w:r>
            <w:r w:rsidRPr="00D3726A">
              <w:rPr>
                <w:rFonts w:ascii="Arial" w:hAnsi="Arial" w:cs="Arial"/>
                <w:sz w:val="20"/>
                <w:szCs w:val="20"/>
                <w:lang w:val="en-GB"/>
              </w:rPr>
              <w:t xml:space="preserve">, the need to take </w:t>
            </w:r>
            <w:r w:rsidRPr="00D3726A">
              <w:rPr>
                <w:rFonts w:ascii="Arial" w:hAnsi="Arial" w:cs="Arial"/>
                <w:b/>
                <w:color w:val="FF0000"/>
                <w:sz w:val="20"/>
                <w:szCs w:val="20"/>
                <w:lang w:val="en-GB"/>
              </w:rPr>
              <w:t>immediate and</w:t>
            </w:r>
            <w:r w:rsidRPr="00D3726A">
              <w:rPr>
                <w:rFonts w:ascii="Arial" w:hAnsi="Arial" w:cs="Arial"/>
                <w:sz w:val="20"/>
                <w:szCs w:val="20"/>
                <w:lang w:val="en-GB"/>
              </w:rPr>
              <w:t xml:space="preserve"> appropriate measures to address them, including the elimination of barriers for their effective participation in matters which affect their rights,”</w:t>
            </w:r>
          </w:p>
          <w:p w14:paraId="794AAD6C" w14:textId="77777777" w:rsidR="00613538" w:rsidRPr="00D3726A" w:rsidRDefault="00613538" w:rsidP="00697690">
            <w:pPr>
              <w:jc w:val="both"/>
              <w:rPr>
                <w:rFonts w:ascii="Arial" w:hAnsi="Arial" w:cs="Arial"/>
                <w:sz w:val="20"/>
                <w:szCs w:val="20"/>
                <w:lang w:val="en-GB"/>
              </w:rPr>
            </w:pPr>
          </w:p>
          <w:p w14:paraId="40EBF3C2"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36F32621" w14:textId="77777777" w:rsidR="00613538" w:rsidRPr="00D3726A" w:rsidRDefault="00613538" w:rsidP="00697690">
            <w:pPr>
              <w:jc w:val="both"/>
              <w:rPr>
                <w:rFonts w:ascii="Arial" w:hAnsi="Arial" w:cs="Arial"/>
                <w:sz w:val="20"/>
                <w:szCs w:val="20"/>
                <w:lang w:val="en-GB"/>
              </w:rPr>
            </w:pPr>
            <w:r w:rsidRPr="00D3726A">
              <w:rPr>
                <w:rFonts w:ascii="Arial" w:eastAsia="Times New Roman" w:hAnsi="Arial" w:cs="Arial"/>
                <w:sz w:val="20"/>
                <w:szCs w:val="20"/>
                <w:lang w:val="en-GB"/>
              </w:rPr>
              <w:t>“…</w:t>
            </w:r>
            <w:r w:rsidRPr="00D3726A">
              <w:rPr>
                <w:rFonts w:ascii="Arial" w:hAnsi="Arial" w:cs="Arial"/>
                <w:sz w:val="20"/>
                <w:szCs w:val="20"/>
                <w:lang w:val="en-GB"/>
              </w:rPr>
              <w:t xml:space="preserve">including the elimination of barriers for their effective participation in matters which affect their rights, </w:t>
            </w:r>
            <w:r w:rsidRPr="00D3726A">
              <w:rPr>
                <w:rFonts w:ascii="Arial" w:hAnsi="Arial" w:cs="Arial"/>
                <w:b/>
                <w:color w:val="FF0000"/>
                <w:sz w:val="20"/>
                <w:szCs w:val="20"/>
                <w:lang w:val="en-GB"/>
              </w:rPr>
              <w:t>including the barrier of language, in particular for those indigenous peoples whose languages are endangered or extinct.”</w:t>
            </w:r>
          </w:p>
          <w:p w14:paraId="290A92DC" w14:textId="77777777" w:rsidR="00613538" w:rsidRPr="00D3726A" w:rsidRDefault="00613538" w:rsidP="00697690">
            <w:pPr>
              <w:jc w:val="both"/>
              <w:rPr>
                <w:rFonts w:ascii="Arial" w:hAnsi="Arial" w:cs="Arial"/>
                <w:sz w:val="20"/>
                <w:szCs w:val="20"/>
                <w:lang w:val="en-GB"/>
              </w:rPr>
            </w:pPr>
          </w:p>
        </w:tc>
      </w:tr>
      <w:tr w:rsidR="00613538" w:rsidRPr="00D3726A" w14:paraId="3A15C01F" w14:textId="77777777" w:rsidTr="00613538">
        <w:tc>
          <w:tcPr>
            <w:tcW w:w="4717" w:type="dxa"/>
          </w:tcPr>
          <w:p w14:paraId="3C50607F" w14:textId="77777777" w:rsidR="00613538" w:rsidRPr="00E50480" w:rsidRDefault="00613538" w:rsidP="00697690">
            <w:pPr>
              <w:pStyle w:val="SingleTxtG"/>
              <w:spacing w:line="238" w:lineRule="atLeast"/>
              <w:ind w:left="0" w:right="90"/>
              <w:rPr>
                <w:rFonts w:ascii="Arial" w:hAnsi="Arial" w:cs="Arial"/>
                <w:i/>
                <w:sz w:val="22"/>
                <w:szCs w:val="22"/>
              </w:rPr>
            </w:pPr>
            <w:r w:rsidRPr="00116838">
              <w:t>1.</w:t>
            </w:r>
            <w:r w:rsidRPr="00E50480">
              <w:rPr>
                <w:rFonts w:ascii="Arial" w:hAnsi="Arial" w:cs="Arial"/>
                <w:iCs/>
                <w:sz w:val="22"/>
                <w:szCs w:val="22"/>
              </w:rPr>
              <w:tab/>
            </w:r>
            <w:r w:rsidRPr="00116838">
              <w:rPr>
                <w:i/>
              </w:rPr>
              <w:t>Acknowledges</w:t>
            </w:r>
            <w:r w:rsidRPr="00116838">
              <w:t xml:space="preserve"> the report of the United Nations High Commissioner for Human Rights on the rights of indigenous peoples,</w:t>
            </w:r>
            <w:r w:rsidRPr="00116838">
              <w:footnoteReference w:id="6"/>
            </w:r>
            <w:r w:rsidRPr="00116838">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w:t>
            </w:r>
            <w:r w:rsidRPr="00116838">
              <w:lastRenderedPageBreak/>
              <w:t>Peoples, and follow up on the effectiveness of the Declaration</w:t>
            </w:r>
            <w:r w:rsidRPr="00E50480">
              <w:rPr>
                <w:rFonts w:ascii="Arial" w:hAnsi="Arial" w:cs="Arial"/>
                <w:iCs/>
                <w:sz w:val="22"/>
                <w:szCs w:val="22"/>
              </w:rPr>
              <w:t>;</w:t>
            </w:r>
          </w:p>
        </w:tc>
        <w:tc>
          <w:tcPr>
            <w:tcW w:w="5670" w:type="dxa"/>
          </w:tcPr>
          <w:p w14:paraId="7292B9E1" w14:textId="77777777" w:rsidR="00613538" w:rsidRPr="00D3726A" w:rsidRDefault="00613538" w:rsidP="00697690">
            <w:pPr>
              <w:rPr>
                <w:rFonts w:ascii="Arial" w:hAnsi="Arial" w:cs="Arial"/>
                <w:sz w:val="20"/>
                <w:szCs w:val="20"/>
                <w:lang w:val="en-GB"/>
              </w:rPr>
            </w:pPr>
          </w:p>
        </w:tc>
        <w:tc>
          <w:tcPr>
            <w:tcW w:w="3783" w:type="dxa"/>
          </w:tcPr>
          <w:p w14:paraId="01F1F377" w14:textId="77777777" w:rsidR="00613538" w:rsidRPr="00D3726A" w:rsidRDefault="00613538" w:rsidP="00697690">
            <w:pPr>
              <w:jc w:val="both"/>
              <w:rPr>
                <w:rFonts w:ascii="Arial" w:hAnsi="Arial" w:cs="Arial"/>
                <w:sz w:val="20"/>
                <w:szCs w:val="20"/>
                <w:lang w:val="en-GB"/>
              </w:rPr>
            </w:pPr>
          </w:p>
        </w:tc>
      </w:tr>
      <w:tr w:rsidR="00613538" w:rsidRPr="00D3726A" w14:paraId="2F8861C0" w14:textId="77777777" w:rsidTr="00613538">
        <w:tc>
          <w:tcPr>
            <w:tcW w:w="4717" w:type="dxa"/>
          </w:tcPr>
          <w:p w14:paraId="6F783F53" w14:textId="77777777" w:rsidR="00613538" w:rsidRPr="00E50480" w:rsidRDefault="00613538" w:rsidP="00697690">
            <w:pPr>
              <w:pStyle w:val="SingleTxtG"/>
              <w:spacing w:line="238" w:lineRule="atLeast"/>
              <w:ind w:left="0" w:right="90"/>
              <w:rPr>
                <w:rFonts w:ascii="Arial" w:hAnsi="Arial" w:cs="Arial"/>
                <w:iCs/>
                <w:sz w:val="22"/>
                <w:szCs w:val="22"/>
              </w:rPr>
            </w:pPr>
            <w:r w:rsidRPr="00CC6A9A">
              <w:rPr>
                <w:iCs/>
              </w:rPr>
              <w:t>2.</w:t>
            </w:r>
            <w:r w:rsidRPr="00CC6A9A">
              <w:rPr>
                <w:iCs/>
              </w:rPr>
              <w:tab/>
            </w:r>
            <w:r w:rsidRPr="00CC6A9A">
              <w:rPr>
                <w:i/>
                <w:iCs/>
              </w:rPr>
              <w:t>Welcomes</w:t>
            </w:r>
            <w:r w:rsidRPr="00CC6A9A">
              <w:rPr>
                <w:iCs/>
              </w:rPr>
              <w:t xml:space="preserve"> the work of the Special Rapporteur on the rights of indigenous peoples</w:t>
            </w:r>
            <w:ins w:id="67" w:author="Andrea CM" w:date="2020-08-21T11:56:00Z">
              <w:r>
                <w:rPr>
                  <w:iCs/>
                </w:rPr>
                <w:t>, including her reports</w:t>
              </w:r>
            </w:ins>
            <w:r>
              <w:rPr>
                <w:rStyle w:val="FootnoteReference"/>
                <w:iCs/>
              </w:rPr>
              <w:footnoteReference w:id="7"/>
            </w:r>
            <w:ins w:id="71" w:author="Andrea CM" w:date="2020-08-21T11:56:00Z">
              <w:r>
                <w:rPr>
                  <w:iCs/>
                </w:rPr>
                <w:t xml:space="preserve"> and official visits</w:t>
              </w:r>
            </w:ins>
            <w:ins w:id="72" w:author="Andrea CM" w:date="2020-08-21T11:57:00Z">
              <w:r>
                <w:rPr>
                  <w:iCs/>
                </w:rPr>
                <w:t>,</w:t>
              </w:r>
            </w:ins>
            <w:ins w:id="73" w:author="Andrea CM" w:date="2020-08-21T11:55:00Z">
              <w:r>
                <w:rPr>
                  <w:iCs/>
                </w:rPr>
                <w:t xml:space="preserve"> </w:t>
              </w:r>
            </w:ins>
            <w:del w:id="74" w:author="Mendoza Carlos, Alondra Lisette" w:date="2020-08-13T16:14:00Z">
              <w:r w:rsidRPr="00CC6A9A" w:rsidDel="00E07796">
                <w:rPr>
                  <w:iCs/>
                </w:rPr>
                <w:delText xml:space="preserve">, including the official visits made and </w:delText>
              </w:r>
              <w:r w:rsidDel="00E07796">
                <w:rPr>
                  <w:iCs/>
                </w:rPr>
                <w:delText xml:space="preserve">her </w:delText>
              </w:r>
              <w:r w:rsidRPr="00CC6A9A" w:rsidDel="00E07796">
                <w:rPr>
                  <w:iCs/>
                </w:rPr>
                <w:delText>reports,</w:delText>
              </w:r>
            </w:del>
            <w:r w:rsidRPr="00CC6A9A">
              <w:rPr>
                <w:iCs/>
              </w:rPr>
              <w:t xml:space="preserve"> and encourages all Governments to respond favourably to the requests </w:t>
            </w:r>
            <w:r>
              <w:rPr>
                <w:iCs/>
              </w:rPr>
              <w:t xml:space="preserve">of the mandate holder </w:t>
            </w:r>
            <w:r w:rsidRPr="00CC6A9A">
              <w:rPr>
                <w:iCs/>
              </w:rPr>
              <w:t>for visits;</w:t>
            </w:r>
            <w:ins w:id="75" w:author="Mendoza Carlos, Alondra Lisette" w:date="2020-09-12T12:54:00Z">
              <w:r w:rsidRPr="009E27D4">
                <w:rPr>
                  <w:iCs/>
                </w:rPr>
                <w:t xml:space="preserve"> and to respond to communications;</w:t>
              </w:r>
            </w:ins>
          </w:p>
        </w:tc>
        <w:tc>
          <w:tcPr>
            <w:tcW w:w="5670" w:type="dxa"/>
          </w:tcPr>
          <w:p w14:paraId="732250BB" w14:textId="77777777" w:rsidR="00613538" w:rsidRPr="00D3726A" w:rsidRDefault="00613538" w:rsidP="00697690">
            <w:pPr>
              <w:pStyle w:val="SingleTxtG"/>
              <w:spacing w:line="238" w:lineRule="atLeast"/>
              <w:ind w:left="0" w:right="0"/>
              <w:rPr>
                <w:rFonts w:ascii="Arial" w:hAnsi="Arial" w:cs="Arial"/>
              </w:rPr>
            </w:pPr>
            <w:r w:rsidRPr="00D3726A">
              <w:rPr>
                <w:rFonts w:ascii="Arial" w:hAnsi="Arial" w:cs="Arial"/>
                <w:b/>
                <w:iCs/>
              </w:rPr>
              <w:t>EU:</w:t>
            </w:r>
            <w:r w:rsidRPr="00D3726A">
              <w:rPr>
                <w:rFonts w:ascii="Arial" w:hAnsi="Arial" w:cs="Arial"/>
                <w:iCs/>
              </w:rPr>
              <w:t xml:space="preserve"> </w:t>
            </w:r>
            <w:r w:rsidRPr="00D3726A">
              <w:rPr>
                <w:rFonts w:ascii="Arial" w:hAnsi="Arial" w:cs="Arial"/>
              </w:rPr>
              <w:t>Question: Does this refer to the former SR or also the new SR?</w:t>
            </w:r>
          </w:p>
          <w:p w14:paraId="06800043" w14:textId="77777777" w:rsidR="00613538" w:rsidRPr="00D3726A" w:rsidRDefault="00613538" w:rsidP="00697690">
            <w:pPr>
              <w:pStyle w:val="SingleTxtG"/>
              <w:spacing w:line="238" w:lineRule="atLeast"/>
              <w:ind w:left="0" w:right="0"/>
              <w:rPr>
                <w:rFonts w:ascii="Arial" w:hAnsi="Arial" w:cs="Arial"/>
              </w:rPr>
            </w:pPr>
          </w:p>
          <w:p w14:paraId="7796B439" w14:textId="77777777" w:rsidR="00613538" w:rsidRPr="00D3726A" w:rsidRDefault="00613538" w:rsidP="00697690">
            <w:pPr>
              <w:pStyle w:val="SingleTxtG"/>
              <w:spacing w:line="238" w:lineRule="atLeast"/>
              <w:ind w:left="0" w:right="0"/>
              <w:rPr>
                <w:rFonts w:ascii="Arial" w:hAnsi="Arial" w:cs="Arial"/>
                <w:b/>
              </w:rPr>
            </w:pPr>
            <w:r w:rsidRPr="00D3726A">
              <w:rPr>
                <w:rFonts w:ascii="Arial" w:hAnsi="Arial" w:cs="Arial"/>
                <w:b/>
              </w:rPr>
              <w:t xml:space="preserve">Russia: </w:t>
            </w:r>
          </w:p>
          <w:p w14:paraId="6B8CDD26" w14:textId="77777777" w:rsidR="00613538" w:rsidRPr="00D3726A" w:rsidRDefault="00613538" w:rsidP="00697690">
            <w:pPr>
              <w:pStyle w:val="SingleTxtG"/>
              <w:spacing w:line="238" w:lineRule="atLeast"/>
              <w:ind w:left="0" w:right="0"/>
              <w:rPr>
                <w:rFonts w:ascii="Arial" w:hAnsi="Arial" w:cs="Arial"/>
              </w:rPr>
            </w:pPr>
            <w:r w:rsidRPr="00D3726A">
              <w:rPr>
                <w:rFonts w:ascii="Arial" w:hAnsi="Arial" w:cs="Arial"/>
                <w:i/>
                <w:iCs/>
              </w:rPr>
              <w:t>Welcomes</w:t>
            </w:r>
            <w:r w:rsidRPr="00D3726A">
              <w:rPr>
                <w:rFonts w:ascii="Arial" w:hAnsi="Arial" w:cs="Arial"/>
                <w:iCs/>
              </w:rPr>
              <w:t xml:space="preserve"> the work of the Special Rapporteur on the rights of indigenous people</w:t>
            </w:r>
            <w:r w:rsidRPr="00D3726A">
              <w:rPr>
                <w:rFonts w:ascii="Arial" w:hAnsi="Arial" w:cs="Arial"/>
                <w:iCs/>
                <w:color w:val="000000" w:themeColor="text1"/>
              </w:rPr>
              <w:t>s,</w:t>
            </w:r>
            <w:r w:rsidRPr="00D3726A">
              <w:rPr>
                <w:rFonts w:ascii="Arial" w:hAnsi="Arial" w:cs="Arial"/>
                <w:iCs/>
                <w:strike/>
                <w:color w:val="FF0000"/>
              </w:rPr>
              <w:t xml:space="preserve"> including her reports and official visit</w:t>
            </w:r>
            <w:r w:rsidRPr="00D3726A">
              <w:rPr>
                <w:rFonts w:ascii="Arial" w:hAnsi="Arial" w:cs="Arial"/>
                <w:iCs/>
                <w:color w:val="FF0000"/>
              </w:rPr>
              <w:t>s,</w:t>
            </w:r>
            <w:r w:rsidRPr="00D3726A">
              <w:rPr>
                <w:rFonts w:ascii="Arial" w:hAnsi="Arial" w:cs="Arial"/>
                <w:iCs/>
                <w:color w:val="000000" w:themeColor="text1"/>
              </w:rPr>
              <w:t xml:space="preserve"> and encourages all Governments to respond favourably to the requests of the mandate holder for visits; and to respond to communications;</w:t>
            </w:r>
          </w:p>
          <w:p w14:paraId="160CF11F" w14:textId="77777777" w:rsidR="00613538" w:rsidRPr="00D3726A" w:rsidRDefault="00613538" w:rsidP="00697690">
            <w:pPr>
              <w:pStyle w:val="SingleTxtG"/>
              <w:spacing w:line="238" w:lineRule="atLeast"/>
              <w:ind w:left="0" w:right="0"/>
              <w:rPr>
                <w:rFonts w:ascii="Arial" w:hAnsi="Arial" w:cs="Arial"/>
                <w:iCs/>
              </w:rPr>
            </w:pPr>
          </w:p>
        </w:tc>
        <w:tc>
          <w:tcPr>
            <w:tcW w:w="3783" w:type="dxa"/>
          </w:tcPr>
          <w:p w14:paraId="098ADE8C" w14:textId="77777777" w:rsidR="00613538" w:rsidRPr="00D3726A" w:rsidRDefault="00613538" w:rsidP="00697690">
            <w:pPr>
              <w:jc w:val="both"/>
              <w:rPr>
                <w:rFonts w:ascii="Arial" w:hAnsi="Arial" w:cs="Arial"/>
                <w:sz w:val="20"/>
                <w:szCs w:val="20"/>
                <w:lang w:val="en-GB"/>
              </w:rPr>
            </w:pPr>
          </w:p>
        </w:tc>
      </w:tr>
      <w:tr w:rsidR="00613538" w:rsidRPr="00D3726A" w14:paraId="7CD9804A" w14:textId="77777777" w:rsidTr="00613538">
        <w:tc>
          <w:tcPr>
            <w:tcW w:w="4717" w:type="dxa"/>
          </w:tcPr>
          <w:p w14:paraId="1E1AC1C4" w14:textId="77777777" w:rsidR="00613538" w:rsidRPr="00E50480" w:rsidRDefault="00613538" w:rsidP="00697690">
            <w:pPr>
              <w:pStyle w:val="SingleTxtG"/>
              <w:spacing w:line="238" w:lineRule="atLeast"/>
              <w:ind w:left="0" w:right="90"/>
              <w:rPr>
                <w:rFonts w:ascii="Arial" w:hAnsi="Arial" w:cs="Arial"/>
                <w:iCs/>
                <w:sz w:val="22"/>
                <w:szCs w:val="22"/>
              </w:rPr>
            </w:pPr>
            <w:r w:rsidRPr="002B523E">
              <w:rPr>
                <w:iCs/>
              </w:rPr>
              <w:t>3.</w:t>
            </w:r>
            <w:r w:rsidRPr="002B523E">
              <w:rPr>
                <w:iCs/>
              </w:rPr>
              <w:tab/>
            </w:r>
            <w:r w:rsidRPr="002B523E">
              <w:rPr>
                <w:i/>
                <w:iCs/>
              </w:rPr>
              <w:t>Also welcomes</w:t>
            </w:r>
            <w:r w:rsidRPr="002B523E">
              <w:rPr>
                <w:iCs/>
              </w:rPr>
              <w:t xml:space="preserve"> the work of the Expert Mechanism on the Rights of Indigenous Peoples, including its annual report</w:t>
            </w:r>
            <w:r w:rsidRPr="002B523E">
              <w:rPr>
                <w:vertAlign w:val="superscript"/>
              </w:rPr>
              <w:footnoteReference w:id="8"/>
            </w:r>
            <w:r w:rsidRPr="002B523E">
              <w:rPr>
                <w:iCs/>
              </w:rPr>
              <w:t xml:space="preserve"> and its intersessional activities, and requests the Office of the High Commissioner to ensure timely translation in all official languages of the United Nations and distribution of these reports for the Council and pre-session translation of the studies and reports of the Expert Mechanism, in accordance with Council resolution 33/25 of 30 September 2016</w:t>
            </w:r>
            <w:r w:rsidRPr="00E50480">
              <w:rPr>
                <w:rFonts w:ascii="Arial" w:hAnsi="Arial" w:cs="Arial"/>
                <w:iCs/>
                <w:sz w:val="22"/>
                <w:szCs w:val="22"/>
              </w:rPr>
              <w:t>;</w:t>
            </w:r>
          </w:p>
        </w:tc>
        <w:tc>
          <w:tcPr>
            <w:tcW w:w="5670" w:type="dxa"/>
          </w:tcPr>
          <w:p w14:paraId="03884CD4" w14:textId="77777777" w:rsidR="00613538" w:rsidRPr="00D3726A" w:rsidRDefault="00613538" w:rsidP="00697690">
            <w:pPr>
              <w:pStyle w:val="SingleTxtG"/>
              <w:spacing w:line="238" w:lineRule="atLeast"/>
              <w:ind w:left="0" w:right="0"/>
              <w:rPr>
                <w:rFonts w:ascii="Arial" w:hAnsi="Arial" w:cs="Arial"/>
                <w:b/>
              </w:rPr>
            </w:pPr>
            <w:r w:rsidRPr="00D3726A">
              <w:rPr>
                <w:rFonts w:ascii="Arial" w:hAnsi="Arial" w:cs="Arial"/>
                <w:b/>
              </w:rPr>
              <w:t xml:space="preserve">Russia: </w:t>
            </w:r>
          </w:p>
          <w:p w14:paraId="1EF82594" w14:textId="77777777" w:rsidR="00613538" w:rsidRPr="00D3726A" w:rsidRDefault="00613538" w:rsidP="00697690">
            <w:pPr>
              <w:jc w:val="both"/>
              <w:rPr>
                <w:rFonts w:ascii="Arial" w:hAnsi="Arial" w:cs="Arial"/>
                <w:sz w:val="20"/>
                <w:szCs w:val="20"/>
                <w:lang w:val="en-GB"/>
              </w:rPr>
            </w:pPr>
            <w:r w:rsidRPr="00D3726A">
              <w:rPr>
                <w:rFonts w:ascii="Arial" w:hAnsi="Arial" w:cs="Arial"/>
                <w:i/>
                <w:iCs/>
                <w:sz w:val="20"/>
                <w:szCs w:val="20"/>
                <w:lang w:val="en-GB"/>
              </w:rPr>
              <w:t>“Also welcomes</w:t>
            </w:r>
            <w:r w:rsidRPr="00D3726A">
              <w:rPr>
                <w:rFonts w:ascii="Arial" w:hAnsi="Arial" w:cs="Arial"/>
                <w:iCs/>
                <w:sz w:val="20"/>
                <w:szCs w:val="20"/>
                <w:lang w:val="en-GB"/>
              </w:rPr>
              <w:t xml:space="preserve"> the work of the Expert Mechanism on the Rights of Indigenous Peoples, </w:t>
            </w:r>
            <w:r w:rsidRPr="00D3726A">
              <w:rPr>
                <w:rFonts w:ascii="Arial" w:hAnsi="Arial" w:cs="Arial"/>
                <w:iCs/>
                <w:strike/>
                <w:color w:val="FF0000"/>
                <w:sz w:val="20"/>
                <w:szCs w:val="20"/>
                <w:lang w:val="en-GB"/>
              </w:rPr>
              <w:t xml:space="preserve">including its annual report </w:t>
            </w:r>
            <w:r w:rsidRPr="00D3726A">
              <w:rPr>
                <w:rFonts w:ascii="Arial" w:hAnsi="Arial" w:cs="Arial"/>
                <w:iCs/>
                <w:sz w:val="20"/>
                <w:szCs w:val="20"/>
                <w:lang w:val="en-GB"/>
              </w:rPr>
              <w:t>and its intersessional activities…”</w:t>
            </w:r>
          </w:p>
        </w:tc>
        <w:tc>
          <w:tcPr>
            <w:tcW w:w="3783" w:type="dxa"/>
          </w:tcPr>
          <w:p w14:paraId="30C659F6" w14:textId="21E48DAC" w:rsidR="00613538" w:rsidRPr="00D3726A" w:rsidRDefault="00613538" w:rsidP="00697690">
            <w:pPr>
              <w:jc w:val="both"/>
              <w:rPr>
                <w:rFonts w:ascii="Arial" w:eastAsia="Times New Roman" w:hAnsi="Arial" w:cs="Arial"/>
                <w:sz w:val="20"/>
                <w:szCs w:val="20"/>
                <w:lang w:val="en-GB"/>
              </w:rPr>
            </w:pPr>
            <w:r w:rsidRPr="00D3726A">
              <w:rPr>
                <w:rFonts w:ascii="Arial" w:hAnsi="Arial" w:cs="Arial"/>
                <w:b/>
                <w:sz w:val="20"/>
                <w:szCs w:val="20"/>
                <w:lang w:val="en-GB"/>
              </w:rPr>
              <w:t>EMRIP</w:t>
            </w:r>
            <w:r w:rsidRPr="00D3726A">
              <w:rPr>
                <w:rFonts w:ascii="Arial" w:hAnsi="Arial" w:cs="Arial"/>
                <w:sz w:val="20"/>
                <w:szCs w:val="20"/>
                <w:lang w:val="en-GB"/>
              </w:rPr>
              <w:t xml:space="preserve">: The Annual report was postponed until its session in </w:t>
            </w:r>
            <w:r w:rsidRPr="00D3726A">
              <w:rPr>
                <w:rFonts w:ascii="Arial" w:hAnsi="Arial" w:cs="Arial"/>
                <w:sz w:val="20"/>
                <w:szCs w:val="20"/>
                <w:lang w:val="en-GB"/>
              </w:rPr>
              <w:t>November;</w:t>
            </w:r>
            <w:r w:rsidRPr="00D3726A">
              <w:rPr>
                <w:rFonts w:ascii="Arial" w:hAnsi="Arial" w:cs="Arial"/>
                <w:sz w:val="20"/>
                <w:szCs w:val="20"/>
                <w:lang w:val="en-GB"/>
              </w:rPr>
              <w:t> it will not presented to the HRC until the 46th session.</w:t>
            </w:r>
          </w:p>
          <w:p w14:paraId="4475F8E0" w14:textId="77777777" w:rsidR="00613538" w:rsidRPr="00D3726A" w:rsidRDefault="00613538" w:rsidP="00697690">
            <w:pPr>
              <w:jc w:val="both"/>
              <w:rPr>
                <w:rFonts w:ascii="Arial" w:hAnsi="Arial" w:cs="Arial"/>
                <w:sz w:val="20"/>
                <w:szCs w:val="20"/>
                <w:lang w:val="en-GB"/>
              </w:rPr>
            </w:pPr>
          </w:p>
        </w:tc>
      </w:tr>
      <w:tr w:rsidR="00613538" w:rsidRPr="00D3726A" w14:paraId="0F0AEE8C" w14:textId="77777777" w:rsidTr="00613538">
        <w:trPr>
          <w:trHeight w:val="79"/>
        </w:trPr>
        <w:tc>
          <w:tcPr>
            <w:tcW w:w="4717" w:type="dxa"/>
          </w:tcPr>
          <w:p w14:paraId="3F1B8BB2" w14:textId="77777777" w:rsidR="00613538" w:rsidRPr="00E50480" w:rsidRDefault="00613538" w:rsidP="00697690">
            <w:pPr>
              <w:pStyle w:val="SingleTxtG"/>
              <w:spacing w:line="238" w:lineRule="atLeast"/>
              <w:ind w:left="0" w:right="90"/>
              <w:rPr>
                <w:rFonts w:ascii="Arial" w:hAnsi="Arial" w:cs="Arial"/>
                <w:iCs/>
                <w:sz w:val="22"/>
                <w:szCs w:val="22"/>
              </w:rPr>
            </w:pPr>
          </w:p>
        </w:tc>
        <w:tc>
          <w:tcPr>
            <w:tcW w:w="5670" w:type="dxa"/>
          </w:tcPr>
          <w:p w14:paraId="1ECB0C66" w14:textId="77777777" w:rsidR="00613538" w:rsidRPr="00D3726A" w:rsidRDefault="00613538" w:rsidP="00697690">
            <w:pPr>
              <w:rPr>
                <w:rFonts w:ascii="Arial" w:hAnsi="Arial" w:cs="Arial"/>
                <w:b/>
                <w:sz w:val="20"/>
                <w:szCs w:val="20"/>
                <w:lang w:val="en-GB"/>
              </w:rPr>
            </w:pPr>
          </w:p>
        </w:tc>
        <w:tc>
          <w:tcPr>
            <w:tcW w:w="3783" w:type="dxa"/>
          </w:tcPr>
          <w:p w14:paraId="6EA76BA2" w14:textId="77777777" w:rsidR="00613538" w:rsidRPr="00D3726A" w:rsidRDefault="00613538" w:rsidP="00697690">
            <w:pPr>
              <w:jc w:val="both"/>
              <w:rPr>
                <w:rFonts w:ascii="Arial" w:eastAsia="Times New Roman" w:hAnsi="Arial" w:cs="Arial"/>
                <w:b/>
                <w:iCs/>
                <w:color w:val="FF0000"/>
                <w:sz w:val="20"/>
                <w:szCs w:val="20"/>
                <w:u w:val="single"/>
                <w:lang w:val="en-GB" w:eastAsia="en-US"/>
              </w:rPr>
            </w:pPr>
          </w:p>
          <w:p w14:paraId="27D92A1A" w14:textId="77777777" w:rsidR="00613538" w:rsidRPr="00D3726A" w:rsidRDefault="00613538" w:rsidP="00697690">
            <w:pPr>
              <w:jc w:val="both"/>
              <w:rPr>
                <w:rFonts w:ascii="Arial" w:hAnsi="Arial" w:cs="Arial"/>
                <w:b/>
                <w:sz w:val="20"/>
                <w:szCs w:val="20"/>
                <w:lang w:val="en-GB"/>
              </w:rPr>
            </w:pPr>
            <w:r w:rsidRPr="00D3726A">
              <w:rPr>
                <w:rFonts w:ascii="Arial" w:hAnsi="Arial" w:cs="Arial"/>
                <w:b/>
                <w:sz w:val="20"/>
                <w:szCs w:val="20"/>
                <w:lang w:val="en-GB"/>
              </w:rPr>
              <w:t>Initiative for Equality</w:t>
            </w:r>
          </w:p>
          <w:p w14:paraId="5130F1D9" w14:textId="77777777" w:rsidR="00613538" w:rsidRPr="00D3726A" w:rsidRDefault="00613538" w:rsidP="00697690">
            <w:pPr>
              <w:jc w:val="both"/>
              <w:rPr>
                <w:rFonts w:ascii="Arial" w:hAnsi="Arial" w:cs="Arial"/>
                <w:sz w:val="20"/>
                <w:szCs w:val="20"/>
                <w:lang w:val="en-GB"/>
              </w:rPr>
            </w:pPr>
          </w:p>
          <w:p w14:paraId="5DBAF9D5" w14:textId="77777777" w:rsidR="00613538" w:rsidRPr="00D3726A" w:rsidRDefault="00613538" w:rsidP="00697690">
            <w:pPr>
              <w:jc w:val="both"/>
              <w:rPr>
                <w:rFonts w:ascii="Arial" w:hAnsi="Arial" w:cs="Arial"/>
                <w:sz w:val="20"/>
                <w:szCs w:val="20"/>
                <w:lang w:val="en-GB"/>
              </w:rPr>
            </w:pPr>
            <w:r w:rsidRPr="00D3726A">
              <w:rPr>
                <w:rFonts w:ascii="Arial" w:hAnsi="Arial" w:cs="Arial"/>
                <w:i/>
                <w:sz w:val="20"/>
                <w:szCs w:val="20"/>
                <w:lang w:val="en-GB"/>
              </w:rPr>
              <w:t>Calls upon states</w:t>
            </w:r>
            <w:r w:rsidRPr="00D3726A">
              <w:rPr>
                <w:rFonts w:ascii="Arial" w:hAnsi="Arial" w:cs="Arial"/>
                <w:sz w:val="20"/>
                <w:szCs w:val="20"/>
                <w:lang w:val="en-GB"/>
              </w:rPr>
              <w:t xml:space="preserve">, donors and conservation NGOs to cease the practice of expropriating indigenous peoples’ traditional lands and expelling indigenous peoples in order to protect natural areas and biodiversity, to reverse this practice in cases where it has already been implemented, and to </w:t>
            </w:r>
            <w:r w:rsidRPr="00D3726A">
              <w:rPr>
                <w:rFonts w:ascii="Arial" w:hAnsi="Arial" w:cs="Arial"/>
                <w:sz w:val="20"/>
                <w:szCs w:val="20"/>
                <w:lang w:val="en-GB"/>
              </w:rPr>
              <w:lastRenderedPageBreak/>
              <w:t xml:space="preserve">instead work with indigenous peoples in such areas to provide them with the legal, financial and technical assistance that will allow them to develop plans and continue to manage their own lands in ways that benefit their communities as well as protecting natural ecosystems and biodiversity;   </w:t>
            </w:r>
          </w:p>
          <w:p w14:paraId="690F3EB6" w14:textId="77777777" w:rsidR="00613538" w:rsidRPr="00D3726A" w:rsidRDefault="00613538" w:rsidP="00697690">
            <w:pPr>
              <w:jc w:val="both"/>
              <w:rPr>
                <w:rFonts w:ascii="Arial" w:hAnsi="Arial" w:cs="Arial"/>
                <w:b/>
                <w:sz w:val="20"/>
                <w:szCs w:val="20"/>
                <w:lang w:val="en-GB"/>
              </w:rPr>
            </w:pPr>
          </w:p>
          <w:p w14:paraId="08E5C042" w14:textId="77777777" w:rsidR="00613538" w:rsidRPr="00D3726A" w:rsidRDefault="00613538" w:rsidP="00697690">
            <w:pPr>
              <w:jc w:val="both"/>
              <w:rPr>
                <w:rFonts w:ascii="Arial" w:hAnsi="Arial" w:cs="Arial"/>
                <w:b/>
                <w:sz w:val="20"/>
                <w:szCs w:val="20"/>
                <w:lang w:val="en-GB"/>
              </w:rPr>
            </w:pPr>
            <w:r w:rsidRPr="00D3726A">
              <w:rPr>
                <w:rFonts w:ascii="Arial" w:hAnsi="Arial" w:cs="Arial"/>
                <w:b/>
                <w:sz w:val="20"/>
                <w:szCs w:val="20"/>
                <w:lang w:val="en-GB"/>
              </w:rPr>
              <w:t>Tongues Without Borders:</w:t>
            </w:r>
          </w:p>
          <w:p w14:paraId="710D6C48" w14:textId="77777777" w:rsidR="00613538" w:rsidRPr="00D3726A" w:rsidRDefault="00613538" w:rsidP="00697690">
            <w:pPr>
              <w:jc w:val="both"/>
              <w:rPr>
                <w:rFonts w:ascii="Arial" w:hAnsi="Arial" w:cs="Arial"/>
                <w:sz w:val="20"/>
                <w:szCs w:val="20"/>
                <w:lang w:val="en-GB"/>
              </w:rPr>
            </w:pPr>
          </w:p>
          <w:p w14:paraId="2AFFEADD" w14:textId="77777777" w:rsidR="00613538" w:rsidRPr="00D3726A" w:rsidRDefault="00613538" w:rsidP="00697690">
            <w:pPr>
              <w:jc w:val="both"/>
              <w:rPr>
                <w:rFonts w:ascii="Arial" w:eastAsia="Times New Roman" w:hAnsi="Arial" w:cs="Arial"/>
                <w:iCs/>
                <w:sz w:val="20"/>
                <w:szCs w:val="20"/>
                <w:lang w:val="en-GB" w:eastAsia="en-US"/>
              </w:rPr>
            </w:pPr>
            <w:proofErr w:type="gramStart"/>
            <w:r w:rsidRPr="00D3726A">
              <w:rPr>
                <w:rFonts w:ascii="Arial" w:eastAsia="Times New Roman" w:hAnsi="Arial" w:cs="Arial"/>
                <w:i/>
                <w:iCs/>
                <w:sz w:val="20"/>
                <w:szCs w:val="20"/>
                <w:u w:val="single"/>
                <w:lang w:val="en-GB" w:eastAsia="en-US"/>
              </w:rPr>
              <w:t xml:space="preserve">Encourages </w:t>
            </w:r>
            <w:r w:rsidRPr="00D3726A">
              <w:rPr>
                <w:rFonts w:ascii="Arial" w:eastAsia="Times New Roman" w:hAnsi="Arial" w:cs="Arial"/>
                <w:iCs/>
                <w:sz w:val="20"/>
                <w:szCs w:val="20"/>
                <w:u w:val="single"/>
                <w:lang w:val="en-GB" w:eastAsia="en-US"/>
              </w:rPr>
              <w:t>the Expert Mechanism on the Rights of Indigenous Peoples, the Special Rapporteur, the Permanent Forum on Indigenous Issues and other bodies working with indigenous peoples rights, to adopt for the duration of each term of its elected officials an additional temporary official indigenous language --- (preferably chosen from the ranks of endangered or extinct languages, and replaced after its terms by another endangered language) --- to thereby underscore the plight of indigenous peoples whose identities, cultures and linguistic heritages are threatened through the endangerment of their mother tongues, as well as to foster the creation of a translation 'industry' in indigenous languages, thereby contributing to their safeguarding, revitalization and revival</w:t>
            </w:r>
            <w:r w:rsidRPr="00D3726A">
              <w:rPr>
                <w:rFonts w:ascii="Arial" w:eastAsia="Times New Roman" w:hAnsi="Arial" w:cs="Arial"/>
                <w:iCs/>
                <w:sz w:val="20"/>
                <w:szCs w:val="20"/>
                <w:lang w:val="en-GB" w:eastAsia="en-US"/>
              </w:rPr>
              <w:t>.</w:t>
            </w:r>
            <w:proofErr w:type="gramEnd"/>
            <w:r w:rsidRPr="00D3726A">
              <w:rPr>
                <w:rFonts w:ascii="Arial" w:eastAsia="Times New Roman" w:hAnsi="Arial" w:cs="Arial"/>
                <w:iCs/>
                <w:sz w:val="20"/>
                <w:szCs w:val="20"/>
                <w:lang w:val="en-GB" w:eastAsia="en-US"/>
              </w:rPr>
              <w:t xml:space="preserve"> (thought could also be given to have the main bodies of the United Nations, ILO, WHO, etc. adopt an additional official indigenous language on a rotating basis, just like the Security Council adopted additional members on a rotating basis)</w:t>
            </w:r>
          </w:p>
          <w:p w14:paraId="36E1D88F" w14:textId="77777777" w:rsidR="00613538" w:rsidRPr="00D3726A" w:rsidRDefault="00613538" w:rsidP="00697690">
            <w:pPr>
              <w:jc w:val="both"/>
              <w:rPr>
                <w:rFonts w:ascii="Arial" w:eastAsia="Times New Roman" w:hAnsi="Arial" w:cs="Arial"/>
                <w:i/>
                <w:iCs/>
                <w:sz w:val="20"/>
                <w:szCs w:val="20"/>
                <w:lang w:val="en-GB" w:eastAsia="en-US"/>
              </w:rPr>
            </w:pPr>
          </w:p>
          <w:p w14:paraId="113DA93D" w14:textId="77777777" w:rsidR="00613538" w:rsidRPr="00D3726A" w:rsidRDefault="00613538" w:rsidP="00697690">
            <w:pPr>
              <w:jc w:val="both"/>
              <w:rPr>
                <w:rFonts w:ascii="Arial" w:hAnsi="Arial" w:cs="Arial"/>
                <w:color w:val="000000"/>
                <w:sz w:val="20"/>
                <w:szCs w:val="20"/>
              </w:rPr>
            </w:pPr>
            <w:r w:rsidRPr="00D3726A">
              <w:rPr>
                <w:rFonts w:ascii="Arial" w:hAnsi="Arial" w:cs="Arial"/>
                <w:b/>
                <w:sz w:val="20"/>
                <w:szCs w:val="20"/>
                <w:lang w:val="es-MX"/>
              </w:rPr>
              <w:t xml:space="preserve">Instituto de Derechos Humanos Pedro </w:t>
            </w:r>
            <w:proofErr w:type="spellStart"/>
            <w:r w:rsidRPr="00D3726A">
              <w:rPr>
                <w:rFonts w:ascii="Arial" w:hAnsi="Arial" w:cs="Arial"/>
                <w:b/>
                <w:sz w:val="20"/>
                <w:szCs w:val="20"/>
                <w:lang w:val="es-MX"/>
              </w:rPr>
              <w:t>Arrupe</w:t>
            </w:r>
            <w:proofErr w:type="spellEnd"/>
          </w:p>
          <w:p w14:paraId="059240FC" w14:textId="77777777" w:rsidR="00613538" w:rsidRPr="00613538" w:rsidRDefault="00613538" w:rsidP="00697690">
            <w:pPr>
              <w:jc w:val="both"/>
              <w:rPr>
                <w:rFonts w:ascii="Arial" w:hAnsi="Arial" w:cs="Arial"/>
                <w:sz w:val="20"/>
                <w:szCs w:val="20"/>
                <w:lang w:val="es-MX"/>
              </w:rPr>
            </w:pPr>
          </w:p>
          <w:p w14:paraId="56D3C362" w14:textId="77777777" w:rsidR="00613538" w:rsidRPr="00D3726A" w:rsidRDefault="00613538" w:rsidP="00697690">
            <w:pPr>
              <w:jc w:val="both"/>
              <w:rPr>
                <w:rFonts w:ascii="Arial" w:hAnsi="Arial" w:cs="Arial"/>
                <w:sz w:val="20"/>
                <w:szCs w:val="20"/>
                <w:lang w:val="en-GB"/>
              </w:rPr>
            </w:pPr>
            <w:r w:rsidRPr="00D3726A">
              <w:rPr>
                <w:rFonts w:ascii="Arial" w:hAnsi="Arial" w:cs="Arial"/>
                <w:sz w:val="20"/>
                <w:szCs w:val="20"/>
                <w:lang w:val="en-GB"/>
              </w:rPr>
              <w:t xml:space="preserve">- </w:t>
            </w:r>
            <w:r w:rsidRPr="00D3726A">
              <w:rPr>
                <w:rFonts w:ascii="Arial" w:hAnsi="Arial" w:cs="Arial"/>
                <w:i/>
                <w:sz w:val="20"/>
                <w:szCs w:val="20"/>
                <w:lang w:val="en-GB"/>
              </w:rPr>
              <w:t>Urge</w:t>
            </w:r>
            <w:r w:rsidRPr="00D3726A">
              <w:rPr>
                <w:rFonts w:ascii="Arial" w:hAnsi="Arial" w:cs="Arial"/>
                <w:sz w:val="20"/>
                <w:szCs w:val="20"/>
                <w:lang w:val="en-GB"/>
              </w:rPr>
              <w:t xml:space="preserve"> the governments of the States to allocate the necessary resources (specific budget items) so that the implementation of public policies recognized to meet their needs for subsistence, development, participation, strengthening, revitalization of their cultures, </w:t>
            </w:r>
            <w:proofErr w:type="gramStart"/>
            <w:r w:rsidRPr="00D3726A">
              <w:rPr>
                <w:rFonts w:ascii="Arial" w:hAnsi="Arial" w:cs="Arial"/>
                <w:sz w:val="20"/>
                <w:szCs w:val="20"/>
                <w:lang w:val="en-GB"/>
              </w:rPr>
              <w:t>can be carried out</w:t>
            </w:r>
            <w:proofErr w:type="gramEnd"/>
            <w:r w:rsidRPr="00D3726A">
              <w:rPr>
                <w:rFonts w:ascii="Arial" w:hAnsi="Arial" w:cs="Arial"/>
                <w:sz w:val="20"/>
                <w:szCs w:val="20"/>
                <w:lang w:val="en-GB"/>
              </w:rPr>
              <w:t xml:space="preserve">. </w:t>
            </w:r>
            <w:proofErr w:type="gramStart"/>
            <w:r w:rsidRPr="00D3726A">
              <w:rPr>
                <w:rFonts w:ascii="Arial" w:hAnsi="Arial" w:cs="Arial"/>
                <w:sz w:val="20"/>
                <w:szCs w:val="20"/>
                <w:lang w:val="en-GB"/>
              </w:rPr>
              <w:t>access</w:t>
            </w:r>
            <w:proofErr w:type="gramEnd"/>
            <w:r w:rsidRPr="00D3726A">
              <w:rPr>
                <w:rFonts w:ascii="Arial" w:hAnsi="Arial" w:cs="Arial"/>
                <w:sz w:val="20"/>
                <w:szCs w:val="20"/>
                <w:lang w:val="en-GB"/>
              </w:rPr>
              <w:t xml:space="preserve"> to land and territory tenure, access to justice and implementation of its regulatory systems for the full exercise of their rights. </w:t>
            </w:r>
          </w:p>
          <w:p w14:paraId="14FB7D84" w14:textId="77777777" w:rsidR="00613538" w:rsidRPr="00D3726A" w:rsidRDefault="00613538" w:rsidP="00697690">
            <w:pPr>
              <w:jc w:val="both"/>
              <w:rPr>
                <w:rFonts w:ascii="Arial" w:eastAsia="Times New Roman" w:hAnsi="Arial" w:cs="Arial"/>
                <w:i/>
                <w:iCs/>
                <w:sz w:val="20"/>
                <w:szCs w:val="20"/>
                <w:lang w:val="en-GB" w:eastAsia="en-US"/>
              </w:rPr>
            </w:pPr>
            <w:r w:rsidRPr="00D3726A">
              <w:rPr>
                <w:rFonts w:ascii="Arial" w:hAnsi="Arial" w:cs="Arial"/>
                <w:sz w:val="20"/>
                <w:szCs w:val="20"/>
                <w:lang w:val="en-GB"/>
              </w:rPr>
              <w:t xml:space="preserve">- </w:t>
            </w:r>
            <w:r w:rsidRPr="00D3726A">
              <w:rPr>
                <w:rFonts w:ascii="Arial" w:hAnsi="Arial" w:cs="Arial"/>
                <w:i/>
                <w:sz w:val="20"/>
                <w:szCs w:val="20"/>
                <w:lang w:val="en-GB"/>
              </w:rPr>
              <w:t xml:space="preserve">Monitor </w:t>
            </w:r>
            <w:r w:rsidRPr="00D3726A">
              <w:rPr>
                <w:rFonts w:ascii="Arial" w:hAnsi="Arial" w:cs="Arial"/>
                <w:sz w:val="20"/>
                <w:szCs w:val="20"/>
                <w:lang w:val="en-GB"/>
              </w:rPr>
              <w:t>that any legislative or administrative action that affects or involves indigenous peoples is carried out with the effective participation of indigenous peoples through real consultation processes, in accordance with the parameters established in ILO Convention 169 and the regulations of each State, which allow the effective participation of its worldview</w:t>
            </w:r>
          </w:p>
        </w:tc>
      </w:tr>
      <w:tr w:rsidR="00613538" w:rsidRPr="00D3726A" w14:paraId="5DB2A164" w14:textId="77777777" w:rsidTr="00613538">
        <w:tc>
          <w:tcPr>
            <w:tcW w:w="4717" w:type="dxa"/>
          </w:tcPr>
          <w:p w14:paraId="316E302D" w14:textId="77777777" w:rsidR="00613538" w:rsidRPr="00E50480" w:rsidRDefault="00613538" w:rsidP="00697690">
            <w:pPr>
              <w:pStyle w:val="SingleTxtG"/>
              <w:spacing w:line="238" w:lineRule="atLeast"/>
              <w:ind w:left="0" w:right="90"/>
              <w:rPr>
                <w:rFonts w:ascii="Arial" w:hAnsi="Arial" w:cs="Arial"/>
                <w:iCs/>
                <w:sz w:val="22"/>
                <w:szCs w:val="22"/>
              </w:rPr>
            </w:pPr>
            <w:r w:rsidRPr="00AD28F0">
              <w:rPr>
                <w:iCs/>
              </w:rPr>
              <w:lastRenderedPageBreak/>
              <w:t>4.</w:t>
            </w:r>
            <w:r w:rsidRPr="00AD28F0">
              <w:rPr>
                <w:iCs/>
              </w:rPr>
              <w:tab/>
            </w:r>
            <w:r w:rsidRPr="00AD28F0">
              <w:rPr>
                <w:i/>
                <w:iCs/>
              </w:rPr>
              <w:t>Strongly encourages</w:t>
            </w:r>
            <w:r w:rsidRPr="00AD28F0">
              <w:rPr>
                <w:iCs/>
              </w:rPr>
              <w:t xml:space="preserve"> States to participate actively in the sessions of the Expert Mechanism and to engage in dialogue with it, including during its intersessional activities;</w:t>
            </w:r>
          </w:p>
        </w:tc>
        <w:tc>
          <w:tcPr>
            <w:tcW w:w="5670" w:type="dxa"/>
          </w:tcPr>
          <w:p w14:paraId="6B3AF47A" w14:textId="77777777" w:rsidR="00613538" w:rsidRPr="00D3726A" w:rsidRDefault="00613538" w:rsidP="00697690">
            <w:pPr>
              <w:rPr>
                <w:rFonts w:ascii="Arial" w:hAnsi="Arial" w:cs="Arial"/>
                <w:sz w:val="20"/>
                <w:szCs w:val="20"/>
                <w:lang w:val="en-GB"/>
              </w:rPr>
            </w:pPr>
          </w:p>
        </w:tc>
        <w:tc>
          <w:tcPr>
            <w:tcW w:w="3783" w:type="dxa"/>
          </w:tcPr>
          <w:p w14:paraId="4FC1ED1F" w14:textId="77777777" w:rsidR="00613538" w:rsidRPr="00D3726A" w:rsidRDefault="00613538" w:rsidP="00697690">
            <w:pPr>
              <w:jc w:val="both"/>
              <w:rPr>
                <w:rFonts w:ascii="Arial" w:eastAsia="Times New Roman" w:hAnsi="Arial" w:cs="Arial"/>
                <w:i/>
                <w:iCs/>
                <w:sz w:val="20"/>
                <w:szCs w:val="20"/>
                <w:lang w:val="en-GB" w:eastAsia="en-US"/>
              </w:rPr>
            </w:pPr>
          </w:p>
        </w:tc>
      </w:tr>
      <w:tr w:rsidR="00613538" w:rsidRPr="00D3726A" w14:paraId="307D43AE" w14:textId="77777777" w:rsidTr="00613538">
        <w:tc>
          <w:tcPr>
            <w:tcW w:w="4717" w:type="dxa"/>
          </w:tcPr>
          <w:p w14:paraId="28E65F15" w14:textId="77777777" w:rsidR="00613538" w:rsidRPr="00E50480" w:rsidRDefault="00613538" w:rsidP="00697690">
            <w:pPr>
              <w:pStyle w:val="SingleTxtG"/>
              <w:spacing w:line="238" w:lineRule="atLeast"/>
              <w:ind w:left="0" w:right="90"/>
              <w:rPr>
                <w:rFonts w:ascii="Arial" w:hAnsi="Arial" w:cs="Arial"/>
                <w:iCs/>
                <w:sz w:val="22"/>
                <w:szCs w:val="22"/>
              </w:rPr>
            </w:pPr>
            <w:r>
              <w:rPr>
                <w:iCs/>
              </w:rPr>
              <w:t>5.</w:t>
            </w:r>
            <w:r>
              <w:rPr>
                <w:iCs/>
              </w:rPr>
              <w:tab/>
            </w:r>
            <w:r w:rsidRPr="00CC6A9A">
              <w:rPr>
                <w:i/>
                <w:iCs/>
              </w:rPr>
              <w:t>Urges</w:t>
            </w:r>
            <w:r w:rsidRPr="00CC6A9A">
              <w:rPr>
                <w:iCs/>
              </w:rPr>
              <w:t xml:space="preserve"> States and other potential donors to contribute to the United Nations Voluntary Fund for Indigenous Peoples</w:t>
            </w:r>
            <w:r>
              <w:rPr>
                <w:iCs/>
              </w:rPr>
              <w:t>,</w:t>
            </w:r>
            <w:r w:rsidRPr="00CC6A9A">
              <w:rPr>
                <w:iCs/>
              </w:rPr>
              <w:t xml:space="preserve"> and </w:t>
            </w:r>
            <w:del w:id="76" w:author="Andrea CM" w:date="2020-08-21T16:24:00Z">
              <w:r w:rsidRPr="00CC6A9A" w:rsidDel="00B41CA7">
                <w:rPr>
                  <w:iCs/>
                </w:rPr>
                <w:delText xml:space="preserve">encourages </w:delText>
              </w:r>
            </w:del>
            <w:ins w:id="77" w:author="Andrea CM" w:date="2020-08-21T10:43:00Z">
              <w:r>
                <w:rPr>
                  <w:iCs/>
                </w:rPr>
                <w:t>takes note with satisfaction</w:t>
              </w:r>
              <w:r w:rsidRPr="00CC6A9A">
                <w:rPr>
                  <w:iCs/>
                </w:rPr>
                <w:t xml:space="preserve"> </w:t>
              </w:r>
            </w:ins>
            <w:r w:rsidRPr="00CC6A9A">
              <w:rPr>
                <w:iCs/>
              </w:rPr>
              <w:t xml:space="preserve">the expansion of its mandate in order to support the participation of indigenous peoples, including </w:t>
            </w:r>
            <w:r>
              <w:rPr>
                <w:iCs/>
              </w:rPr>
              <w:t>i</w:t>
            </w:r>
            <w:r w:rsidRPr="00CC6A9A">
              <w:rPr>
                <w:iCs/>
              </w:rPr>
              <w:t xml:space="preserve">ndigenous women, youth and persons with disabilities, in United Nations business and </w:t>
            </w:r>
            <w:r>
              <w:rPr>
                <w:iCs/>
              </w:rPr>
              <w:t>h</w:t>
            </w:r>
            <w:r w:rsidRPr="00CC6A9A">
              <w:rPr>
                <w:iCs/>
              </w:rPr>
              <w:t xml:space="preserve">uman </w:t>
            </w:r>
            <w:r>
              <w:rPr>
                <w:iCs/>
              </w:rPr>
              <w:t>r</w:t>
            </w:r>
            <w:r w:rsidRPr="00CC6A9A">
              <w:rPr>
                <w:iCs/>
              </w:rPr>
              <w:t>ights</w:t>
            </w:r>
            <w:r>
              <w:rPr>
                <w:iCs/>
              </w:rPr>
              <w:t xml:space="preserve"> and climate change processes;</w:t>
            </w:r>
          </w:p>
        </w:tc>
        <w:tc>
          <w:tcPr>
            <w:tcW w:w="5670" w:type="dxa"/>
          </w:tcPr>
          <w:p w14:paraId="28DA75BB" w14:textId="77777777" w:rsidR="00613538" w:rsidRPr="00D3726A" w:rsidRDefault="00613538" w:rsidP="00697690">
            <w:pPr>
              <w:pStyle w:val="SingleTxtG"/>
              <w:spacing w:line="238" w:lineRule="atLeast"/>
              <w:ind w:left="0" w:right="0"/>
              <w:rPr>
                <w:rFonts w:ascii="Arial" w:hAnsi="Arial" w:cs="Arial"/>
                <w:iCs/>
              </w:rPr>
            </w:pPr>
          </w:p>
        </w:tc>
        <w:tc>
          <w:tcPr>
            <w:tcW w:w="3783" w:type="dxa"/>
          </w:tcPr>
          <w:p w14:paraId="5FE35D40" w14:textId="77777777" w:rsidR="00613538" w:rsidRPr="00D3726A" w:rsidRDefault="00613538" w:rsidP="00697690">
            <w:pPr>
              <w:jc w:val="both"/>
              <w:rPr>
                <w:rFonts w:ascii="Arial" w:hAnsi="Arial" w:cs="Arial"/>
                <w:sz w:val="20"/>
                <w:szCs w:val="20"/>
                <w:lang w:val="en-GB"/>
              </w:rPr>
            </w:pPr>
          </w:p>
        </w:tc>
      </w:tr>
      <w:tr w:rsidR="00613538" w:rsidRPr="00D3726A" w14:paraId="3DB71453" w14:textId="77777777" w:rsidTr="00613538">
        <w:tc>
          <w:tcPr>
            <w:tcW w:w="4717" w:type="dxa"/>
          </w:tcPr>
          <w:p w14:paraId="509A4579" w14:textId="77777777" w:rsidR="00613538" w:rsidRPr="00AD28F0" w:rsidRDefault="00613538" w:rsidP="00697690">
            <w:pPr>
              <w:pStyle w:val="SingleTxtG"/>
              <w:spacing w:line="238" w:lineRule="atLeast"/>
              <w:ind w:left="33" w:right="41" w:firstLine="567"/>
              <w:rPr>
                <w:iCs/>
              </w:rPr>
            </w:pPr>
            <w:r>
              <w:rPr>
                <w:iCs/>
              </w:rPr>
              <w:t>6.</w:t>
            </w:r>
            <w:r>
              <w:rPr>
                <w:iCs/>
              </w:rPr>
              <w:tab/>
            </w:r>
            <w:r w:rsidRPr="00CC6A9A">
              <w:rPr>
                <w:i/>
                <w:iCs/>
              </w:rPr>
              <w:t>Acknowledges</w:t>
            </w:r>
            <w:r w:rsidRPr="00CC6A9A">
              <w:rPr>
                <w:iCs/>
              </w:rPr>
              <w:t xml:space="preserve"> the efforts of States, indigenous peoples and U</w:t>
            </w:r>
            <w:r>
              <w:rPr>
                <w:iCs/>
              </w:rPr>
              <w:t xml:space="preserve">nited </w:t>
            </w:r>
            <w:r w:rsidRPr="00CC6A9A">
              <w:rPr>
                <w:iCs/>
              </w:rPr>
              <w:t>N</w:t>
            </w:r>
            <w:r>
              <w:rPr>
                <w:iCs/>
              </w:rPr>
              <w:t>ations</w:t>
            </w:r>
            <w:r w:rsidRPr="00CC6A9A">
              <w:rPr>
                <w:iCs/>
              </w:rPr>
              <w:t xml:space="preserve"> agencies to engage with the Expert Mechanism under its current mandate to facilitate dialogue, when agreeable to all </w:t>
            </w:r>
            <w:r w:rsidRPr="00CC6A9A">
              <w:rPr>
                <w:iCs/>
              </w:rPr>
              <w:lastRenderedPageBreak/>
              <w:t>parties, to provide technical assistance and coordination in order to achieve the ends of the U</w:t>
            </w:r>
            <w:r>
              <w:rPr>
                <w:iCs/>
              </w:rPr>
              <w:t xml:space="preserve">nited </w:t>
            </w:r>
            <w:r w:rsidRPr="00CC6A9A">
              <w:rPr>
                <w:iCs/>
              </w:rPr>
              <w:t>N</w:t>
            </w:r>
            <w:r>
              <w:rPr>
                <w:iCs/>
              </w:rPr>
              <w:t>ations</w:t>
            </w:r>
            <w:r w:rsidRPr="00CC6A9A">
              <w:rPr>
                <w:iCs/>
              </w:rPr>
              <w:t xml:space="preserve"> Declaration on the Rights of Indigenous Peoples, </w:t>
            </w:r>
            <w:del w:id="78" w:author="Mendoza Carlos, Alondra Lisette" w:date="2020-08-14T11:14:00Z">
              <w:r w:rsidRPr="00CC6A9A" w:rsidDel="00473178">
                <w:rPr>
                  <w:iCs/>
                </w:rPr>
                <w:delText xml:space="preserve">and </w:delText>
              </w:r>
            </w:del>
            <w:r w:rsidRPr="00CC6A9A">
              <w:rPr>
                <w:iCs/>
              </w:rPr>
              <w:t>encourages all parties to consider the Expert Mechanism’s initiation of country engagements upon the request of States and indigenous peoples</w:t>
            </w:r>
            <w:ins w:id="79" w:author="Mendoza Carlos, Alondra Lisette" w:date="2020-08-14T11:15:00Z">
              <w:r>
                <w:rPr>
                  <w:iCs/>
                </w:rPr>
                <w:t xml:space="preserve"> </w:t>
              </w:r>
            </w:ins>
            <w:ins w:id="80" w:author="Mendoza Carlos, Alondra Lisette" w:date="2020-09-12T13:00:00Z">
              <w:r w:rsidRPr="009E27D4">
                <w:rPr>
                  <w:iCs/>
                </w:rPr>
                <w:t>and acknowledges the engagement of those States that have already collaborated with the Expert Mechanism under this mandate;</w:t>
              </w:r>
            </w:ins>
          </w:p>
        </w:tc>
        <w:tc>
          <w:tcPr>
            <w:tcW w:w="5670" w:type="dxa"/>
          </w:tcPr>
          <w:p w14:paraId="496815F0" w14:textId="77777777" w:rsidR="00613538" w:rsidRPr="00D3726A" w:rsidRDefault="00613538" w:rsidP="00697690">
            <w:pPr>
              <w:pStyle w:val="SingleTxtG"/>
              <w:spacing w:line="238" w:lineRule="atLeast"/>
              <w:ind w:left="0" w:right="0"/>
              <w:rPr>
                <w:rFonts w:ascii="Arial" w:hAnsi="Arial" w:cs="Arial"/>
                <w:b/>
                <w:iCs/>
              </w:rPr>
            </w:pPr>
          </w:p>
          <w:p w14:paraId="391E7001" w14:textId="77777777" w:rsidR="00613538" w:rsidRPr="00D3726A" w:rsidRDefault="00613538" w:rsidP="00697690">
            <w:pPr>
              <w:pStyle w:val="SingleTxtG"/>
              <w:spacing w:line="238" w:lineRule="atLeast"/>
              <w:ind w:left="0" w:right="0"/>
              <w:rPr>
                <w:rFonts w:ascii="Arial" w:hAnsi="Arial" w:cs="Arial"/>
                <w:b/>
                <w:iCs/>
              </w:rPr>
            </w:pPr>
            <w:r w:rsidRPr="00D3726A">
              <w:rPr>
                <w:rFonts w:ascii="Arial" w:hAnsi="Arial" w:cs="Arial"/>
                <w:b/>
                <w:iCs/>
              </w:rPr>
              <w:t xml:space="preserve"> </w:t>
            </w:r>
          </w:p>
        </w:tc>
        <w:tc>
          <w:tcPr>
            <w:tcW w:w="3783" w:type="dxa"/>
          </w:tcPr>
          <w:p w14:paraId="5FBBABB4" w14:textId="77777777" w:rsidR="00613538" w:rsidRPr="00D3726A" w:rsidRDefault="00613538" w:rsidP="00697690">
            <w:pPr>
              <w:jc w:val="both"/>
              <w:rPr>
                <w:rFonts w:ascii="Arial" w:hAnsi="Arial" w:cs="Arial"/>
                <w:sz w:val="20"/>
                <w:szCs w:val="20"/>
                <w:lang w:val="en-GB"/>
              </w:rPr>
            </w:pPr>
          </w:p>
        </w:tc>
      </w:tr>
      <w:tr w:rsidR="00613538" w:rsidRPr="00D3726A" w14:paraId="2678740F" w14:textId="77777777" w:rsidTr="00613538">
        <w:tc>
          <w:tcPr>
            <w:tcW w:w="4717" w:type="dxa"/>
          </w:tcPr>
          <w:p w14:paraId="33937843" w14:textId="77777777" w:rsidR="00613538" w:rsidRPr="00E50480" w:rsidRDefault="00613538" w:rsidP="00697690">
            <w:pPr>
              <w:pStyle w:val="SingleTxtG"/>
              <w:spacing w:line="238" w:lineRule="atLeast"/>
              <w:ind w:left="171" w:right="90"/>
              <w:rPr>
                <w:rFonts w:ascii="Arial" w:hAnsi="Arial" w:cs="Arial"/>
                <w:iCs/>
                <w:sz w:val="22"/>
                <w:szCs w:val="22"/>
              </w:rPr>
            </w:pPr>
            <w:r>
              <w:rPr>
                <w:iCs/>
              </w:rPr>
              <w:t>7.</w:t>
            </w:r>
            <w:r>
              <w:rPr>
                <w:iCs/>
              </w:rPr>
              <w:tab/>
            </w:r>
            <w:r w:rsidRPr="00CC6A9A">
              <w:rPr>
                <w:i/>
                <w:iCs/>
              </w:rPr>
              <w:t>Notes</w:t>
            </w:r>
            <w:r w:rsidRPr="00CC6A9A">
              <w:rPr>
                <w:iCs/>
              </w:rPr>
              <w:t xml:space="preserve"> that the next study of the Expert Mechanism, to be finalized by its </w:t>
            </w:r>
            <w:del w:id="81" w:author="Mendoza Carlos, Alondra Lisette" w:date="2020-08-13T16:15:00Z">
              <w:r w:rsidDel="00E07796">
                <w:rPr>
                  <w:iCs/>
                </w:rPr>
                <w:delText>thirteenth</w:delText>
              </w:r>
              <w:r w:rsidRPr="00CC6A9A" w:rsidDel="00E07796">
                <w:rPr>
                  <w:iCs/>
                </w:rPr>
                <w:delText xml:space="preserve"> </w:delText>
              </w:r>
            </w:del>
            <w:ins w:id="82" w:author="Mendoza Carlos, Alondra Lisette" w:date="2020-08-13T16:15:00Z">
              <w:r>
                <w:rPr>
                  <w:iCs/>
                </w:rPr>
                <w:t>fourteenth</w:t>
              </w:r>
              <w:r w:rsidRPr="00CC6A9A">
                <w:rPr>
                  <w:iCs/>
                </w:rPr>
                <w:t xml:space="preserve"> </w:t>
              </w:r>
            </w:ins>
            <w:r w:rsidRPr="00CC6A9A">
              <w:rPr>
                <w:iCs/>
              </w:rPr>
              <w:t xml:space="preserve">session, will focus on </w:t>
            </w:r>
            <w:del w:id="83" w:author="Mendoza Carlos, Alondra Lisette" w:date="2020-08-13T16:16:00Z">
              <w:r w:rsidRPr="00CC6A9A" w:rsidDel="00E07796">
                <w:rPr>
                  <w:iCs/>
                </w:rPr>
                <w:delText xml:space="preserve">the theme of </w:delText>
              </w:r>
            </w:del>
            <w:r>
              <w:rPr>
                <w:iCs/>
              </w:rPr>
              <w:t xml:space="preserve">the </w:t>
            </w:r>
            <w:r w:rsidRPr="00CC6A9A">
              <w:rPr>
                <w:iCs/>
              </w:rPr>
              <w:t xml:space="preserve">rights </w:t>
            </w:r>
            <w:r>
              <w:rPr>
                <w:iCs/>
              </w:rPr>
              <w:t xml:space="preserve">of </w:t>
            </w:r>
            <w:r w:rsidRPr="00CC6A9A">
              <w:rPr>
                <w:iCs/>
              </w:rPr>
              <w:t xml:space="preserve">indigenous </w:t>
            </w:r>
            <w:del w:id="84" w:author="Mendoza Carlos, Alondra Lisette" w:date="2020-08-13T16:16:00Z">
              <w:r w:rsidRPr="00CC6A9A" w:rsidDel="00E07796">
                <w:rPr>
                  <w:iCs/>
                </w:rPr>
                <w:delText>peoples to lands, territories and resources</w:delText>
              </w:r>
            </w:del>
            <w:ins w:id="85" w:author="Mendoza Carlos, Alondra Lisette" w:date="2020-08-13T16:16:00Z">
              <w:r>
                <w:rPr>
                  <w:iCs/>
                </w:rPr>
                <w:t>children</w:t>
              </w:r>
            </w:ins>
            <w:r>
              <w:rPr>
                <w:iCs/>
              </w:rPr>
              <w:t>, a</w:t>
            </w:r>
            <w:r w:rsidRPr="00CC6A9A">
              <w:rPr>
                <w:iCs/>
              </w:rPr>
              <w:t xml:space="preserve">nd acknowledges the efforts </w:t>
            </w:r>
            <w:r>
              <w:rPr>
                <w:iCs/>
              </w:rPr>
              <w:t xml:space="preserve">made </w:t>
            </w:r>
            <w:r w:rsidRPr="00CC6A9A">
              <w:rPr>
                <w:iCs/>
              </w:rPr>
              <w:t xml:space="preserve">to improve complementarity and </w:t>
            </w:r>
            <w:r>
              <w:rPr>
                <w:iCs/>
              </w:rPr>
              <w:t xml:space="preserve">to </w:t>
            </w:r>
            <w:r w:rsidRPr="00CC6A9A">
              <w:rPr>
                <w:iCs/>
              </w:rPr>
              <w:t xml:space="preserve">avoid duplication among the reports </w:t>
            </w:r>
            <w:r>
              <w:rPr>
                <w:iCs/>
              </w:rPr>
              <w:t>prepared</w:t>
            </w:r>
            <w:r w:rsidRPr="00CC6A9A">
              <w:rPr>
                <w:iCs/>
              </w:rPr>
              <w:t xml:space="preserve"> by the </w:t>
            </w:r>
            <w:r>
              <w:rPr>
                <w:iCs/>
              </w:rPr>
              <w:t>Expert Mechanism</w:t>
            </w:r>
            <w:r w:rsidRPr="00CC6A9A">
              <w:rPr>
                <w:iCs/>
              </w:rPr>
              <w:t xml:space="preserve">, the Special Rapporteur and the </w:t>
            </w:r>
            <w:r>
              <w:rPr>
                <w:iCs/>
              </w:rPr>
              <w:t>Permanent Forum on Indigenous Issues;</w:t>
            </w:r>
          </w:p>
        </w:tc>
        <w:tc>
          <w:tcPr>
            <w:tcW w:w="5670" w:type="dxa"/>
          </w:tcPr>
          <w:p w14:paraId="3B798073" w14:textId="77777777" w:rsidR="00613538" w:rsidRPr="00D3726A" w:rsidRDefault="00613538" w:rsidP="00697690">
            <w:pPr>
              <w:pStyle w:val="SingleTxtG"/>
              <w:spacing w:line="238" w:lineRule="atLeast"/>
              <w:ind w:left="0" w:right="0"/>
              <w:rPr>
                <w:rFonts w:ascii="Arial" w:hAnsi="Arial" w:cs="Arial"/>
                <w:b/>
                <w:iCs/>
              </w:rPr>
            </w:pPr>
            <w:r w:rsidRPr="00D3726A">
              <w:rPr>
                <w:rFonts w:ascii="Arial" w:hAnsi="Arial" w:cs="Arial"/>
                <w:b/>
                <w:iCs/>
              </w:rPr>
              <w:t>Russia:</w:t>
            </w:r>
          </w:p>
          <w:p w14:paraId="3F419B03" w14:textId="77777777" w:rsidR="00613538" w:rsidRPr="00D3726A" w:rsidRDefault="00613538" w:rsidP="00697690">
            <w:pPr>
              <w:rPr>
                <w:rFonts w:ascii="Arial" w:hAnsi="Arial" w:cs="Arial"/>
                <w:sz w:val="20"/>
                <w:szCs w:val="20"/>
                <w:lang w:val="en-GB"/>
              </w:rPr>
            </w:pPr>
            <w:r w:rsidRPr="00D3726A">
              <w:rPr>
                <w:rFonts w:ascii="Arial" w:hAnsi="Arial" w:cs="Arial"/>
                <w:i/>
                <w:iCs/>
                <w:sz w:val="20"/>
                <w:szCs w:val="20"/>
                <w:lang w:val="en-GB"/>
              </w:rPr>
              <w:t>Notes</w:t>
            </w:r>
            <w:r w:rsidRPr="00D3726A">
              <w:rPr>
                <w:rFonts w:ascii="Arial" w:hAnsi="Arial" w:cs="Arial"/>
                <w:iCs/>
                <w:sz w:val="20"/>
                <w:szCs w:val="20"/>
                <w:lang w:val="en-GB"/>
              </w:rPr>
              <w:t xml:space="preserve"> that the next study of the Expert Mechanism, </w:t>
            </w:r>
            <w:r w:rsidRPr="00D3726A">
              <w:rPr>
                <w:rFonts w:ascii="Arial" w:hAnsi="Arial" w:cs="Arial"/>
                <w:iCs/>
                <w:strike/>
                <w:color w:val="FF0000"/>
                <w:sz w:val="20"/>
                <w:szCs w:val="20"/>
                <w:lang w:val="en-GB"/>
              </w:rPr>
              <w:t xml:space="preserve">to be finalized by its fourteenth </w:t>
            </w:r>
            <w:ins w:id="86" w:author="Mendoza Carlos, Alondra Lisette" w:date="2020-08-13T16:15:00Z">
              <w:r w:rsidRPr="00D3726A">
                <w:rPr>
                  <w:rFonts w:ascii="Arial" w:hAnsi="Arial" w:cs="Arial"/>
                  <w:iCs/>
                  <w:strike/>
                  <w:color w:val="FF0000"/>
                  <w:sz w:val="20"/>
                  <w:szCs w:val="20"/>
                  <w:lang w:val="en-GB"/>
                </w:rPr>
                <w:t xml:space="preserve"> </w:t>
              </w:r>
            </w:ins>
            <w:r w:rsidRPr="00D3726A">
              <w:rPr>
                <w:rFonts w:ascii="Arial" w:hAnsi="Arial" w:cs="Arial"/>
                <w:iCs/>
                <w:strike/>
                <w:color w:val="FF0000"/>
                <w:sz w:val="20"/>
                <w:szCs w:val="20"/>
                <w:lang w:val="en-GB"/>
              </w:rPr>
              <w:t>session</w:t>
            </w:r>
            <w:r w:rsidRPr="00D3726A">
              <w:rPr>
                <w:rFonts w:ascii="Arial" w:hAnsi="Arial" w:cs="Arial"/>
                <w:iCs/>
                <w:sz w:val="20"/>
                <w:szCs w:val="20"/>
                <w:lang w:val="en-GB"/>
              </w:rPr>
              <w:t xml:space="preserve">, will </w:t>
            </w:r>
            <w:r w:rsidRPr="00D3726A">
              <w:rPr>
                <w:rFonts w:ascii="Arial" w:hAnsi="Arial" w:cs="Arial"/>
                <w:iCs/>
                <w:color w:val="FF0000"/>
                <w:sz w:val="20"/>
                <w:szCs w:val="20"/>
                <w:lang w:val="en-GB"/>
              </w:rPr>
              <w:t>be</w:t>
            </w:r>
            <w:r w:rsidRPr="00D3726A">
              <w:rPr>
                <w:rFonts w:ascii="Arial" w:hAnsi="Arial" w:cs="Arial"/>
                <w:iCs/>
                <w:sz w:val="20"/>
                <w:szCs w:val="20"/>
                <w:lang w:val="en-GB"/>
              </w:rPr>
              <w:t xml:space="preserve"> focus</w:t>
            </w:r>
            <w:r w:rsidRPr="00D3726A">
              <w:rPr>
                <w:rFonts w:ascii="Arial" w:hAnsi="Arial" w:cs="Arial"/>
                <w:iCs/>
                <w:color w:val="FF0000"/>
                <w:sz w:val="20"/>
                <w:szCs w:val="20"/>
                <w:lang w:val="en-GB"/>
              </w:rPr>
              <w:t>ed</w:t>
            </w:r>
            <w:r w:rsidRPr="00D3726A">
              <w:rPr>
                <w:rFonts w:ascii="Arial" w:hAnsi="Arial" w:cs="Arial"/>
                <w:iCs/>
                <w:sz w:val="20"/>
                <w:szCs w:val="20"/>
                <w:lang w:val="en-GB"/>
              </w:rPr>
              <w:t xml:space="preserve"> on the rights of indigenous children, and acknowledges the efforts made to improve complementarity and to avoid duplication among the reports prepared by the Expert Mechanism, the Special Rapporteur and the Permanent Forum on Indigenous Issues;</w:t>
            </w:r>
          </w:p>
        </w:tc>
        <w:tc>
          <w:tcPr>
            <w:tcW w:w="3783" w:type="dxa"/>
          </w:tcPr>
          <w:p w14:paraId="52E496C2" w14:textId="77777777" w:rsidR="00613538" w:rsidRPr="00D3726A" w:rsidRDefault="00613538" w:rsidP="00697690">
            <w:pPr>
              <w:jc w:val="both"/>
              <w:rPr>
                <w:rFonts w:ascii="Arial" w:hAnsi="Arial" w:cs="Arial"/>
                <w:sz w:val="20"/>
                <w:szCs w:val="20"/>
                <w:lang w:val="en-GB"/>
              </w:rPr>
            </w:pPr>
          </w:p>
        </w:tc>
      </w:tr>
      <w:tr w:rsidR="00613538" w:rsidRPr="00D3726A" w14:paraId="63B9EFAA" w14:textId="77777777" w:rsidTr="00613538">
        <w:tc>
          <w:tcPr>
            <w:tcW w:w="4717" w:type="dxa"/>
          </w:tcPr>
          <w:p w14:paraId="76092648" w14:textId="77777777" w:rsidR="00613538" w:rsidRPr="00E50480" w:rsidRDefault="00613538" w:rsidP="00697690">
            <w:pPr>
              <w:pStyle w:val="SingleTxtG"/>
              <w:spacing w:line="238" w:lineRule="atLeast"/>
              <w:ind w:left="0" w:right="90"/>
              <w:rPr>
                <w:rFonts w:ascii="Arial" w:hAnsi="Arial" w:cs="Arial"/>
                <w:iCs/>
                <w:sz w:val="22"/>
                <w:szCs w:val="22"/>
              </w:rPr>
            </w:pPr>
            <w:r>
              <w:rPr>
                <w:iCs/>
              </w:rPr>
              <w:t xml:space="preserve">8. </w:t>
            </w:r>
            <w:r w:rsidRPr="00AD28F0">
              <w:rPr>
                <w:iCs/>
              </w:rPr>
              <w:t>A</w:t>
            </w:r>
            <w:r w:rsidRPr="00AD28F0">
              <w:rPr>
                <w:i/>
                <w:iCs/>
              </w:rPr>
              <w:t>cknowledges</w:t>
            </w:r>
            <w:r w:rsidRPr="00AD28F0">
              <w:rPr>
                <w:iCs/>
              </w:rPr>
              <w:t xml:space="preserve"> the </w:t>
            </w:r>
            <w:proofErr w:type="gramStart"/>
            <w:r w:rsidRPr="00AD28F0">
              <w:rPr>
                <w:iCs/>
              </w:rPr>
              <w:t>progress and outcomes of</w:t>
            </w:r>
            <w:proofErr w:type="gramEnd"/>
            <w:r w:rsidRPr="00AD28F0">
              <w:rPr>
                <w:iCs/>
              </w:rPr>
              <w:t xml:space="preserve"> and lessons learned from the International Year of Indigenous Languages in 2019 through the activities led by the United Nations Educational, Scientific and Cultural Organization.</w:t>
            </w:r>
          </w:p>
        </w:tc>
        <w:tc>
          <w:tcPr>
            <w:tcW w:w="5670" w:type="dxa"/>
          </w:tcPr>
          <w:p w14:paraId="580E9942" w14:textId="77777777" w:rsidR="00613538" w:rsidRPr="00D3726A" w:rsidRDefault="00613538" w:rsidP="00697690">
            <w:pPr>
              <w:pStyle w:val="SingleTxtG"/>
              <w:spacing w:line="238" w:lineRule="atLeast"/>
              <w:ind w:left="0" w:right="0"/>
              <w:rPr>
                <w:rFonts w:ascii="Arial" w:hAnsi="Arial" w:cs="Arial"/>
                <w:iCs/>
              </w:rPr>
            </w:pPr>
          </w:p>
        </w:tc>
        <w:tc>
          <w:tcPr>
            <w:tcW w:w="3783" w:type="dxa"/>
          </w:tcPr>
          <w:p w14:paraId="431A519E" w14:textId="77777777" w:rsidR="00613538" w:rsidRPr="00D3726A" w:rsidRDefault="00613538" w:rsidP="00697690">
            <w:pPr>
              <w:jc w:val="both"/>
              <w:rPr>
                <w:rFonts w:ascii="Arial" w:hAnsi="Arial" w:cs="Arial"/>
                <w:sz w:val="20"/>
                <w:szCs w:val="20"/>
                <w:lang w:val="en-GB"/>
              </w:rPr>
            </w:pPr>
          </w:p>
        </w:tc>
      </w:tr>
      <w:tr w:rsidR="00613538" w:rsidRPr="00D3726A" w14:paraId="2B326886" w14:textId="77777777" w:rsidTr="00613538">
        <w:tc>
          <w:tcPr>
            <w:tcW w:w="4717" w:type="dxa"/>
          </w:tcPr>
          <w:p w14:paraId="6F2C41B8" w14:textId="77777777" w:rsidR="00613538" w:rsidRPr="00E50480" w:rsidRDefault="00613538" w:rsidP="00697690">
            <w:pPr>
              <w:pStyle w:val="SingleTxtG"/>
              <w:spacing w:line="238" w:lineRule="atLeast"/>
              <w:ind w:left="0" w:right="90"/>
              <w:rPr>
                <w:rFonts w:ascii="Arial" w:hAnsi="Arial" w:cs="Arial"/>
                <w:iCs/>
                <w:sz w:val="22"/>
                <w:szCs w:val="22"/>
                <w:u w:val="single"/>
              </w:rPr>
            </w:pPr>
            <w:ins w:id="87" w:author="Mendoza Carlos, Alondra Lisette" w:date="2020-08-14T11:33:00Z">
              <w:r w:rsidRPr="00EF40D0">
                <w:rPr>
                  <w:iCs/>
                </w:rPr>
                <w:t xml:space="preserve">8 </w:t>
              </w:r>
              <w:proofErr w:type="spellStart"/>
              <w:r>
                <w:rPr>
                  <w:iCs/>
                </w:rPr>
                <w:t>bis</w:t>
              </w:r>
              <w:proofErr w:type="spellEnd"/>
              <w:r w:rsidRPr="00EF40D0">
                <w:rPr>
                  <w:iCs/>
                </w:rPr>
                <w:t xml:space="preserve"> </w:t>
              </w:r>
              <w:r w:rsidRPr="00EF40D0">
                <w:rPr>
                  <w:i/>
                  <w:iCs/>
                </w:rPr>
                <w:t>Welcomes</w:t>
              </w:r>
              <w:r w:rsidRPr="00CC6A9A">
                <w:rPr>
                  <w:iCs/>
                </w:rPr>
                <w:t xml:space="preserve"> the proclamation of </w:t>
              </w:r>
              <w:r w:rsidRPr="00730DF1">
                <w:rPr>
                  <w:iCs/>
                </w:rPr>
                <w:t>2022</w:t>
              </w:r>
              <w:r w:rsidRPr="00730DF1">
                <w:rPr>
                  <w:iCs/>
                </w:rPr>
                <w:noBreakHyphen/>
                <w:t>2032</w:t>
              </w:r>
              <w:r w:rsidRPr="00CC6A9A">
                <w:rPr>
                  <w:iCs/>
                </w:rPr>
                <w:t xml:space="preserve"> a</w:t>
              </w:r>
              <w:r>
                <w:rPr>
                  <w:iCs/>
                </w:rPr>
                <w:t>s</w:t>
              </w:r>
              <w:r w:rsidRPr="00CC6A9A">
                <w:rPr>
                  <w:iCs/>
                </w:rPr>
                <w:t xml:space="preserve"> </w:t>
              </w:r>
              <w:r>
                <w:rPr>
                  <w:iCs/>
                </w:rPr>
                <w:t>i</w:t>
              </w:r>
              <w:r w:rsidRPr="00CC6A9A">
                <w:rPr>
                  <w:iCs/>
                </w:rPr>
                <w:t xml:space="preserve">nternational </w:t>
              </w:r>
              <w:r>
                <w:rPr>
                  <w:iCs/>
                </w:rPr>
                <w:t>d</w:t>
              </w:r>
              <w:r w:rsidRPr="00CC6A9A">
                <w:rPr>
                  <w:iCs/>
                </w:rPr>
                <w:t xml:space="preserve">ecade of </w:t>
              </w:r>
              <w:r>
                <w:rPr>
                  <w:iCs/>
                </w:rPr>
                <w:t>i</w:t>
              </w:r>
              <w:r w:rsidRPr="00CC6A9A">
                <w:rPr>
                  <w:iCs/>
                </w:rPr>
                <w:t xml:space="preserve">ndigenous </w:t>
              </w:r>
              <w:r>
                <w:rPr>
                  <w:iCs/>
                </w:rPr>
                <w:t>l</w:t>
              </w:r>
              <w:r w:rsidRPr="00CC6A9A">
                <w:rPr>
                  <w:iCs/>
                </w:rPr>
                <w:t>anguages</w:t>
              </w:r>
              <w:r>
                <w:rPr>
                  <w:iCs/>
                </w:rPr>
                <w:t xml:space="preserve"> </w:t>
              </w:r>
              <w:r>
                <w:t>to draw attention to the critical loss of indigenous languages and the urgent need to preserve, revitalize and promote indigenous languages and to take urgent steps at the national and international levels,</w:t>
              </w:r>
              <w:r>
                <w:rPr>
                  <w:rStyle w:val="FootnoteReference"/>
                  <w:iCs/>
                </w:rPr>
                <w:footnoteReference w:id="9"/>
              </w:r>
            </w:ins>
          </w:p>
        </w:tc>
        <w:tc>
          <w:tcPr>
            <w:tcW w:w="5670" w:type="dxa"/>
          </w:tcPr>
          <w:p w14:paraId="0FE21E71" w14:textId="77777777" w:rsidR="00613538" w:rsidRPr="00D3726A" w:rsidRDefault="00613538" w:rsidP="00697690">
            <w:pPr>
              <w:pStyle w:val="SingleTxtG"/>
              <w:spacing w:line="238" w:lineRule="atLeast"/>
              <w:ind w:left="0" w:right="-108"/>
              <w:rPr>
                <w:rFonts w:ascii="Arial" w:hAnsi="Arial" w:cs="Arial"/>
              </w:rPr>
            </w:pPr>
            <w:r w:rsidRPr="00D3726A">
              <w:rPr>
                <w:rFonts w:ascii="Arial" w:hAnsi="Arial" w:cs="Arial"/>
                <w:b/>
              </w:rPr>
              <w:t>EU:</w:t>
            </w:r>
            <w:r w:rsidRPr="00D3726A">
              <w:rPr>
                <w:rFonts w:ascii="Arial" w:hAnsi="Arial" w:cs="Arial"/>
              </w:rPr>
              <w:t xml:space="preserve"> The EU welcomes this para</w:t>
            </w:r>
          </w:p>
        </w:tc>
        <w:tc>
          <w:tcPr>
            <w:tcW w:w="3783" w:type="dxa"/>
          </w:tcPr>
          <w:p w14:paraId="70B68C6C" w14:textId="77777777" w:rsidR="00613538" w:rsidRPr="00D3726A" w:rsidRDefault="00613538" w:rsidP="00697690">
            <w:pPr>
              <w:jc w:val="both"/>
              <w:rPr>
                <w:rFonts w:ascii="Arial" w:eastAsia="Times New Roman" w:hAnsi="Arial" w:cs="Arial"/>
                <w:iCs/>
                <w:sz w:val="20"/>
                <w:szCs w:val="20"/>
                <w:lang w:val="en-GB" w:eastAsia="en-US"/>
              </w:rPr>
            </w:pPr>
          </w:p>
          <w:p w14:paraId="2635EDFE"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7DF7EC55" w14:textId="77777777" w:rsidR="00613538" w:rsidRPr="00D3726A" w:rsidRDefault="00613538" w:rsidP="00697690">
            <w:pPr>
              <w:jc w:val="both"/>
              <w:rPr>
                <w:rFonts w:ascii="Arial" w:eastAsia="Times New Roman" w:hAnsi="Arial" w:cs="Arial"/>
                <w:iCs/>
                <w:sz w:val="20"/>
                <w:szCs w:val="20"/>
                <w:lang w:val="en-GB" w:eastAsia="en-US"/>
              </w:rPr>
            </w:pPr>
            <w:r w:rsidRPr="00D3726A">
              <w:rPr>
                <w:rFonts w:ascii="Arial" w:eastAsia="Times New Roman" w:hAnsi="Arial" w:cs="Arial"/>
                <w:iCs/>
                <w:sz w:val="20"/>
                <w:szCs w:val="20"/>
                <w:lang w:val="en-GB" w:eastAsia="en-US"/>
              </w:rPr>
              <w:t xml:space="preserve">“…and the urgent need to preserve, revitalize and promote </w:t>
            </w:r>
            <w:r w:rsidRPr="00D3726A">
              <w:rPr>
                <w:rFonts w:ascii="Arial" w:eastAsia="Times New Roman" w:hAnsi="Arial" w:cs="Arial"/>
                <w:b/>
                <w:iCs/>
                <w:color w:val="FF0000"/>
                <w:sz w:val="20"/>
                <w:szCs w:val="20"/>
                <w:lang w:val="en-GB" w:eastAsia="en-US"/>
              </w:rPr>
              <w:t>and revive</w:t>
            </w:r>
            <w:r w:rsidRPr="00D3726A">
              <w:rPr>
                <w:rFonts w:ascii="Arial" w:eastAsia="Times New Roman" w:hAnsi="Arial" w:cs="Arial"/>
                <w:iCs/>
                <w:sz w:val="20"/>
                <w:szCs w:val="20"/>
                <w:lang w:val="en-GB" w:eastAsia="en-US"/>
              </w:rPr>
              <w:t xml:space="preserve"> indigenous </w:t>
            </w:r>
            <w:r w:rsidRPr="00D3726A">
              <w:rPr>
                <w:rFonts w:ascii="Arial" w:eastAsia="Times New Roman" w:hAnsi="Arial" w:cs="Arial"/>
                <w:b/>
                <w:iCs/>
                <w:color w:val="FF0000"/>
                <w:sz w:val="20"/>
                <w:szCs w:val="20"/>
                <w:lang w:val="en-GB" w:eastAsia="en-US"/>
              </w:rPr>
              <w:t>and extinct indigenous</w:t>
            </w:r>
            <w:r w:rsidRPr="00D3726A">
              <w:rPr>
                <w:rFonts w:ascii="Arial" w:eastAsia="Times New Roman" w:hAnsi="Arial" w:cs="Arial"/>
                <w:iCs/>
                <w:sz w:val="20"/>
                <w:szCs w:val="20"/>
                <w:lang w:val="en-GB" w:eastAsia="en-US"/>
              </w:rPr>
              <w:t xml:space="preserve"> languages and to take urgent steps at the national and international levels,”</w:t>
            </w:r>
          </w:p>
        </w:tc>
      </w:tr>
      <w:tr w:rsidR="00613538" w:rsidRPr="00D3726A" w14:paraId="06EBD149" w14:textId="77777777" w:rsidTr="00613538">
        <w:tc>
          <w:tcPr>
            <w:tcW w:w="4717" w:type="dxa"/>
          </w:tcPr>
          <w:p w14:paraId="47E0A908" w14:textId="77777777" w:rsidR="00613538" w:rsidRPr="00E169F1" w:rsidRDefault="00613538" w:rsidP="00697690">
            <w:pPr>
              <w:pStyle w:val="SingleTxtG"/>
              <w:spacing w:line="238" w:lineRule="atLeast"/>
              <w:ind w:left="0" w:right="90"/>
              <w:rPr>
                <w:iCs/>
              </w:rPr>
            </w:pPr>
            <w:ins w:id="90" w:author="Mendoza Carlos, Alondra Lisette" w:date="2020-08-13T16:22:00Z">
              <w:r w:rsidRPr="00730DF1">
                <w:rPr>
                  <w:iCs/>
                </w:rPr>
                <w:t xml:space="preserve">8. </w:t>
              </w:r>
            </w:ins>
            <w:proofErr w:type="spellStart"/>
            <w:ins w:id="91" w:author="Mendoza Carlos, Alondra Lisette" w:date="2020-08-14T11:33:00Z">
              <w:r>
                <w:rPr>
                  <w:iCs/>
                </w:rPr>
                <w:t>ter</w:t>
              </w:r>
            </w:ins>
            <w:proofErr w:type="spellEnd"/>
            <w:ins w:id="92" w:author="Mendoza Carlos, Alondra Lisette" w:date="2020-08-13T16:23:00Z">
              <w:r w:rsidRPr="00730DF1">
                <w:rPr>
                  <w:iCs/>
                </w:rPr>
                <w:t xml:space="preserve"> </w:t>
              </w:r>
              <w:r w:rsidRPr="00EF40D0">
                <w:rPr>
                  <w:i/>
                  <w:iCs/>
                </w:rPr>
                <w:t>Welcom</w:t>
              </w:r>
              <w:r w:rsidRPr="00EF40D0">
                <w:rPr>
                  <w:i/>
                </w:rPr>
                <w:t>es</w:t>
              </w:r>
              <w:r w:rsidRPr="00730DF1">
                <w:t xml:space="preserve"> </w:t>
              </w:r>
            </w:ins>
            <w:ins w:id="93" w:author="Vargas Juárez, Raul" w:date="2020-08-14T12:24:00Z">
              <w:r>
                <w:t xml:space="preserve">the </w:t>
              </w:r>
            </w:ins>
            <w:ins w:id="94" w:author="Mendoza Carlos, Alondra Lisette" w:date="2020-08-13T16:23:00Z">
              <w:r w:rsidRPr="00730DF1">
                <w:rPr>
                  <w:i/>
                </w:rPr>
                <w:t xml:space="preserve">Los </w:t>
              </w:r>
              <w:proofErr w:type="spellStart"/>
              <w:r w:rsidRPr="00730DF1">
                <w:rPr>
                  <w:i/>
                </w:rPr>
                <w:t>Pinos</w:t>
              </w:r>
              <w:proofErr w:type="spellEnd"/>
              <w:r w:rsidRPr="00730DF1">
                <w:rPr>
                  <w:i/>
                </w:rPr>
                <w:t xml:space="preserve"> Declaration</w:t>
              </w:r>
            </w:ins>
            <w:ins w:id="95" w:author="Mendoza Carlos, Alondra Lisette" w:date="2020-08-13T16:24:00Z">
              <w:r w:rsidRPr="00730DF1">
                <w:t xml:space="preserve"> </w:t>
              </w:r>
            </w:ins>
            <w:ins w:id="96" w:author="Mendoza Carlos, Alondra Lisette" w:date="2020-08-13T16:25:00Z">
              <w:r>
                <w:t>adopted</w:t>
              </w:r>
            </w:ins>
            <w:ins w:id="97" w:author="Mendoza Carlos, Alondra Lisette" w:date="2020-08-13T16:26:00Z">
              <w:r>
                <w:t xml:space="preserve"> at the </w:t>
              </w:r>
              <w:r w:rsidRPr="00730DF1">
                <w:rPr>
                  <w:bCs/>
                </w:rPr>
                <w:t>High-level event, “Making a decade of action for indigenous languages</w:t>
              </w:r>
            </w:ins>
            <w:ins w:id="98" w:author="Mendoza Carlos, Alondra Lisette" w:date="2020-08-14T11:32:00Z">
              <w:r>
                <w:rPr>
                  <w:bCs/>
                </w:rPr>
                <w:t>”</w:t>
              </w:r>
            </w:ins>
            <w:ins w:id="99" w:author="Mendoza Carlos, Alondra Lisette" w:date="2020-08-13T16:25:00Z">
              <w:r w:rsidRPr="00730DF1">
                <w:t xml:space="preserve"> in</w:t>
              </w:r>
              <w:r>
                <w:t xml:space="preserve"> February 2020, </w:t>
              </w:r>
            </w:ins>
            <w:ins w:id="100" w:author="Mendoza Carlos, Alondra Lisette" w:date="2020-08-13T16:24:00Z">
              <w:r w:rsidRPr="00730DF1">
                <w:t>to inspire a global plan of action for the Decade</w:t>
              </w:r>
            </w:ins>
            <w:ins w:id="101" w:author="Mendoza Carlos, Alondra Lisette" w:date="2020-08-13T16:25:00Z">
              <w:r>
                <w:t xml:space="preserve"> and which emphasizes</w:t>
              </w:r>
              <w:r w:rsidRPr="00730DF1">
                <w:t xml:space="preserve"> indigenous peoples’ rights to freedom of </w:t>
              </w:r>
              <w:r w:rsidRPr="00730DF1">
                <w:lastRenderedPageBreak/>
                <w:t>expression, to an education in their mother tongue and to participation in public life using their languages, as prerequisites for the survival of indigenous languages</w:t>
              </w:r>
            </w:ins>
          </w:p>
        </w:tc>
        <w:tc>
          <w:tcPr>
            <w:tcW w:w="5670" w:type="dxa"/>
          </w:tcPr>
          <w:p w14:paraId="10C17545" w14:textId="77777777" w:rsidR="00613538" w:rsidRPr="00D3726A" w:rsidRDefault="00613538" w:rsidP="00697690">
            <w:pPr>
              <w:rPr>
                <w:rFonts w:ascii="Arial" w:hAnsi="Arial" w:cs="Arial"/>
                <w:sz w:val="20"/>
                <w:szCs w:val="20"/>
                <w:lang w:val="en-GB"/>
              </w:rPr>
            </w:pPr>
            <w:r w:rsidRPr="00D3726A">
              <w:rPr>
                <w:rFonts w:ascii="Arial" w:hAnsi="Arial" w:cs="Arial"/>
                <w:b/>
                <w:sz w:val="20"/>
                <w:szCs w:val="20"/>
                <w:lang w:val="en-GB"/>
              </w:rPr>
              <w:lastRenderedPageBreak/>
              <w:t>EU:</w:t>
            </w:r>
            <w:r w:rsidRPr="00D3726A">
              <w:rPr>
                <w:rFonts w:ascii="Arial" w:hAnsi="Arial" w:cs="Arial"/>
                <w:sz w:val="20"/>
                <w:szCs w:val="20"/>
                <w:lang w:val="en-GB"/>
              </w:rPr>
              <w:t xml:space="preserve"> The EU welcomes this para.</w:t>
            </w:r>
          </w:p>
          <w:p w14:paraId="68BC97FA" w14:textId="77777777" w:rsidR="00613538" w:rsidRPr="00D3726A" w:rsidRDefault="00613538" w:rsidP="00697690">
            <w:pPr>
              <w:rPr>
                <w:rFonts w:ascii="Arial" w:hAnsi="Arial" w:cs="Arial"/>
                <w:sz w:val="20"/>
                <w:szCs w:val="20"/>
                <w:lang w:val="en-GB"/>
              </w:rPr>
            </w:pPr>
          </w:p>
          <w:p w14:paraId="261F4FB4"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Russia:</w:t>
            </w:r>
          </w:p>
          <w:p w14:paraId="1A4165DD" w14:textId="77777777" w:rsidR="00613538" w:rsidRPr="00D3726A" w:rsidRDefault="00613538" w:rsidP="00697690">
            <w:pPr>
              <w:rPr>
                <w:rFonts w:ascii="Arial" w:hAnsi="Arial" w:cs="Arial"/>
                <w:b/>
                <w:sz w:val="20"/>
                <w:szCs w:val="20"/>
                <w:lang w:val="en-GB"/>
              </w:rPr>
            </w:pPr>
          </w:p>
          <w:p w14:paraId="59ED8EF9" w14:textId="77777777" w:rsidR="00613538" w:rsidRPr="00D3726A" w:rsidRDefault="00613538" w:rsidP="00697690">
            <w:pPr>
              <w:jc w:val="both"/>
              <w:rPr>
                <w:rFonts w:ascii="Arial" w:eastAsia="Times New Roman" w:hAnsi="Arial" w:cs="Arial"/>
                <w:strike/>
                <w:color w:val="FF0000"/>
                <w:sz w:val="20"/>
                <w:szCs w:val="20"/>
                <w:lang w:val="en-GB"/>
              </w:rPr>
            </w:pPr>
            <w:r w:rsidRPr="00D3726A">
              <w:rPr>
                <w:rFonts w:ascii="Arial" w:eastAsia="Times New Roman" w:hAnsi="Arial" w:cs="Arial"/>
                <w:color w:val="000000"/>
                <w:sz w:val="20"/>
                <w:szCs w:val="20"/>
                <w:lang w:val="en-GB"/>
              </w:rPr>
              <w:lastRenderedPageBreak/>
              <w:t xml:space="preserve">Welcomes </w:t>
            </w:r>
            <w:r w:rsidRPr="00D3726A">
              <w:rPr>
                <w:rFonts w:ascii="Arial" w:eastAsia="Times New Roman" w:hAnsi="Arial" w:cs="Arial"/>
                <w:color w:val="000000" w:themeColor="text1"/>
                <w:sz w:val="20"/>
                <w:szCs w:val="20"/>
                <w:lang w:val="en-GB"/>
              </w:rPr>
              <w:t xml:space="preserve">the </w:t>
            </w:r>
            <w:r w:rsidRPr="00D3726A">
              <w:rPr>
                <w:rFonts w:ascii="Arial" w:eastAsia="Times New Roman" w:hAnsi="Arial" w:cs="Arial"/>
                <w:b/>
                <w:color w:val="FF0000"/>
                <w:sz w:val="20"/>
                <w:szCs w:val="20"/>
                <w:lang w:val="en-GB"/>
              </w:rPr>
              <w:t>Outcome Document</w:t>
            </w:r>
            <w:r w:rsidRPr="00D3726A">
              <w:rPr>
                <w:rFonts w:ascii="Arial" w:eastAsia="Times New Roman" w:hAnsi="Arial" w:cs="Arial"/>
                <w:strike/>
                <w:color w:val="FF0000"/>
                <w:sz w:val="20"/>
                <w:szCs w:val="20"/>
                <w:lang w:val="en-GB"/>
              </w:rPr>
              <w:t xml:space="preserve"> Los </w:t>
            </w:r>
            <w:proofErr w:type="spellStart"/>
            <w:r w:rsidRPr="00D3726A">
              <w:rPr>
                <w:rFonts w:ascii="Arial" w:eastAsia="Times New Roman" w:hAnsi="Arial" w:cs="Arial"/>
                <w:strike/>
                <w:color w:val="FF0000"/>
                <w:sz w:val="20"/>
                <w:szCs w:val="20"/>
                <w:lang w:val="en-GB"/>
              </w:rPr>
              <w:t>Pinos</w:t>
            </w:r>
            <w:proofErr w:type="spellEnd"/>
            <w:r w:rsidRPr="00D3726A">
              <w:rPr>
                <w:rFonts w:ascii="Arial" w:eastAsia="Times New Roman" w:hAnsi="Arial" w:cs="Arial"/>
                <w:strike/>
                <w:color w:val="FF0000"/>
                <w:sz w:val="20"/>
                <w:szCs w:val="20"/>
                <w:lang w:val="en-GB"/>
              </w:rPr>
              <w:t xml:space="preserve"> Declaration adopted at</w:t>
            </w:r>
            <w:r w:rsidRPr="00D3726A">
              <w:rPr>
                <w:rFonts w:ascii="Arial" w:eastAsia="Times New Roman" w:hAnsi="Arial" w:cs="Arial"/>
                <w:color w:val="000000"/>
                <w:sz w:val="20"/>
                <w:szCs w:val="20"/>
                <w:lang w:val="en-GB"/>
              </w:rPr>
              <w:t xml:space="preserve"> the High-level </w:t>
            </w:r>
            <w:r w:rsidRPr="00D3726A">
              <w:rPr>
                <w:rFonts w:ascii="Arial" w:eastAsia="Times New Roman" w:hAnsi="Arial" w:cs="Arial"/>
                <w:b/>
                <w:color w:val="FF0000"/>
                <w:sz w:val="20"/>
                <w:szCs w:val="20"/>
                <w:lang w:val="en-GB"/>
              </w:rPr>
              <w:t>closing</w:t>
            </w:r>
            <w:r w:rsidRPr="00D3726A">
              <w:rPr>
                <w:rFonts w:ascii="Arial" w:eastAsia="Times New Roman" w:hAnsi="Arial" w:cs="Arial"/>
                <w:color w:val="FF0000"/>
                <w:sz w:val="20"/>
                <w:szCs w:val="20"/>
                <w:lang w:val="en-GB"/>
              </w:rPr>
              <w:t xml:space="preserve"> </w:t>
            </w:r>
            <w:r w:rsidRPr="00D3726A">
              <w:rPr>
                <w:rFonts w:ascii="Arial" w:eastAsia="Times New Roman" w:hAnsi="Arial" w:cs="Arial"/>
                <w:color w:val="000000"/>
                <w:sz w:val="20"/>
                <w:szCs w:val="20"/>
                <w:lang w:val="en-GB"/>
              </w:rPr>
              <w:t xml:space="preserve">event </w:t>
            </w:r>
            <w:r w:rsidRPr="00D3726A">
              <w:rPr>
                <w:rFonts w:ascii="Arial" w:eastAsia="Times New Roman" w:hAnsi="Arial" w:cs="Arial"/>
                <w:b/>
                <w:color w:val="FF0000"/>
                <w:sz w:val="20"/>
                <w:szCs w:val="20"/>
                <w:lang w:val="en-GB"/>
              </w:rPr>
              <w:t xml:space="preserve">of the </w:t>
            </w:r>
            <w:proofErr w:type="spellStart"/>
            <w:r w:rsidRPr="00D3726A">
              <w:rPr>
                <w:rFonts w:ascii="Arial" w:eastAsia="Times New Roman" w:hAnsi="Arial" w:cs="Arial"/>
                <w:b/>
                <w:color w:val="FF0000"/>
                <w:sz w:val="20"/>
                <w:szCs w:val="20"/>
                <w:lang w:val="en-GB"/>
              </w:rPr>
              <w:t>Internacional</w:t>
            </w:r>
            <w:proofErr w:type="spellEnd"/>
            <w:r w:rsidRPr="00D3726A">
              <w:rPr>
                <w:rFonts w:ascii="Arial" w:eastAsia="Times New Roman" w:hAnsi="Arial" w:cs="Arial"/>
                <w:b/>
                <w:color w:val="FF0000"/>
                <w:sz w:val="20"/>
                <w:szCs w:val="20"/>
                <w:lang w:val="en-GB"/>
              </w:rPr>
              <w:t xml:space="preserve"> Year of Indigenous Languages</w:t>
            </w:r>
            <w:r w:rsidRPr="00D3726A">
              <w:rPr>
                <w:rFonts w:ascii="Arial" w:eastAsia="Times New Roman" w:hAnsi="Arial" w:cs="Arial"/>
                <w:color w:val="000000"/>
                <w:sz w:val="20"/>
                <w:szCs w:val="20"/>
                <w:lang w:val="en-GB"/>
              </w:rPr>
              <w:t xml:space="preserve">, “Making a decade of action for indigenous languages” in February 2020, </w:t>
            </w:r>
            <w:proofErr w:type="spellStart"/>
            <w:r w:rsidRPr="00D3726A">
              <w:rPr>
                <w:rFonts w:ascii="Arial" w:eastAsia="Times New Roman" w:hAnsi="Arial" w:cs="Arial"/>
                <w:b/>
                <w:color w:val="FF0000"/>
                <w:sz w:val="20"/>
                <w:szCs w:val="20"/>
                <w:lang w:val="en-GB"/>
              </w:rPr>
              <w:t>know</w:t>
            </w:r>
            <w:proofErr w:type="spellEnd"/>
            <w:r w:rsidRPr="00D3726A">
              <w:rPr>
                <w:rFonts w:ascii="Arial" w:eastAsia="Times New Roman" w:hAnsi="Arial" w:cs="Arial"/>
                <w:b/>
                <w:color w:val="FF0000"/>
                <w:sz w:val="20"/>
                <w:szCs w:val="20"/>
                <w:lang w:val="en-GB"/>
              </w:rPr>
              <w:t xml:space="preserve"> as </w:t>
            </w:r>
            <w:r w:rsidRPr="00D3726A">
              <w:rPr>
                <w:rFonts w:ascii="Arial" w:eastAsia="Times New Roman" w:hAnsi="Arial" w:cs="Arial"/>
                <w:b/>
                <w:i/>
                <w:color w:val="FF0000"/>
                <w:sz w:val="20"/>
                <w:szCs w:val="20"/>
                <w:lang w:val="en-GB"/>
              </w:rPr>
              <w:t xml:space="preserve">“Los </w:t>
            </w:r>
            <w:proofErr w:type="spellStart"/>
            <w:r w:rsidRPr="00D3726A">
              <w:rPr>
                <w:rFonts w:ascii="Arial" w:eastAsia="Times New Roman" w:hAnsi="Arial" w:cs="Arial"/>
                <w:b/>
                <w:i/>
                <w:color w:val="FF0000"/>
                <w:sz w:val="20"/>
                <w:szCs w:val="20"/>
                <w:lang w:val="en-GB"/>
              </w:rPr>
              <w:t>Pinos</w:t>
            </w:r>
            <w:proofErr w:type="spellEnd"/>
            <w:r w:rsidRPr="00D3726A">
              <w:rPr>
                <w:rFonts w:ascii="Arial" w:eastAsia="Times New Roman" w:hAnsi="Arial" w:cs="Arial"/>
                <w:b/>
                <w:i/>
                <w:color w:val="FF0000"/>
                <w:sz w:val="20"/>
                <w:szCs w:val="20"/>
                <w:lang w:val="en-GB"/>
              </w:rPr>
              <w:t xml:space="preserve"> Declaration </w:t>
            </w:r>
            <w:r w:rsidRPr="00D3726A">
              <w:rPr>
                <w:rFonts w:ascii="Arial" w:hAnsi="Arial" w:cs="Arial"/>
                <w:b/>
                <w:i/>
                <w:iCs/>
                <w:color w:val="FF0000"/>
                <w:sz w:val="20"/>
                <w:szCs w:val="20"/>
                <w:lang w:val="en-US"/>
              </w:rPr>
              <w:t>[</w:t>
            </w:r>
            <w:proofErr w:type="spellStart"/>
            <w:r w:rsidRPr="00D3726A">
              <w:rPr>
                <w:rFonts w:ascii="Arial" w:hAnsi="Arial" w:cs="Arial"/>
                <w:b/>
                <w:i/>
                <w:iCs/>
                <w:color w:val="FF0000"/>
                <w:sz w:val="20"/>
                <w:szCs w:val="20"/>
                <w:lang w:val="en-US"/>
              </w:rPr>
              <w:t>Chapoltepek</w:t>
            </w:r>
            <w:proofErr w:type="spellEnd"/>
            <w:r w:rsidRPr="00D3726A">
              <w:rPr>
                <w:rFonts w:ascii="Arial" w:hAnsi="Arial" w:cs="Arial"/>
                <w:b/>
                <w:i/>
                <w:iCs/>
                <w:color w:val="FF0000"/>
                <w:sz w:val="20"/>
                <w:szCs w:val="20"/>
                <w:lang w:val="en-US"/>
              </w:rPr>
              <w:t>] – Making a Decade of Action for Indigenous Languages”</w:t>
            </w:r>
            <w:r w:rsidRPr="00D3726A">
              <w:rPr>
                <w:rFonts w:ascii="Arial" w:hAnsi="Arial" w:cs="Arial"/>
                <w:sz w:val="20"/>
                <w:szCs w:val="20"/>
                <w:lang w:val="en-US"/>
              </w:rPr>
              <w:t xml:space="preserve"> </w:t>
            </w:r>
            <w:r w:rsidRPr="00D3726A">
              <w:rPr>
                <w:rFonts w:ascii="Arial" w:eastAsia="Times New Roman" w:hAnsi="Arial" w:cs="Arial"/>
                <w:color w:val="000000"/>
                <w:sz w:val="20"/>
                <w:szCs w:val="20"/>
                <w:lang w:val="en-GB"/>
              </w:rPr>
              <w:t xml:space="preserve"> to inspire a global plan of action for the Decade </w:t>
            </w:r>
            <w:r w:rsidRPr="00D3726A">
              <w:rPr>
                <w:rFonts w:ascii="Arial" w:eastAsia="Times New Roman" w:hAnsi="Arial" w:cs="Arial"/>
                <w:strike/>
                <w:color w:val="FF0000"/>
                <w:sz w:val="20"/>
                <w:szCs w:val="20"/>
                <w:lang w:val="en-GB"/>
              </w:rPr>
              <w:t>and which emphasizes indigenous peoples’ rights to freedom of expression, to an education in their mother tongue and to participation in public life using their languages, as prerequisites for the survival of indigenous languages</w:t>
            </w:r>
          </w:p>
          <w:p w14:paraId="0992CF6F" w14:textId="77777777" w:rsidR="00613538" w:rsidRPr="00D3726A" w:rsidRDefault="00613538" w:rsidP="00697690">
            <w:pPr>
              <w:rPr>
                <w:rFonts w:ascii="Arial" w:hAnsi="Arial" w:cs="Arial"/>
                <w:b/>
                <w:sz w:val="20"/>
                <w:szCs w:val="20"/>
                <w:lang w:val="en-GB"/>
              </w:rPr>
            </w:pPr>
          </w:p>
          <w:p w14:paraId="602C9B28" w14:textId="77777777" w:rsidR="00613538" w:rsidRPr="00D3726A" w:rsidRDefault="00613538" w:rsidP="00697690">
            <w:pPr>
              <w:rPr>
                <w:rFonts w:ascii="Arial" w:hAnsi="Arial" w:cs="Arial"/>
                <w:b/>
                <w:sz w:val="20"/>
                <w:szCs w:val="20"/>
                <w:lang w:val="en-GB"/>
              </w:rPr>
            </w:pPr>
          </w:p>
        </w:tc>
        <w:tc>
          <w:tcPr>
            <w:tcW w:w="3783" w:type="dxa"/>
          </w:tcPr>
          <w:p w14:paraId="2A493276"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lastRenderedPageBreak/>
              <w:t>Tongues Without Borders</w:t>
            </w:r>
            <w:r w:rsidRPr="00D3726A">
              <w:rPr>
                <w:rFonts w:ascii="Arial" w:hAnsi="Arial" w:cs="Arial"/>
                <w:iCs/>
                <w:color w:val="000000" w:themeColor="text1"/>
              </w:rPr>
              <w:t>:</w:t>
            </w:r>
          </w:p>
          <w:p w14:paraId="5521A60B" w14:textId="77777777" w:rsidR="00613538" w:rsidRPr="00D3726A" w:rsidRDefault="00613538" w:rsidP="00697690">
            <w:pPr>
              <w:jc w:val="both"/>
              <w:rPr>
                <w:rFonts w:ascii="Arial" w:eastAsia="Times New Roman" w:hAnsi="Arial" w:cs="Arial"/>
                <w:iCs/>
                <w:sz w:val="20"/>
                <w:szCs w:val="20"/>
                <w:lang w:val="en-GB" w:eastAsia="en-US"/>
              </w:rPr>
            </w:pPr>
            <w:r w:rsidRPr="00D3726A">
              <w:rPr>
                <w:rFonts w:ascii="Arial" w:eastAsia="Times New Roman" w:hAnsi="Arial" w:cs="Arial"/>
                <w:iCs/>
                <w:sz w:val="20"/>
                <w:szCs w:val="20"/>
                <w:lang w:val="en-GB" w:eastAsia="en-US"/>
              </w:rPr>
              <w:t xml:space="preserve">“…which emphasizes indigenous peoples’ rights to freedom of expression, to an education in their mother tongue and to participation in public life using </w:t>
            </w:r>
            <w:r w:rsidRPr="00D3726A">
              <w:rPr>
                <w:rFonts w:ascii="Arial" w:eastAsia="Times New Roman" w:hAnsi="Arial" w:cs="Arial"/>
                <w:iCs/>
                <w:sz w:val="20"/>
                <w:szCs w:val="20"/>
                <w:lang w:val="en-GB" w:eastAsia="en-US"/>
              </w:rPr>
              <w:lastRenderedPageBreak/>
              <w:t xml:space="preserve">their languages, </w:t>
            </w:r>
            <w:r w:rsidRPr="00D3726A">
              <w:rPr>
                <w:rFonts w:ascii="Arial" w:eastAsia="Times New Roman" w:hAnsi="Arial" w:cs="Arial"/>
                <w:b/>
                <w:iCs/>
                <w:color w:val="FF0000"/>
                <w:sz w:val="20"/>
                <w:szCs w:val="20"/>
                <w:lang w:val="en-GB" w:eastAsia="en-US"/>
              </w:rPr>
              <w:t xml:space="preserve">and the formal recognition of their languages on a local, regional or national level </w:t>
            </w:r>
            <w:r w:rsidRPr="00D3726A">
              <w:rPr>
                <w:rFonts w:ascii="Arial" w:eastAsia="Times New Roman" w:hAnsi="Arial" w:cs="Arial"/>
                <w:iCs/>
                <w:sz w:val="20"/>
                <w:szCs w:val="20"/>
                <w:lang w:val="en-GB" w:eastAsia="en-US"/>
              </w:rPr>
              <w:t xml:space="preserve">as prerequisites for the survival, </w:t>
            </w:r>
            <w:r w:rsidRPr="00D3726A">
              <w:rPr>
                <w:rFonts w:ascii="Arial" w:eastAsia="Times New Roman" w:hAnsi="Arial" w:cs="Arial"/>
                <w:b/>
                <w:iCs/>
                <w:color w:val="FF0000"/>
                <w:sz w:val="20"/>
                <w:szCs w:val="20"/>
                <w:lang w:val="en-GB" w:eastAsia="en-US"/>
              </w:rPr>
              <w:t>revitalization and revival</w:t>
            </w:r>
            <w:r w:rsidRPr="00D3726A">
              <w:rPr>
                <w:rFonts w:ascii="Arial" w:eastAsia="Times New Roman" w:hAnsi="Arial" w:cs="Arial"/>
                <w:iCs/>
                <w:sz w:val="20"/>
                <w:szCs w:val="20"/>
                <w:lang w:val="en-GB" w:eastAsia="en-US"/>
              </w:rPr>
              <w:t xml:space="preserve"> of indigenous languages, </w:t>
            </w:r>
            <w:r w:rsidRPr="00D3726A">
              <w:rPr>
                <w:rFonts w:ascii="Arial" w:eastAsia="Times New Roman" w:hAnsi="Arial" w:cs="Arial"/>
                <w:b/>
                <w:iCs/>
                <w:color w:val="FF0000"/>
                <w:sz w:val="20"/>
                <w:szCs w:val="20"/>
                <w:lang w:val="en-GB" w:eastAsia="en-US"/>
              </w:rPr>
              <w:t>whether endangered or extinct or not</w:t>
            </w:r>
            <w:r w:rsidRPr="00D3726A">
              <w:rPr>
                <w:rFonts w:ascii="Arial" w:eastAsia="Times New Roman" w:hAnsi="Arial" w:cs="Arial"/>
                <w:iCs/>
                <w:sz w:val="20"/>
                <w:szCs w:val="20"/>
                <w:lang w:val="en-GB" w:eastAsia="en-US"/>
              </w:rPr>
              <w:t>,”</w:t>
            </w:r>
          </w:p>
        </w:tc>
      </w:tr>
      <w:tr w:rsidR="00613538" w:rsidRPr="00D3726A" w14:paraId="79170137" w14:textId="77777777" w:rsidTr="00613538">
        <w:tc>
          <w:tcPr>
            <w:tcW w:w="4717" w:type="dxa"/>
          </w:tcPr>
          <w:p w14:paraId="1FC89678" w14:textId="77777777" w:rsidR="00613538" w:rsidRPr="003764F5" w:rsidRDefault="00613538" w:rsidP="00697690">
            <w:pPr>
              <w:pStyle w:val="SingleTxtG"/>
              <w:spacing w:line="238" w:lineRule="atLeast"/>
              <w:ind w:left="22" w:right="0" w:firstLine="567"/>
              <w:rPr>
                <w:iCs/>
              </w:rPr>
            </w:pPr>
            <w:r>
              <w:rPr>
                <w:iCs/>
              </w:rPr>
              <w:lastRenderedPageBreak/>
              <w:t>9.</w:t>
            </w:r>
            <w:r>
              <w:rPr>
                <w:iCs/>
              </w:rPr>
              <w:tab/>
            </w:r>
            <w:del w:id="102" w:author="Mendoza Carlos, Alondra Lisette" w:date="2020-08-14T11:02:00Z">
              <w:r w:rsidRPr="00CC6A9A" w:rsidDel="0084774F">
                <w:rPr>
                  <w:i/>
                  <w:iCs/>
                </w:rPr>
                <w:delText>Recalls</w:delText>
              </w:r>
              <w:r w:rsidRPr="00CC6A9A" w:rsidDel="0084774F">
                <w:rPr>
                  <w:iCs/>
                </w:rPr>
                <w:delText xml:space="preserve"> </w:delText>
              </w:r>
              <w:r w:rsidDel="0084774F">
                <w:rPr>
                  <w:iCs/>
                </w:rPr>
                <w:delText>that</w:delText>
              </w:r>
              <w:r w:rsidRPr="00CC6A9A" w:rsidDel="0084774F">
                <w:rPr>
                  <w:iCs/>
                </w:rPr>
                <w:delText xml:space="preserve"> the Human Rights Council </w:delText>
              </w:r>
              <w:r w:rsidDel="0084774F">
                <w:rPr>
                  <w:iCs/>
                </w:rPr>
                <w:delText xml:space="preserve">decided </w:delText>
              </w:r>
              <w:r w:rsidRPr="00CC6A9A" w:rsidDel="0084774F">
                <w:rPr>
                  <w:iCs/>
                </w:rPr>
                <w:delText>in its resolution 39/13 that</w:delText>
              </w:r>
            </w:del>
            <w:ins w:id="103" w:author="Mendoza Carlos, Alondra Lisette" w:date="2020-08-14T11:02:00Z">
              <w:r>
                <w:rPr>
                  <w:i/>
                  <w:iCs/>
                </w:rPr>
                <w:t>Decides that</w:t>
              </w:r>
            </w:ins>
            <w:r w:rsidRPr="00CC6A9A">
              <w:rPr>
                <w:iCs/>
              </w:rPr>
              <w:t xml:space="preserve"> the theme of the annual half-day panel discussion on the rights of indigenous peoples</w:t>
            </w:r>
            <w:r>
              <w:rPr>
                <w:iCs/>
              </w:rPr>
              <w:t>,</w:t>
            </w:r>
            <w:r w:rsidRPr="00CC6A9A">
              <w:rPr>
                <w:iCs/>
              </w:rPr>
              <w:t xml:space="preserve"> to be held during the forty-</w:t>
            </w:r>
            <w:del w:id="104" w:author="Mendoza Carlos, Alondra Lisette" w:date="2020-08-14T11:02:00Z">
              <w:r w:rsidRPr="00CC6A9A" w:rsidDel="0084774F">
                <w:rPr>
                  <w:iCs/>
                </w:rPr>
                <w:delText xml:space="preserve">fifth </w:delText>
              </w:r>
            </w:del>
            <w:ins w:id="105" w:author="Mendoza Carlos, Alondra Lisette" w:date="2020-08-14T11:02:00Z">
              <w:r>
                <w:rPr>
                  <w:iCs/>
                </w:rPr>
                <w:t>eight</w:t>
              </w:r>
              <w:r w:rsidRPr="00CC6A9A">
                <w:rPr>
                  <w:iCs/>
                </w:rPr>
                <w:t xml:space="preserve"> </w:t>
              </w:r>
            </w:ins>
            <w:r w:rsidRPr="00CC6A9A">
              <w:rPr>
                <w:iCs/>
              </w:rPr>
              <w:t>session of the Council</w:t>
            </w:r>
            <w:r>
              <w:rPr>
                <w:iCs/>
              </w:rPr>
              <w:t>,</w:t>
            </w:r>
            <w:r w:rsidRPr="00CC6A9A">
              <w:rPr>
                <w:iCs/>
              </w:rPr>
              <w:t xml:space="preserve"> </w:t>
            </w:r>
            <w:r>
              <w:rPr>
                <w:iCs/>
              </w:rPr>
              <w:t>would</w:t>
            </w:r>
            <w:r w:rsidRPr="00CC6A9A">
              <w:rPr>
                <w:iCs/>
              </w:rPr>
              <w:t xml:space="preserve"> be the </w:t>
            </w:r>
            <w:del w:id="106" w:author="Mendoza Carlos, Alondra Lisette" w:date="2020-08-14T11:03:00Z">
              <w:r w:rsidRPr="00CC6A9A" w:rsidDel="0084774F">
                <w:rPr>
                  <w:iCs/>
                </w:rPr>
                <w:delText>protection of indigenous human rights defenders,</w:delText>
              </w:r>
            </w:del>
            <w:ins w:id="107" w:author="Mendoza Carlos, Alondra Lisette" w:date="2020-08-14T11:03:00Z">
              <w:r>
                <w:rPr>
                  <w:iCs/>
                </w:rPr>
                <w:t xml:space="preserve">situation of human rights </w:t>
              </w:r>
            </w:ins>
            <w:ins w:id="108" w:author="Vargas Juárez, Raul" w:date="2020-08-14T12:25:00Z">
              <w:r>
                <w:rPr>
                  <w:iCs/>
                </w:rPr>
                <w:t xml:space="preserve">of </w:t>
              </w:r>
            </w:ins>
            <w:ins w:id="109" w:author="Mendoza Carlos, Alondra Lisette" w:date="2020-08-14T11:03:00Z">
              <w:del w:id="110" w:author="Vargas Juárez, Raul" w:date="2020-08-14T12:25:00Z">
                <w:r w:rsidDel="006C0ADD">
                  <w:rPr>
                    <w:iCs/>
                  </w:rPr>
                  <w:delText xml:space="preserve">for </w:delText>
                </w:r>
              </w:del>
            </w:ins>
            <w:ins w:id="111" w:author="Mendoza Carlos, Alondra Lisette" w:date="2020-08-14T11:04:00Z">
              <w:r>
                <w:rPr>
                  <w:iCs/>
                </w:rPr>
                <w:t>indigenous</w:t>
              </w:r>
            </w:ins>
            <w:ins w:id="112" w:author="Mendoza Carlos, Alondra Lisette" w:date="2020-08-14T11:03:00Z">
              <w:r>
                <w:rPr>
                  <w:iCs/>
                </w:rPr>
                <w:t xml:space="preserve"> peoples </w:t>
              </w:r>
            </w:ins>
            <w:ins w:id="113" w:author="Vargas Juárez, Raul" w:date="2020-08-14T12:25:00Z">
              <w:r>
                <w:rPr>
                  <w:iCs/>
                </w:rPr>
                <w:t>f</w:t>
              </w:r>
            </w:ins>
            <w:ins w:id="114" w:author="Mendoza Carlos, Alondra Lisette" w:date="2020-08-14T11:03:00Z">
              <w:r>
                <w:rPr>
                  <w:iCs/>
                </w:rPr>
                <w:t xml:space="preserve">acing </w:t>
              </w:r>
            </w:ins>
            <w:ins w:id="115" w:author="Vargas Juárez, Raul" w:date="2020-08-14T12:25:00Z">
              <w:r>
                <w:rPr>
                  <w:iCs/>
                </w:rPr>
                <w:t xml:space="preserve">the </w:t>
              </w:r>
            </w:ins>
            <w:ins w:id="116" w:author="Mendoza Carlos, Alondra Lisette" w:date="2020-08-14T11:03:00Z">
              <w:r>
                <w:rPr>
                  <w:iCs/>
                </w:rPr>
                <w:t xml:space="preserve">COVID-19 pandemic, with a special focus on the right to </w:t>
              </w:r>
            </w:ins>
            <w:ins w:id="117" w:author="Mendoza Carlos, Alondra Lisette" w:date="2020-08-14T11:05:00Z">
              <w:r>
                <w:rPr>
                  <w:iCs/>
                </w:rPr>
                <w:t>participation</w:t>
              </w:r>
            </w:ins>
            <w:ins w:id="118" w:author="Vargas Juárez, Raul" w:date="2020-08-14T12:25:00Z">
              <w:r>
                <w:rPr>
                  <w:iCs/>
                </w:rPr>
                <w:t>,</w:t>
              </w:r>
            </w:ins>
            <w:r w:rsidRPr="00CC6A9A">
              <w:rPr>
                <w:iCs/>
              </w:rPr>
              <w:t xml:space="preserve"> and requests the Office of the High Commissioner to encourage and facilitate the participation of </w:t>
            </w:r>
            <w:r>
              <w:rPr>
                <w:iCs/>
              </w:rPr>
              <w:t>i</w:t>
            </w:r>
            <w:r w:rsidRPr="00CC6A9A">
              <w:rPr>
                <w:iCs/>
              </w:rPr>
              <w:t xml:space="preserve">ndigenous women and to make the discussion fully accessible to persons with disabilities, and to prepare a summary report on the discussion and to submit it to the Council prior to its </w:t>
            </w:r>
            <w:ins w:id="119" w:author="Mendoza Carlos, Alondra Lisette" w:date="2020-09-12T13:08:00Z">
              <w:r>
                <w:rPr>
                  <w:iCs/>
                </w:rPr>
                <w:t>fiftieth</w:t>
              </w:r>
              <w:r w:rsidRPr="00CC6A9A" w:rsidDel="003764F5">
                <w:rPr>
                  <w:iCs/>
                </w:rPr>
                <w:t xml:space="preserve"> </w:t>
              </w:r>
            </w:ins>
            <w:del w:id="120" w:author="Mendoza Carlos, Alondra Lisette" w:date="2020-09-12T13:08:00Z">
              <w:r w:rsidRPr="00CC6A9A" w:rsidDel="003764F5">
                <w:rPr>
                  <w:iCs/>
                </w:rPr>
                <w:delText xml:space="preserve">forty-seventh </w:delText>
              </w:r>
            </w:del>
            <w:r w:rsidRPr="00CC6A9A">
              <w:rPr>
                <w:iCs/>
              </w:rPr>
              <w:t>session;</w:t>
            </w:r>
          </w:p>
        </w:tc>
        <w:tc>
          <w:tcPr>
            <w:tcW w:w="5670" w:type="dxa"/>
          </w:tcPr>
          <w:p w14:paraId="6D412EDE" w14:textId="77777777" w:rsidR="00613538" w:rsidRPr="00D3726A" w:rsidRDefault="00613538" w:rsidP="00697690">
            <w:pPr>
              <w:pStyle w:val="SingleTxtG"/>
              <w:tabs>
                <w:tab w:val="left" w:pos="2389"/>
              </w:tabs>
              <w:spacing w:line="238" w:lineRule="atLeast"/>
              <w:ind w:left="0" w:right="0"/>
              <w:rPr>
                <w:rFonts w:ascii="Arial" w:hAnsi="Arial" w:cs="Arial"/>
              </w:rPr>
            </w:pPr>
            <w:r w:rsidRPr="00D3726A">
              <w:rPr>
                <w:rFonts w:ascii="Arial" w:hAnsi="Arial" w:cs="Arial"/>
                <w:b/>
              </w:rPr>
              <w:t>EU:</w:t>
            </w:r>
            <w:r w:rsidRPr="00D3726A">
              <w:rPr>
                <w:rFonts w:ascii="Arial" w:hAnsi="Arial" w:cs="Arial"/>
              </w:rPr>
              <w:t xml:space="preserve"> The EU strongly supports the theme for the annual panel to be on the impacts of covid-19 on the rights of indigenous peoples.</w:t>
            </w:r>
          </w:p>
          <w:p w14:paraId="78AFDA1B" w14:textId="77777777" w:rsidR="00613538" w:rsidRPr="00D3726A" w:rsidRDefault="00613538" w:rsidP="00697690">
            <w:pPr>
              <w:pStyle w:val="SingleTxtG"/>
              <w:tabs>
                <w:tab w:val="left" w:pos="2389"/>
              </w:tabs>
              <w:spacing w:line="238" w:lineRule="atLeast"/>
              <w:ind w:left="0" w:right="0"/>
              <w:rPr>
                <w:rFonts w:ascii="Arial" w:hAnsi="Arial" w:cs="Arial"/>
              </w:rPr>
            </w:pPr>
          </w:p>
          <w:p w14:paraId="0D4F2789" w14:textId="77777777" w:rsidR="00613538" w:rsidRPr="00D3726A" w:rsidRDefault="00613538" w:rsidP="00697690">
            <w:pPr>
              <w:pStyle w:val="SingleTxtG"/>
              <w:tabs>
                <w:tab w:val="left" w:pos="2389"/>
              </w:tabs>
              <w:spacing w:line="238" w:lineRule="atLeast"/>
              <w:ind w:left="0" w:right="0"/>
              <w:rPr>
                <w:rFonts w:ascii="Arial" w:hAnsi="Arial" w:cs="Arial"/>
                <w:b/>
              </w:rPr>
            </w:pPr>
            <w:r w:rsidRPr="00D3726A">
              <w:rPr>
                <w:rFonts w:ascii="Arial" w:hAnsi="Arial" w:cs="Arial"/>
                <w:b/>
              </w:rPr>
              <w:t>Russia:</w:t>
            </w:r>
          </w:p>
          <w:p w14:paraId="30AC71A3" w14:textId="77777777" w:rsidR="00613538" w:rsidRPr="00D3726A" w:rsidRDefault="00613538" w:rsidP="00697690">
            <w:pPr>
              <w:jc w:val="both"/>
              <w:rPr>
                <w:rFonts w:ascii="Arial" w:eastAsia="Times New Roman" w:hAnsi="Arial" w:cs="Arial"/>
                <w:sz w:val="20"/>
                <w:szCs w:val="20"/>
                <w:lang w:val="en-GB"/>
              </w:rPr>
            </w:pPr>
            <w:proofErr w:type="gramStart"/>
            <w:r w:rsidRPr="00D3726A">
              <w:rPr>
                <w:rFonts w:ascii="Arial" w:eastAsia="Times New Roman" w:hAnsi="Arial" w:cs="Arial"/>
                <w:color w:val="000000"/>
                <w:sz w:val="20"/>
                <w:szCs w:val="20"/>
                <w:lang w:val="en-GB"/>
              </w:rPr>
              <w:t xml:space="preserve">“Decides that the theme of the annual half-day panel discussion on the rights of indigenous peoples, to be held during the forty-eight session of the Council, would be the situation of human rights of indigenous peoples facing the COVID-19 pandemic, </w:t>
            </w:r>
            <w:r w:rsidRPr="00D3726A">
              <w:rPr>
                <w:rFonts w:ascii="Arial" w:eastAsia="Times New Roman" w:hAnsi="Arial" w:cs="Arial"/>
                <w:strike/>
                <w:color w:val="FF0000"/>
                <w:sz w:val="20"/>
                <w:szCs w:val="20"/>
                <w:lang w:val="en-GB"/>
              </w:rPr>
              <w:t xml:space="preserve">with a special focus on the right to participation, </w:t>
            </w:r>
            <w:r w:rsidRPr="00D3726A">
              <w:rPr>
                <w:rFonts w:ascii="Arial" w:eastAsia="Times New Roman" w:hAnsi="Arial" w:cs="Arial"/>
                <w:color w:val="000000"/>
                <w:sz w:val="20"/>
                <w:szCs w:val="20"/>
                <w:lang w:val="en-GB"/>
              </w:rPr>
              <w:t>and requests the Office of the High Commissioner to encourage and facilitate the participation of…”</w:t>
            </w:r>
            <w:proofErr w:type="gramEnd"/>
          </w:p>
          <w:p w14:paraId="62903CE6" w14:textId="77777777" w:rsidR="00613538" w:rsidRPr="00D3726A" w:rsidRDefault="00613538" w:rsidP="00697690">
            <w:pPr>
              <w:pStyle w:val="SingleTxtG"/>
              <w:tabs>
                <w:tab w:val="left" w:pos="2389"/>
              </w:tabs>
              <w:spacing w:line="238" w:lineRule="atLeast"/>
              <w:ind w:left="0" w:right="0"/>
              <w:rPr>
                <w:rFonts w:ascii="Arial" w:hAnsi="Arial" w:cs="Arial"/>
                <w:b/>
              </w:rPr>
            </w:pPr>
          </w:p>
          <w:p w14:paraId="527D36B8" w14:textId="77777777" w:rsidR="00613538" w:rsidRPr="00D3726A" w:rsidRDefault="00613538" w:rsidP="00697690">
            <w:pPr>
              <w:pStyle w:val="SingleTxtG"/>
              <w:tabs>
                <w:tab w:val="left" w:pos="2389"/>
              </w:tabs>
              <w:spacing w:line="238" w:lineRule="atLeast"/>
              <w:ind w:left="0" w:right="0"/>
              <w:rPr>
                <w:rFonts w:ascii="Arial" w:hAnsi="Arial" w:cs="Arial"/>
                <w:b/>
                <w:iCs/>
              </w:rPr>
            </w:pPr>
            <w:r w:rsidRPr="00D3726A">
              <w:rPr>
                <w:rFonts w:ascii="Arial" w:hAnsi="Arial" w:cs="Arial"/>
                <w:b/>
              </w:rPr>
              <w:t xml:space="preserve"> </w:t>
            </w:r>
          </w:p>
        </w:tc>
        <w:tc>
          <w:tcPr>
            <w:tcW w:w="3783" w:type="dxa"/>
          </w:tcPr>
          <w:p w14:paraId="28A911A7" w14:textId="77777777" w:rsidR="00613538" w:rsidRPr="00D3726A" w:rsidRDefault="00613538" w:rsidP="00697690">
            <w:pPr>
              <w:jc w:val="both"/>
              <w:rPr>
                <w:rFonts w:ascii="Arial" w:hAnsi="Arial" w:cs="Arial"/>
                <w:sz w:val="20"/>
                <w:szCs w:val="20"/>
                <w:lang w:val="en-GB"/>
              </w:rPr>
            </w:pPr>
          </w:p>
        </w:tc>
      </w:tr>
      <w:tr w:rsidR="00613538" w:rsidRPr="00D3726A" w14:paraId="11397341" w14:textId="77777777" w:rsidTr="00613538">
        <w:trPr>
          <w:trHeight w:val="723"/>
        </w:trPr>
        <w:tc>
          <w:tcPr>
            <w:tcW w:w="4717" w:type="dxa"/>
          </w:tcPr>
          <w:p w14:paraId="02969B1D" w14:textId="77777777" w:rsidR="00613538" w:rsidRPr="003764F5" w:rsidRDefault="00613538" w:rsidP="00697690">
            <w:pPr>
              <w:pStyle w:val="SingleTxtG"/>
              <w:spacing w:line="238" w:lineRule="atLeast"/>
              <w:ind w:left="0" w:right="0"/>
              <w:rPr>
                <w:iCs/>
              </w:rPr>
            </w:pPr>
            <w:ins w:id="121" w:author="Mendoza Carlos, Alondra Lisette" w:date="2020-09-12T13:09:00Z">
              <w:r w:rsidRPr="009E27D4">
                <w:rPr>
                  <w:iCs/>
                </w:rPr>
                <w:t xml:space="preserve">9. </w:t>
              </w:r>
              <w:proofErr w:type="spellStart"/>
              <w:proofErr w:type="gramStart"/>
              <w:r w:rsidRPr="009E27D4">
                <w:rPr>
                  <w:iCs/>
                </w:rPr>
                <w:t>bis</w:t>
              </w:r>
              <w:proofErr w:type="spellEnd"/>
              <w:proofErr w:type="gramEnd"/>
              <w:r w:rsidRPr="009E27D4">
                <w:rPr>
                  <w:iCs/>
                </w:rPr>
                <w:t xml:space="preserve">. Encourages </w:t>
              </w:r>
              <w:r w:rsidRPr="009E27D4">
                <w:t xml:space="preserve">all stakeholders that in their responses and recovery process to COVID-19 pandemic, to work in collaboration with indigenous peoples’ representatives and institutions, observing the objectives of the United Nations Declaration on the Rights of </w:t>
              </w:r>
              <w:r w:rsidRPr="009E27D4">
                <w:lastRenderedPageBreak/>
                <w:t>Indigenous Peoples and to refer to the OHCHR guidelines on this matter</w:t>
              </w:r>
              <w:r w:rsidRPr="009E27D4">
                <w:rPr>
                  <w:rStyle w:val="FootnoteReference"/>
                  <w:sz w:val="20"/>
                </w:rPr>
                <w:footnoteReference w:id="10"/>
              </w:r>
            </w:ins>
          </w:p>
        </w:tc>
        <w:tc>
          <w:tcPr>
            <w:tcW w:w="5670" w:type="dxa"/>
          </w:tcPr>
          <w:p w14:paraId="66C94C06" w14:textId="77777777" w:rsidR="00613538" w:rsidRPr="00D3726A" w:rsidRDefault="00613538" w:rsidP="00697690">
            <w:pPr>
              <w:rPr>
                <w:rFonts w:ascii="Arial" w:eastAsia="Times New Roman" w:hAnsi="Arial" w:cs="Arial"/>
                <w:b/>
                <w:bCs/>
                <w:color w:val="201F1E"/>
                <w:sz w:val="20"/>
                <w:szCs w:val="20"/>
                <w:bdr w:val="none" w:sz="0" w:space="0" w:color="auto" w:frame="1"/>
                <w:shd w:val="clear" w:color="auto" w:fill="FFFFFF"/>
                <w:lang w:val="en-GB"/>
              </w:rPr>
            </w:pPr>
            <w:r w:rsidRPr="00D3726A">
              <w:rPr>
                <w:rFonts w:ascii="Arial" w:eastAsia="Times New Roman" w:hAnsi="Arial" w:cs="Arial"/>
                <w:b/>
                <w:bCs/>
                <w:color w:val="201F1E"/>
                <w:sz w:val="20"/>
                <w:szCs w:val="20"/>
                <w:bdr w:val="none" w:sz="0" w:space="0" w:color="auto" w:frame="1"/>
                <w:shd w:val="clear" w:color="auto" w:fill="FFFFFF"/>
                <w:lang w:val="en-GB"/>
              </w:rPr>
              <w:lastRenderedPageBreak/>
              <w:t xml:space="preserve">Canada: </w:t>
            </w:r>
          </w:p>
          <w:p w14:paraId="53766DA1" w14:textId="77777777" w:rsidR="00613538" w:rsidRPr="00D3726A" w:rsidRDefault="00613538" w:rsidP="00697690">
            <w:pPr>
              <w:rPr>
                <w:rFonts w:ascii="Arial" w:eastAsia="Times New Roman" w:hAnsi="Arial" w:cs="Arial"/>
                <w:b/>
                <w:bCs/>
                <w:color w:val="201F1E"/>
                <w:sz w:val="20"/>
                <w:szCs w:val="20"/>
                <w:bdr w:val="none" w:sz="0" w:space="0" w:color="auto" w:frame="1"/>
                <w:shd w:val="clear" w:color="auto" w:fill="FFFFFF"/>
                <w:lang w:val="en-GB"/>
              </w:rPr>
            </w:pPr>
          </w:p>
          <w:p w14:paraId="0158961B"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color w:val="201F1E"/>
                <w:sz w:val="20"/>
                <w:szCs w:val="20"/>
                <w:bdr w:val="none" w:sz="0" w:space="0" w:color="auto" w:frame="1"/>
                <w:shd w:val="clear" w:color="auto" w:fill="FFFFFF"/>
                <w:lang w:val="en-GB"/>
              </w:rPr>
              <w:t>“…to work in collaboration with indigenous peoples’ representatives and institutions, </w:t>
            </w:r>
            <w:r w:rsidRPr="00D3726A">
              <w:rPr>
                <w:rFonts w:ascii="Arial" w:eastAsia="Times New Roman" w:hAnsi="Arial" w:cs="Arial"/>
                <w:b/>
                <w:bCs/>
                <w:strike/>
                <w:color w:val="FF0000"/>
                <w:sz w:val="20"/>
                <w:szCs w:val="20"/>
                <w:bdr w:val="none" w:sz="0" w:space="0" w:color="auto" w:frame="1"/>
                <w:shd w:val="clear" w:color="auto" w:fill="FFFFFF"/>
                <w:lang w:val="en-GB"/>
              </w:rPr>
              <w:t>observing</w:t>
            </w:r>
            <w:r w:rsidRPr="00D3726A">
              <w:rPr>
                <w:rFonts w:ascii="Arial" w:eastAsia="Times New Roman" w:hAnsi="Arial" w:cs="Arial"/>
                <w:b/>
                <w:bCs/>
                <w:color w:val="FF0000"/>
                <w:sz w:val="20"/>
                <w:szCs w:val="20"/>
                <w:bdr w:val="none" w:sz="0" w:space="0" w:color="auto" w:frame="1"/>
                <w:shd w:val="clear" w:color="auto" w:fill="FFFFFF"/>
                <w:lang w:val="en-GB"/>
              </w:rPr>
              <w:t xml:space="preserve"> taking into</w:t>
            </w:r>
            <w:r w:rsidRPr="00D3726A">
              <w:rPr>
                <w:rFonts w:ascii="Arial" w:eastAsia="Times New Roman" w:hAnsi="Arial" w:cs="Arial"/>
                <w:b/>
                <w:bCs/>
                <w:color w:val="FF0000"/>
                <w:sz w:val="20"/>
                <w:szCs w:val="20"/>
                <w:u w:val="single"/>
                <w:bdr w:val="none" w:sz="0" w:space="0" w:color="auto" w:frame="1"/>
                <w:shd w:val="clear" w:color="auto" w:fill="FFFFFF"/>
                <w:lang w:val="en-GB"/>
              </w:rPr>
              <w:t xml:space="preserve"> account </w:t>
            </w:r>
            <w:r w:rsidRPr="00D3726A">
              <w:rPr>
                <w:rFonts w:ascii="Arial" w:eastAsia="Times New Roman" w:hAnsi="Arial" w:cs="Arial"/>
                <w:b/>
                <w:bCs/>
                <w:i/>
                <w:iCs/>
                <w:color w:val="201F1E"/>
                <w:sz w:val="20"/>
                <w:szCs w:val="20"/>
                <w:u w:val="single"/>
                <w:bdr w:val="none" w:sz="0" w:space="0" w:color="auto" w:frame="1"/>
                <w:shd w:val="clear" w:color="auto" w:fill="FFFFFF"/>
                <w:lang w:val="en-GB"/>
              </w:rPr>
              <w:t>– or –</w:t>
            </w:r>
            <w:r w:rsidRPr="00D3726A">
              <w:rPr>
                <w:rFonts w:ascii="Arial" w:eastAsia="Times New Roman" w:hAnsi="Arial" w:cs="Arial"/>
                <w:b/>
                <w:bCs/>
                <w:color w:val="201F1E"/>
                <w:sz w:val="20"/>
                <w:szCs w:val="20"/>
                <w:u w:val="single"/>
                <w:bdr w:val="none" w:sz="0" w:space="0" w:color="auto" w:frame="1"/>
                <w:shd w:val="clear" w:color="auto" w:fill="FFFFFF"/>
                <w:lang w:val="en-GB"/>
              </w:rPr>
              <w:t> </w:t>
            </w:r>
            <w:r w:rsidRPr="00D3726A">
              <w:rPr>
                <w:rFonts w:ascii="Arial" w:eastAsia="Times New Roman" w:hAnsi="Arial" w:cs="Arial"/>
                <w:b/>
                <w:bCs/>
                <w:color w:val="FF0000"/>
                <w:sz w:val="20"/>
                <w:szCs w:val="20"/>
                <w:u w:val="single"/>
                <w:bdr w:val="none" w:sz="0" w:space="0" w:color="auto" w:frame="1"/>
                <w:shd w:val="clear" w:color="auto" w:fill="FFFFFF"/>
                <w:lang w:val="en-GB"/>
              </w:rPr>
              <w:t>guided by</w:t>
            </w:r>
            <w:r w:rsidRPr="00D3726A">
              <w:rPr>
                <w:rFonts w:ascii="Arial" w:eastAsia="Times New Roman" w:hAnsi="Arial" w:cs="Arial"/>
                <w:b/>
                <w:bCs/>
                <w:color w:val="FF0000"/>
                <w:sz w:val="20"/>
                <w:szCs w:val="20"/>
                <w:bdr w:val="none" w:sz="0" w:space="0" w:color="auto" w:frame="1"/>
                <w:shd w:val="clear" w:color="auto" w:fill="FFFFFF"/>
                <w:lang w:val="en-GB"/>
              </w:rPr>
              <w:t xml:space="preserve"> </w:t>
            </w:r>
            <w:r w:rsidRPr="00D3726A">
              <w:rPr>
                <w:rFonts w:ascii="Arial" w:eastAsia="Times New Roman" w:hAnsi="Arial" w:cs="Arial"/>
                <w:color w:val="201F1E"/>
                <w:sz w:val="20"/>
                <w:szCs w:val="20"/>
                <w:bdr w:val="none" w:sz="0" w:space="0" w:color="auto" w:frame="1"/>
                <w:shd w:val="clear" w:color="auto" w:fill="FFFFFF"/>
                <w:lang w:val="en-GB"/>
              </w:rPr>
              <w:t>the objectives of the United Nations Declaration on the Rights of Indigenous Peoples…”</w:t>
            </w:r>
          </w:p>
          <w:p w14:paraId="3E832A67" w14:textId="77777777" w:rsidR="00613538" w:rsidRPr="00D3726A" w:rsidRDefault="00613538" w:rsidP="00697690">
            <w:pPr>
              <w:pStyle w:val="SingleTxtG"/>
              <w:spacing w:line="238" w:lineRule="atLeast"/>
              <w:ind w:left="0" w:right="0"/>
              <w:rPr>
                <w:rFonts w:ascii="Arial" w:hAnsi="Arial" w:cs="Arial"/>
              </w:rPr>
            </w:pPr>
          </w:p>
          <w:p w14:paraId="48FE8BC8" w14:textId="77777777" w:rsidR="00613538" w:rsidRPr="00D3726A" w:rsidRDefault="00613538" w:rsidP="00697690">
            <w:pPr>
              <w:pStyle w:val="SingleTxtG"/>
              <w:spacing w:line="238" w:lineRule="atLeast"/>
              <w:ind w:left="0" w:right="0"/>
              <w:rPr>
                <w:rFonts w:ascii="Arial" w:hAnsi="Arial" w:cs="Arial"/>
              </w:rPr>
            </w:pPr>
            <w:r w:rsidRPr="00D3726A">
              <w:rPr>
                <w:rFonts w:ascii="Arial" w:hAnsi="Arial" w:cs="Arial"/>
                <w:b/>
              </w:rPr>
              <w:t>EU</w:t>
            </w:r>
            <w:r w:rsidRPr="00D3726A">
              <w:rPr>
                <w:rFonts w:ascii="Arial" w:hAnsi="Arial" w:cs="Arial"/>
              </w:rPr>
              <w:t>: The EU strongly supports this para.</w:t>
            </w:r>
          </w:p>
          <w:p w14:paraId="68455F34" w14:textId="77777777" w:rsidR="00613538" w:rsidRPr="00D3726A" w:rsidRDefault="00613538" w:rsidP="00697690">
            <w:pPr>
              <w:pStyle w:val="SingleTxtG"/>
              <w:spacing w:line="238" w:lineRule="atLeast"/>
              <w:ind w:left="0" w:right="0"/>
              <w:rPr>
                <w:rFonts w:ascii="Arial" w:hAnsi="Arial" w:cs="Arial"/>
              </w:rPr>
            </w:pPr>
          </w:p>
          <w:p w14:paraId="48624F24" w14:textId="77777777" w:rsidR="00613538" w:rsidRPr="00D3726A" w:rsidRDefault="00613538" w:rsidP="00697690">
            <w:pPr>
              <w:pStyle w:val="SingleTxtG"/>
              <w:spacing w:line="238" w:lineRule="atLeast"/>
              <w:ind w:left="0" w:right="0"/>
              <w:rPr>
                <w:rFonts w:ascii="Arial" w:hAnsi="Arial" w:cs="Arial"/>
                <w:b/>
              </w:rPr>
            </w:pPr>
            <w:r w:rsidRPr="00D3726A">
              <w:rPr>
                <w:rFonts w:ascii="Arial" w:hAnsi="Arial" w:cs="Arial"/>
                <w:b/>
              </w:rPr>
              <w:t xml:space="preserve">Russia: </w:t>
            </w:r>
          </w:p>
          <w:p w14:paraId="7E82FE94" w14:textId="77777777" w:rsidR="00613538" w:rsidRPr="00D3726A" w:rsidRDefault="00613538" w:rsidP="00697690">
            <w:pPr>
              <w:jc w:val="both"/>
              <w:rPr>
                <w:rFonts w:ascii="Arial" w:eastAsia="Times New Roman" w:hAnsi="Arial" w:cs="Arial"/>
                <w:strike/>
                <w:color w:val="FF0000"/>
                <w:sz w:val="20"/>
                <w:szCs w:val="20"/>
                <w:lang w:val="en-GB"/>
              </w:rPr>
            </w:pPr>
            <w:r w:rsidRPr="00D3726A">
              <w:rPr>
                <w:rFonts w:ascii="Arial" w:eastAsia="Times New Roman" w:hAnsi="Arial" w:cs="Arial"/>
                <w:color w:val="000000"/>
                <w:sz w:val="20"/>
                <w:szCs w:val="20"/>
                <w:lang w:val="en-GB"/>
              </w:rPr>
              <w:t xml:space="preserve">Encourages all stakeholders that in their responses and recovery process to COVID-19 pandemic, to work in collaboration with indigenous peoples’ representatives and institutions, observing the objectives of the United Nations Declaration on the Rights of Indigenous Peoples </w:t>
            </w:r>
            <w:r w:rsidRPr="00D3726A">
              <w:rPr>
                <w:rFonts w:ascii="Arial" w:eastAsia="Times New Roman" w:hAnsi="Arial" w:cs="Arial"/>
                <w:strike/>
                <w:color w:val="FF0000"/>
                <w:sz w:val="20"/>
                <w:szCs w:val="20"/>
                <w:lang w:val="en-GB"/>
              </w:rPr>
              <w:t>and to refer to the OHCHR guidelines on this matter</w:t>
            </w:r>
          </w:p>
          <w:p w14:paraId="026D6031" w14:textId="77777777" w:rsidR="00613538" w:rsidRPr="00D3726A" w:rsidRDefault="00613538" w:rsidP="00697690">
            <w:pPr>
              <w:pStyle w:val="SingleTxtG"/>
              <w:spacing w:line="238" w:lineRule="atLeast"/>
              <w:ind w:left="0" w:right="0"/>
              <w:rPr>
                <w:rFonts w:ascii="Arial" w:hAnsi="Arial" w:cs="Arial"/>
              </w:rPr>
            </w:pPr>
          </w:p>
        </w:tc>
        <w:tc>
          <w:tcPr>
            <w:tcW w:w="3783" w:type="dxa"/>
          </w:tcPr>
          <w:p w14:paraId="390FE4FC" w14:textId="77777777" w:rsidR="00613538" w:rsidRPr="00D3726A" w:rsidRDefault="00613538" w:rsidP="00697690">
            <w:pPr>
              <w:jc w:val="both"/>
              <w:rPr>
                <w:rFonts w:ascii="Arial" w:eastAsia="Times New Roman" w:hAnsi="Arial" w:cs="Arial"/>
                <w:color w:val="201F1E"/>
                <w:sz w:val="20"/>
                <w:szCs w:val="20"/>
                <w:shd w:val="clear" w:color="auto" w:fill="FFFFFF"/>
                <w:lang w:val="en-GB"/>
              </w:rPr>
            </w:pPr>
            <w:r w:rsidRPr="00D3726A">
              <w:rPr>
                <w:rFonts w:ascii="Arial" w:eastAsia="Times New Roman" w:hAnsi="Arial" w:cs="Arial"/>
                <w:b/>
                <w:color w:val="201F1E"/>
                <w:sz w:val="20"/>
                <w:szCs w:val="20"/>
                <w:shd w:val="clear" w:color="auto" w:fill="FFFFFF"/>
                <w:lang w:val="en-GB"/>
              </w:rPr>
              <w:lastRenderedPageBreak/>
              <w:t>CIMI Europa</w:t>
            </w:r>
            <w:r w:rsidRPr="00D3726A">
              <w:rPr>
                <w:rFonts w:ascii="Arial" w:eastAsia="Times New Roman" w:hAnsi="Arial" w:cs="Arial"/>
                <w:color w:val="201F1E"/>
                <w:sz w:val="20"/>
                <w:szCs w:val="20"/>
                <w:shd w:val="clear" w:color="auto" w:fill="FFFFFF"/>
                <w:lang w:val="en-GB"/>
              </w:rPr>
              <w:t xml:space="preserve">: </w:t>
            </w:r>
          </w:p>
          <w:p w14:paraId="31D05F55"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color w:val="201F1E"/>
                <w:sz w:val="20"/>
                <w:szCs w:val="20"/>
                <w:shd w:val="clear" w:color="auto" w:fill="FFFFFF"/>
                <w:lang w:val="en-GB"/>
              </w:rPr>
              <w:t>“…observing the</w:t>
            </w:r>
            <w:r w:rsidRPr="00D3726A">
              <w:rPr>
                <w:rFonts w:ascii="Arial" w:eastAsia="Times New Roman" w:hAnsi="Arial" w:cs="Arial"/>
                <w:color w:val="201F1E"/>
                <w:sz w:val="20"/>
                <w:szCs w:val="20"/>
                <w:lang w:val="en-GB"/>
              </w:rPr>
              <w:t xml:space="preserve"> </w:t>
            </w:r>
            <w:r w:rsidRPr="00D3726A">
              <w:rPr>
                <w:rFonts w:ascii="Arial" w:eastAsia="Times New Roman" w:hAnsi="Arial" w:cs="Arial"/>
                <w:color w:val="201F1E"/>
                <w:sz w:val="20"/>
                <w:szCs w:val="20"/>
                <w:shd w:val="clear" w:color="auto" w:fill="FFFFFF"/>
                <w:lang w:val="en-GB"/>
              </w:rPr>
              <w:t>objectives of the United Nations Declaration on the Rights of Indigenous</w:t>
            </w:r>
            <w:r w:rsidRPr="00D3726A">
              <w:rPr>
                <w:rFonts w:ascii="Arial" w:eastAsia="Times New Roman" w:hAnsi="Arial" w:cs="Arial"/>
                <w:color w:val="201F1E"/>
                <w:sz w:val="20"/>
                <w:szCs w:val="20"/>
                <w:lang w:val="en-GB"/>
              </w:rPr>
              <w:t xml:space="preserve"> </w:t>
            </w:r>
            <w:r w:rsidRPr="00D3726A">
              <w:rPr>
                <w:rFonts w:ascii="Arial" w:eastAsia="Times New Roman" w:hAnsi="Arial" w:cs="Arial"/>
                <w:color w:val="201F1E"/>
                <w:sz w:val="20"/>
                <w:szCs w:val="20"/>
                <w:shd w:val="clear" w:color="auto" w:fill="FFFFFF"/>
                <w:lang w:val="en-GB"/>
              </w:rPr>
              <w:t xml:space="preserve">Peoples and to refer to the OHCHR </w:t>
            </w:r>
            <w:r>
              <w:rPr>
                <w:rFonts w:ascii="Arial" w:eastAsia="Times New Roman" w:hAnsi="Arial" w:cs="Arial"/>
                <w:color w:val="201F1E"/>
                <w:sz w:val="20"/>
                <w:szCs w:val="20"/>
                <w:shd w:val="clear" w:color="auto" w:fill="FFFFFF"/>
                <w:lang w:val="en-GB"/>
              </w:rPr>
              <w:t>guidelines on this matter</w:t>
            </w:r>
            <w:r w:rsidRPr="00D3726A">
              <w:rPr>
                <w:rFonts w:ascii="Arial" w:eastAsia="Times New Roman" w:hAnsi="Arial" w:cs="Arial"/>
                <w:color w:val="201F1E"/>
                <w:sz w:val="20"/>
                <w:szCs w:val="20"/>
                <w:shd w:val="clear" w:color="auto" w:fill="FFFFFF"/>
                <w:lang w:val="en-GB"/>
              </w:rPr>
              <w:t>,</w:t>
            </w:r>
            <w:r w:rsidRPr="00D3726A">
              <w:rPr>
                <w:rFonts w:ascii="Arial" w:eastAsia="Times New Roman" w:hAnsi="Arial" w:cs="Arial"/>
                <w:b/>
                <w:color w:val="FF0000"/>
                <w:sz w:val="20"/>
                <w:szCs w:val="20"/>
                <w:shd w:val="clear" w:color="auto" w:fill="FFFFFF"/>
                <w:lang w:val="en-GB"/>
              </w:rPr>
              <w:t xml:space="preserve"> including</w:t>
            </w:r>
            <w:r w:rsidRPr="00D3726A">
              <w:rPr>
                <w:rFonts w:ascii="Arial" w:eastAsia="Times New Roman" w:hAnsi="Arial" w:cs="Arial"/>
                <w:b/>
                <w:color w:val="FF0000"/>
                <w:sz w:val="20"/>
                <w:szCs w:val="20"/>
                <w:lang w:val="en-GB"/>
              </w:rPr>
              <w:t xml:space="preserve"> </w:t>
            </w:r>
            <w:r w:rsidRPr="00D3726A">
              <w:rPr>
                <w:rFonts w:ascii="Arial" w:eastAsia="Times New Roman" w:hAnsi="Arial" w:cs="Arial"/>
                <w:b/>
                <w:color w:val="FF0000"/>
                <w:sz w:val="20"/>
                <w:szCs w:val="20"/>
                <w:shd w:val="clear" w:color="auto" w:fill="FFFFFF"/>
                <w:lang w:val="en-GB"/>
              </w:rPr>
              <w:t>the free, prior, and informed consent to the policies aimed at the</w:t>
            </w:r>
            <w:r w:rsidRPr="00D3726A">
              <w:rPr>
                <w:rFonts w:ascii="Arial" w:eastAsia="Times New Roman" w:hAnsi="Arial" w:cs="Arial"/>
                <w:b/>
                <w:color w:val="FF0000"/>
                <w:sz w:val="20"/>
                <w:szCs w:val="20"/>
                <w:lang w:val="en-GB"/>
              </w:rPr>
              <w:t xml:space="preserve"> </w:t>
            </w:r>
            <w:r w:rsidRPr="00D3726A">
              <w:rPr>
                <w:rFonts w:ascii="Arial" w:eastAsia="Times New Roman" w:hAnsi="Arial" w:cs="Arial"/>
                <w:b/>
                <w:color w:val="FF0000"/>
                <w:sz w:val="20"/>
                <w:szCs w:val="20"/>
                <w:shd w:val="clear" w:color="auto" w:fill="FFFFFF"/>
                <w:lang w:val="en-GB"/>
              </w:rPr>
              <w:t>relevant recovery process.</w:t>
            </w:r>
            <w:r w:rsidRPr="00D3726A">
              <w:rPr>
                <w:rFonts w:ascii="Arial" w:eastAsia="Times New Roman" w:hAnsi="Arial" w:cs="Arial"/>
                <w:color w:val="000000" w:themeColor="text1"/>
                <w:sz w:val="20"/>
                <w:szCs w:val="20"/>
                <w:shd w:val="clear" w:color="auto" w:fill="FFFFFF"/>
                <w:lang w:val="en-GB"/>
              </w:rPr>
              <w:t>”</w:t>
            </w:r>
          </w:p>
          <w:p w14:paraId="21E60ACF" w14:textId="77777777" w:rsidR="00613538" w:rsidRPr="00D3726A" w:rsidRDefault="00613538" w:rsidP="00697690">
            <w:pPr>
              <w:jc w:val="both"/>
              <w:rPr>
                <w:rFonts w:ascii="Arial" w:hAnsi="Arial" w:cs="Arial"/>
                <w:sz w:val="20"/>
                <w:szCs w:val="20"/>
                <w:lang w:val="en-GB"/>
              </w:rPr>
            </w:pPr>
          </w:p>
        </w:tc>
      </w:tr>
      <w:tr w:rsidR="00613538" w:rsidRPr="00D3726A" w14:paraId="25D6E1F8" w14:textId="77777777" w:rsidTr="00613538">
        <w:tc>
          <w:tcPr>
            <w:tcW w:w="4717" w:type="dxa"/>
          </w:tcPr>
          <w:p w14:paraId="64074619" w14:textId="77777777" w:rsidR="00613538" w:rsidRPr="00E50480" w:rsidRDefault="00613538" w:rsidP="00697690">
            <w:pPr>
              <w:pStyle w:val="SingleTxtG"/>
              <w:spacing w:line="238" w:lineRule="atLeast"/>
              <w:ind w:left="22" w:right="0" w:firstLine="567"/>
              <w:rPr>
                <w:rFonts w:ascii="Arial" w:hAnsi="Arial" w:cs="Arial"/>
                <w:iCs/>
                <w:sz w:val="22"/>
                <w:szCs w:val="22"/>
              </w:rPr>
            </w:pPr>
            <w:r>
              <w:rPr>
                <w:iCs/>
              </w:rPr>
              <w:lastRenderedPageBreak/>
              <w:t>10.</w:t>
            </w:r>
            <w:r>
              <w:rPr>
                <w:iCs/>
              </w:rPr>
              <w:tab/>
            </w:r>
            <w:r w:rsidRPr="00CC6A9A">
              <w:rPr>
                <w:i/>
                <w:iCs/>
              </w:rPr>
              <w:t>Welcomes</w:t>
            </w:r>
            <w:r>
              <w:rPr>
                <w:iCs/>
              </w:rPr>
              <w:t xml:space="preserve"> </w:t>
            </w:r>
            <w:del w:id="128" w:author="Mendoza Carlos, Alondra Lisette" w:date="2020-08-13T16:32:00Z">
              <w:r w:rsidDel="00063F76">
                <w:rPr>
                  <w:iCs/>
                </w:rPr>
                <w:delText xml:space="preserve">the </w:delText>
              </w:r>
              <w:r w:rsidRPr="00CC6A9A" w:rsidDel="00063F76">
                <w:rPr>
                  <w:iCs/>
                </w:rPr>
                <w:delText xml:space="preserve">half-day intersessional interactive dialogue, held </w:delText>
              </w:r>
              <w:r w:rsidDel="00063F76">
                <w:rPr>
                  <w:iCs/>
                </w:rPr>
                <w:delText>on</w:delText>
              </w:r>
              <w:r w:rsidRPr="00CC6A9A" w:rsidDel="00063F76">
                <w:rPr>
                  <w:iCs/>
                </w:rPr>
                <w:delText xml:space="preserve"> 15 July 2019, on ways to enhance the participation of indigenous peoples’ representatives and institutions in meetings of the Human Rights Council on issues affecting them</w:delText>
              </w:r>
              <w:r w:rsidDel="00063F76">
                <w:rPr>
                  <w:iCs/>
                </w:rPr>
                <w:delText>,</w:delText>
              </w:r>
              <w:r w:rsidRPr="00CC6A9A" w:rsidDel="00063F76">
                <w:rPr>
                  <w:iCs/>
                </w:rPr>
                <w:delText xml:space="preserve"> and looks forward to </w:delText>
              </w:r>
            </w:del>
            <w:r w:rsidRPr="00CC6A9A">
              <w:rPr>
                <w:iCs/>
              </w:rPr>
              <w:t xml:space="preserve">the summary report </w:t>
            </w:r>
            <w:del w:id="129" w:author="Mendoza Carlos, Alondra Lisette" w:date="2020-08-13T16:32:00Z">
              <w:r w:rsidDel="00063F76">
                <w:rPr>
                  <w:iCs/>
                </w:rPr>
                <w:delText xml:space="preserve">to be </w:delText>
              </w:r>
            </w:del>
            <w:r w:rsidRPr="00CC6A9A">
              <w:rPr>
                <w:iCs/>
              </w:rPr>
              <w:t xml:space="preserve">prepared </w:t>
            </w:r>
            <w:del w:id="130" w:author="Mendoza Carlos, Alondra Lisette" w:date="2020-08-13T16:32:00Z">
              <w:r w:rsidDel="00063F76">
                <w:rPr>
                  <w:iCs/>
                </w:rPr>
                <w:delText xml:space="preserve">thereon </w:delText>
              </w:r>
            </w:del>
            <w:r w:rsidRPr="00CC6A9A">
              <w:rPr>
                <w:iCs/>
              </w:rPr>
              <w:t>by the Office of the High Commissioner</w:t>
            </w:r>
            <w:ins w:id="131" w:author="Mendoza Carlos, Alondra Lisette" w:date="2020-08-13T16:32:00Z">
              <w:r>
                <w:rPr>
                  <w:iCs/>
                </w:rPr>
                <w:t xml:space="preserve"> of</w:t>
              </w:r>
            </w:ins>
            <w:r w:rsidRPr="00CC6A9A">
              <w:rPr>
                <w:iCs/>
              </w:rPr>
              <w:t xml:space="preserve"> </w:t>
            </w:r>
            <w:ins w:id="132" w:author="Mendoza Carlos, Alondra Lisette" w:date="2020-08-13T16:32:00Z">
              <w:r>
                <w:rPr>
                  <w:iCs/>
                </w:rPr>
                <w:t xml:space="preserve">the </w:t>
              </w:r>
              <w:r w:rsidRPr="00CC6A9A">
                <w:rPr>
                  <w:iCs/>
                </w:rPr>
                <w:t xml:space="preserve">half-day intersessional interactive dialogue, held </w:t>
              </w:r>
              <w:r>
                <w:rPr>
                  <w:iCs/>
                </w:rPr>
                <w:t>on</w:t>
              </w:r>
              <w:r w:rsidRPr="00CC6A9A">
                <w:rPr>
                  <w:iCs/>
                </w:rPr>
                <w:t xml:space="preserve"> 15 July 2019</w:t>
              </w:r>
              <w:r w:rsidRPr="00063F76">
                <w:rPr>
                  <w:iCs/>
                </w:rPr>
                <w:t xml:space="preserve"> </w:t>
              </w:r>
              <w:r w:rsidRPr="00CC6A9A">
                <w:rPr>
                  <w:iCs/>
                </w:rPr>
                <w:t>on ways to enhance the participation of indigenous peoples’ representatives and institutions in meetings of the Human Rights Council on issues affecting them,</w:t>
              </w:r>
            </w:ins>
            <w:del w:id="133" w:author="Mendoza Carlos, Alondra Lisette" w:date="2020-08-13T16:32:00Z">
              <w:r w:rsidRPr="00CC6A9A" w:rsidDel="00063F76">
                <w:rPr>
                  <w:iCs/>
                </w:rPr>
                <w:delText xml:space="preserve">for submission to the Council </w:delText>
              </w:r>
              <w:r w:rsidDel="00063F76">
                <w:rPr>
                  <w:iCs/>
                </w:rPr>
                <w:delText>prior its forty-fourth session</w:delText>
              </w:r>
            </w:del>
            <w:r>
              <w:rPr>
                <w:iCs/>
              </w:rPr>
              <w:t>;</w:t>
            </w:r>
          </w:p>
        </w:tc>
        <w:tc>
          <w:tcPr>
            <w:tcW w:w="5670" w:type="dxa"/>
          </w:tcPr>
          <w:p w14:paraId="061923D9" w14:textId="77777777" w:rsidR="00613538" w:rsidRPr="00D3726A" w:rsidRDefault="00613538" w:rsidP="00697690">
            <w:pPr>
              <w:rPr>
                <w:rFonts w:ascii="Arial" w:hAnsi="Arial" w:cs="Arial"/>
                <w:sz w:val="20"/>
                <w:szCs w:val="20"/>
                <w:lang w:val="en-GB"/>
              </w:rPr>
            </w:pPr>
            <w:r w:rsidRPr="00D3726A">
              <w:rPr>
                <w:rFonts w:ascii="Arial" w:hAnsi="Arial" w:cs="Arial"/>
                <w:b/>
                <w:sz w:val="20"/>
                <w:szCs w:val="20"/>
                <w:lang w:val="en-GB"/>
              </w:rPr>
              <w:t>EU:</w:t>
            </w:r>
            <w:r w:rsidRPr="00D3726A">
              <w:rPr>
                <w:rFonts w:ascii="Arial" w:hAnsi="Arial" w:cs="Arial"/>
                <w:sz w:val="20"/>
                <w:szCs w:val="20"/>
                <w:lang w:val="en-GB"/>
              </w:rPr>
              <w:t xml:space="preserve"> The EU strongly supports this para.</w:t>
            </w:r>
          </w:p>
        </w:tc>
        <w:tc>
          <w:tcPr>
            <w:tcW w:w="3783" w:type="dxa"/>
          </w:tcPr>
          <w:p w14:paraId="0D80EB7D" w14:textId="77777777" w:rsidR="00613538" w:rsidRPr="00D3726A" w:rsidRDefault="00613538" w:rsidP="00697690">
            <w:pPr>
              <w:jc w:val="both"/>
              <w:rPr>
                <w:rFonts w:ascii="Arial" w:hAnsi="Arial" w:cs="Arial"/>
                <w:sz w:val="20"/>
                <w:szCs w:val="20"/>
                <w:lang w:val="en-GB"/>
              </w:rPr>
            </w:pPr>
          </w:p>
        </w:tc>
      </w:tr>
      <w:tr w:rsidR="00613538" w:rsidRPr="00D3726A" w14:paraId="0DCD2C3A" w14:textId="77777777" w:rsidTr="00613538">
        <w:tc>
          <w:tcPr>
            <w:tcW w:w="4717" w:type="dxa"/>
          </w:tcPr>
          <w:p w14:paraId="3FA7AC7A" w14:textId="77777777" w:rsidR="00613538" w:rsidRPr="00E50480" w:rsidRDefault="00613538" w:rsidP="00697690">
            <w:pPr>
              <w:pStyle w:val="SingleTxtG"/>
              <w:spacing w:line="238" w:lineRule="atLeast"/>
              <w:ind w:left="22" w:right="0" w:firstLine="567"/>
              <w:rPr>
                <w:rFonts w:ascii="Arial" w:hAnsi="Arial" w:cs="Arial"/>
                <w:iCs/>
                <w:sz w:val="22"/>
                <w:szCs w:val="22"/>
              </w:rPr>
            </w:pPr>
            <w:r w:rsidRPr="00024432">
              <w:rPr>
                <w:i/>
                <w:iCs/>
              </w:rPr>
              <w:t>11.</w:t>
            </w:r>
            <w:r w:rsidRPr="00024432">
              <w:rPr>
                <w:i/>
                <w:iCs/>
              </w:rPr>
              <w:tab/>
              <w:t xml:space="preserve">Decides </w:t>
            </w:r>
            <w:r w:rsidRPr="00024432">
              <w:rPr>
                <w:iCs/>
              </w:rPr>
              <w:t>to continue to discuss further steps to facilitate the participation of indigenous peoples’ representatives and institutions in the work of the Human Rights Council, in particular during the dialogue with the Expert Mechanism and the Special Rapporteur and in the annual half-day discussion on the rights of indigenous peoples;</w:t>
            </w:r>
          </w:p>
        </w:tc>
        <w:tc>
          <w:tcPr>
            <w:tcW w:w="5670" w:type="dxa"/>
          </w:tcPr>
          <w:p w14:paraId="1E90A5CE" w14:textId="77777777" w:rsidR="00613538" w:rsidRPr="00D3726A" w:rsidRDefault="00613538" w:rsidP="00697690">
            <w:pPr>
              <w:pStyle w:val="NormalWeb"/>
              <w:shd w:val="clear" w:color="auto" w:fill="FFFFFF"/>
              <w:spacing w:before="0" w:beforeAutospacing="0" w:after="0" w:afterAutospacing="0"/>
              <w:rPr>
                <w:rFonts w:ascii="Arial" w:hAnsi="Arial" w:cs="Arial"/>
                <w:b/>
                <w:bCs/>
                <w:color w:val="201F1E"/>
                <w:bdr w:val="none" w:sz="0" w:space="0" w:color="auto" w:frame="1"/>
                <w:lang w:val="en-US"/>
              </w:rPr>
            </w:pPr>
            <w:r w:rsidRPr="00D3726A">
              <w:rPr>
                <w:rFonts w:ascii="Arial" w:hAnsi="Arial" w:cs="Arial"/>
                <w:b/>
                <w:lang w:val="en-GB"/>
              </w:rPr>
              <w:t>Canada:</w:t>
            </w:r>
            <w:r w:rsidRPr="00D3726A">
              <w:rPr>
                <w:rFonts w:ascii="Arial" w:hAnsi="Arial" w:cs="Arial"/>
                <w:lang w:val="en-GB"/>
              </w:rPr>
              <w:t xml:space="preserve"> </w:t>
            </w:r>
            <w:r w:rsidRPr="00D3726A">
              <w:rPr>
                <w:rFonts w:ascii="Arial" w:hAnsi="Arial" w:cs="Arial"/>
                <w:b/>
                <w:bCs/>
                <w:color w:val="201F1E"/>
                <w:bdr w:val="none" w:sz="0" w:space="0" w:color="auto" w:frame="1"/>
                <w:lang w:val="en-US"/>
              </w:rPr>
              <w:t xml:space="preserve"> </w:t>
            </w:r>
          </w:p>
          <w:p w14:paraId="2E358F60" w14:textId="77777777" w:rsidR="00613538" w:rsidRPr="00D3726A" w:rsidRDefault="00613538" w:rsidP="00697690">
            <w:pPr>
              <w:pStyle w:val="NormalWeb"/>
              <w:shd w:val="clear" w:color="auto" w:fill="FFFFFF"/>
              <w:spacing w:before="0" w:beforeAutospacing="0" w:after="0" w:afterAutospacing="0"/>
              <w:rPr>
                <w:rFonts w:ascii="Arial" w:hAnsi="Arial" w:cs="Arial"/>
                <w:b/>
                <w:bCs/>
                <w:color w:val="201F1E"/>
                <w:bdr w:val="none" w:sz="0" w:space="0" w:color="auto" w:frame="1"/>
                <w:lang w:val="en-US"/>
              </w:rPr>
            </w:pPr>
          </w:p>
          <w:p w14:paraId="57CA30E9" w14:textId="77777777" w:rsidR="00613538" w:rsidRPr="00D3726A" w:rsidRDefault="00613538" w:rsidP="00697690">
            <w:pPr>
              <w:pStyle w:val="NormalWeb"/>
              <w:shd w:val="clear" w:color="auto" w:fill="FFFFFF"/>
              <w:spacing w:before="0" w:beforeAutospacing="0" w:after="0" w:afterAutospacing="0"/>
              <w:rPr>
                <w:rFonts w:ascii="Arial" w:hAnsi="Arial" w:cs="Arial"/>
                <w:color w:val="201F1E"/>
                <w:lang w:val="en-GB"/>
              </w:rPr>
            </w:pPr>
            <w:r w:rsidRPr="00D3726A">
              <w:rPr>
                <w:rFonts w:ascii="Arial" w:hAnsi="Arial" w:cs="Arial"/>
                <w:color w:val="201F1E"/>
                <w:bdr w:val="none" w:sz="0" w:space="0" w:color="auto" w:frame="1"/>
                <w:lang w:val="en-US"/>
              </w:rPr>
              <w:t>“Decides to continue to discuss further steps to facilitate the participation of indigenous peoples’ representatives</w:t>
            </w:r>
            <w:r w:rsidRPr="00D3726A">
              <w:rPr>
                <w:rFonts w:ascii="Arial" w:hAnsi="Arial" w:cs="Arial"/>
                <w:b/>
                <w:bCs/>
                <w:color w:val="FF0000"/>
                <w:bdr w:val="none" w:sz="0" w:space="0" w:color="auto" w:frame="1"/>
                <w:lang w:val="en-US"/>
              </w:rPr>
              <w:t>, including Indigenous women,</w:t>
            </w:r>
            <w:r w:rsidRPr="00D3726A">
              <w:rPr>
                <w:rFonts w:ascii="Arial" w:hAnsi="Arial" w:cs="Arial"/>
                <w:color w:val="FF0000"/>
                <w:bdr w:val="none" w:sz="0" w:space="0" w:color="auto" w:frame="1"/>
                <w:lang w:val="en-US"/>
              </w:rPr>
              <w:t xml:space="preserve"> </w:t>
            </w:r>
            <w:r w:rsidRPr="00D3726A">
              <w:rPr>
                <w:rFonts w:ascii="Arial" w:hAnsi="Arial" w:cs="Arial"/>
                <w:color w:val="201F1E"/>
                <w:bdr w:val="none" w:sz="0" w:space="0" w:color="auto" w:frame="1"/>
                <w:lang w:val="en-US"/>
              </w:rPr>
              <w:t>and institutions in the work of the Human Rights Council…”</w:t>
            </w:r>
          </w:p>
          <w:p w14:paraId="02C34F16" w14:textId="77777777" w:rsidR="00613538" w:rsidRPr="00D3726A" w:rsidRDefault="00613538" w:rsidP="00697690">
            <w:pPr>
              <w:pStyle w:val="NormalWeb"/>
              <w:shd w:val="clear" w:color="auto" w:fill="FFFFFF"/>
              <w:spacing w:before="0" w:beforeAutospacing="0" w:after="0" w:afterAutospacing="0"/>
              <w:rPr>
                <w:rFonts w:ascii="Arial" w:hAnsi="Arial" w:cs="Arial"/>
                <w:color w:val="201F1E"/>
                <w:lang w:val="en-GB"/>
              </w:rPr>
            </w:pPr>
            <w:r w:rsidRPr="00D3726A">
              <w:rPr>
                <w:rFonts w:ascii="Arial" w:hAnsi="Arial" w:cs="Arial"/>
                <w:color w:val="201F1E"/>
                <w:bdr w:val="none" w:sz="0" w:space="0" w:color="auto" w:frame="1"/>
                <w:lang w:val="en-US"/>
              </w:rPr>
              <w:t> </w:t>
            </w:r>
          </w:p>
          <w:p w14:paraId="19BDBCD0" w14:textId="77777777" w:rsidR="00613538" w:rsidRPr="00D3726A" w:rsidRDefault="00613538" w:rsidP="00697690">
            <w:pPr>
              <w:rPr>
                <w:rFonts w:ascii="Arial" w:hAnsi="Arial" w:cs="Arial"/>
                <w:sz w:val="20"/>
                <w:szCs w:val="20"/>
                <w:lang w:val="en-GB"/>
              </w:rPr>
            </w:pPr>
          </w:p>
        </w:tc>
        <w:tc>
          <w:tcPr>
            <w:tcW w:w="3783" w:type="dxa"/>
          </w:tcPr>
          <w:p w14:paraId="1F01256C"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0A057103" w14:textId="77777777" w:rsidR="00613538" w:rsidRPr="00D3726A" w:rsidRDefault="00613538" w:rsidP="00697690">
            <w:pPr>
              <w:jc w:val="both"/>
              <w:rPr>
                <w:rFonts w:ascii="Arial" w:hAnsi="Arial" w:cs="Arial"/>
                <w:sz w:val="20"/>
                <w:szCs w:val="20"/>
                <w:lang w:val="en-GB"/>
              </w:rPr>
            </w:pPr>
            <w:r w:rsidRPr="00D3726A">
              <w:rPr>
                <w:rFonts w:ascii="Arial" w:hAnsi="Arial" w:cs="Arial"/>
                <w:i/>
                <w:iCs/>
                <w:sz w:val="20"/>
                <w:szCs w:val="20"/>
                <w:lang w:val="en-GB"/>
              </w:rPr>
              <w:t xml:space="preserve">Decides </w:t>
            </w:r>
            <w:r w:rsidRPr="00D3726A">
              <w:rPr>
                <w:rFonts w:ascii="Arial" w:eastAsia="Times New Roman" w:hAnsi="Arial" w:cs="Arial"/>
                <w:i/>
                <w:iCs/>
                <w:sz w:val="20"/>
                <w:szCs w:val="20"/>
                <w:lang w:val="en-GB" w:eastAsia="en-US"/>
              </w:rPr>
              <w:t>to continue</w:t>
            </w:r>
            <w:r w:rsidRPr="00D3726A">
              <w:rPr>
                <w:rFonts w:ascii="Arial" w:eastAsia="Times New Roman" w:hAnsi="Arial" w:cs="Arial"/>
                <w:iCs/>
                <w:sz w:val="20"/>
                <w:szCs w:val="20"/>
                <w:lang w:val="en-GB" w:eastAsia="en-US"/>
              </w:rPr>
              <w:t xml:space="preserve"> to discuss further steps to facilitate the participation of indigenous peoples’ representatives and institutions in the work of the Human Rights Council, </w:t>
            </w:r>
            <w:r w:rsidRPr="00D3726A">
              <w:rPr>
                <w:rFonts w:ascii="Arial" w:eastAsia="Times New Roman" w:hAnsi="Arial" w:cs="Arial"/>
                <w:b/>
                <w:iCs/>
                <w:color w:val="FF0000"/>
                <w:sz w:val="20"/>
                <w:szCs w:val="20"/>
                <w:lang w:val="en-GB" w:eastAsia="en-US"/>
              </w:rPr>
              <w:t xml:space="preserve">giving special attention to the need that such </w:t>
            </w:r>
            <w:r w:rsidRPr="00D3726A">
              <w:rPr>
                <w:rFonts w:ascii="Arial" w:eastAsia="Times New Roman" w:hAnsi="Arial" w:cs="Arial"/>
                <w:b/>
                <w:iCs/>
                <w:color w:val="FF0000"/>
                <w:sz w:val="20"/>
                <w:szCs w:val="20"/>
                <w:lang w:val="en-GB" w:eastAsia="en-US"/>
              </w:rPr>
              <w:lastRenderedPageBreak/>
              <w:t xml:space="preserve">representatives and institutions do not only represent those indigenous peoples that speak </w:t>
            </w:r>
            <w:proofErr w:type="spellStart"/>
            <w:r w:rsidRPr="00D3726A">
              <w:rPr>
                <w:rFonts w:ascii="Arial" w:eastAsia="Times New Roman" w:hAnsi="Arial" w:cs="Arial"/>
                <w:b/>
                <w:iCs/>
                <w:color w:val="FF0000"/>
                <w:sz w:val="20"/>
                <w:szCs w:val="20"/>
                <w:lang w:val="en-GB" w:eastAsia="en-US"/>
              </w:rPr>
              <w:t>unendangered</w:t>
            </w:r>
            <w:proofErr w:type="spellEnd"/>
            <w:r w:rsidRPr="00D3726A">
              <w:rPr>
                <w:rFonts w:ascii="Arial" w:eastAsia="Times New Roman" w:hAnsi="Arial" w:cs="Arial"/>
                <w:b/>
                <w:iCs/>
                <w:color w:val="FF0000"/>
                <w:sz w:val="20"/>
                <w:szCs w:val="20"/>
                <w:lang w:val="en-GB" w:eastAsia="en-US"/>
              </w:rPr>
              <w:t xml:space="preserve"> languages, but also and indeed in particular those +2500 indigenous peoples whose languages are endangered and who are to an overwhelming degree absent in </w:t>
            </w:r>
            <w:proofErr w:type="spellStart"/>
            <w:r w:rsidRPr="00D3726A">
              <w:rPr>
                <w:rFonts w:ascii="Arial" w:eastAsia="Times New Roman" w:hAnsi="Arial" w:cs="Arial"/>
                <w:b/>
                <w:iCs/>
                <w:color w:val="FF0000"/>
                <w:sz w:val="20"/>
                <w:szCs w:val="20"/>
                <w:lang w:val="en-GB" w:eastAsia="en-US"/>
              </w:rPr>
              <w:t>emrip</w:t>
            </w:r>
            <w:proofErr w:type="spellEnd"/>
            <w:r w:rsidRPr="00D3726A">
              <w:rPr>
                <w:rFonts w:ascii="Arial" w:eastAsia="Times New Roman" w:hAnsi="Arial" w:cs="Arial"/>
                <w:b/>
                <w:iCs/>
                <w:color w:val="FF0000"/>
                <w:sz w:val="20"/>
                <w:szCs w:val="20"/>
                <w:lang w:val="en-GB" w:eastAsia="en-US"/>
              </w:rPr>
              <w:t xml:space="preserve"> meetings</w:t>
            </w:r>
            <w:r w:rsidRPr="00D3726A">
              <w:rPr>
                <w:rFonts w:ascii="Arial" w:eastAsia="Times New Roman" w:hAnsi="Arial" w:cs="Arial"/>
                <w:iCs/>
                <w:sz w:val="20"/>
                <w:szCs w:val="20"/>
                <w:lang w:val="en-GB" w:eastAsia="en-US"/>
              </w:rPr>
              <w:t xml:space="preserve"> in particular during the dialogue with the Expert Mechanism and the Special Rapporteur and in the annual half-day discussion on the rights of indigenous peoples;</w:t>
            </w:r>
          </w:p>
        </w:tc>
      </w:tr>
      <w:tr w:rsidR="00613538" w:rsidRPr="00D3726A" w14:paraId="6BBFE2B4" w14:textId="77777777" w:rsidTr="00613538">
        <w:tc>
          <w:tcPr>
            <w:tcW w:w="4717" w:type="dxa"/>
          </w:tcPr>
          <w:p w14:paraId="13266006" w14:textId="77777777" w:rsidR="00613538" w:rsidRPr="00E50480" w:rsidRDefault="00613538" w:rsidP="00697690">
            <w:pPr>
              <w:pStyle w:val="SingleTxtG"/>
              <w:spacing w:line="238" w:lineRule="atLeast"/>
              <w:ind w:left="22" w:right="0" w:firstLine="567"/>
              <w:rPr>
                <w:rFonts w:ascii="Arial" w:hAnsi="Arial" w:cs="Arial"/>
                <w:iCs/>
                <w:sz w:val="22"/>
                <w:szCs w:val="22"/>
              </w:rPr>
            </w:pPr>
            <w:r>
              <w:rPr>
                <w:iCs/>
              </w:rPr>
              <w:lastRenderedPageBreak/>
              <w:t>12.</w:t>
            </w:r>
            <w:r>
              <w:rPr>
                <w:iCs/>
              </w:rPr>
              <w:tab/>
            </w:r>
            <w:del w:id="134" w:author="Mendoza Carlos, Alondra Lisette" w:date="2020-08-13T16:46:00Z">
              <w:r w:rsidRPr="00CC6A9A" w:rsidDel="00CA6A1D">
                <w:rPr>
                  <w:i/>
                  <w:iCs/>
                </w:rPr>
                <w:delText>Also decid</w:delText>
              </w:r>
            </w:del>
            <w:ins w:id="135" w:author="Mendoza Carlos, Alondra Lisette" w:date="2020-08-13T16:47:00Z">
              <w:r>
                <w:rPr>
                  <w:i/>
                  <w:iCs/>
                </w:rPr>
                <w:t>Acknowledges</w:t>
              </w:r>
            </w:ins>
            <w:ins w:id="136" w:author="Mendoza Carlos, Alondra Lisette" w:date="2020-08-14T10:48:00Z">
              <w:r>
                <w:rPr>
                  <w:i/>
                  <w:iCs/>
                </w:rPr>
                <w:t xml:space="preserve"> </w:t>
              </w:r>
            </w:ins>
            <w:ins w:id="137" w:author="Mendoza Carlos, Alondra Lisette" w:date="2020-08-13T16:46:00Z">
              <w:r>
                <w:rPr>
                  <w:i/>
                  <w:iCs/>
                </w:rPr>
                <w:t xml:space="preserve">that </w:t>
              </w:r>
            </w:ins>
            <w:ins w:id="138" w:author="Mendoza Carlos, Alondra Lisette" w:date="2020-08-14T10:54:00Z">
              <w:r>
                <w:rPr>
                  <w:i/>
                  <w:iCs/>
                </w:rPr>
                <w:t xml:space="preserve">due to the sanitary emergency </w:t>
              </w:r>
            </w:ins>
            <w:ins w:id="139" w:author="Mendoza Carlos, Alondra Lisette" w:date="2020-08-13T16:46:00Z">
              <w:r>
                <w:rPr>
                  <w:i/>
                  <w:iCs/>
                </w:rPr>
                <w:t>it has not been possible</w:t>
              </w:r>
            </w:ins>
            <w:ins w:id="140" w:author="Mendoza Carlos, Alondra Lisette" w:date="2020-08-14T10:53:00Z">
              <w:r>
                <w:rPr>
                  <w:i/>
                  <w:iCs/>
                </w:rPr>
                <w:t xml:space="preserve"> </w:t>
              </w:r>
            </w:ins>
            <w:del w:id="141" w:author="Mendoza Carlos, Alondra Lisette" w:date="2020-08-13T16:46:00Z">
              <w:r w:rsidRPr="00CC6A9A" w:rsidDel="00CA6A1D">
                <w:rPr>
                  <w:i/>
                  <w:iCs/>
                </w:rPr>
                <w:delText>es</w:delText>
              </w:r>
            </w:del>
            <w:ins w:id="142" w:author="Mendoza Carlos, Alondra Lisette" w:date="2020-08-14T10:53:00Z">
              <w:r>
                <w:rPr>
                  <w:i/>
                  <w:iCs/>
                </w:rPr>
                <w:t xml:space="preserve"> </w:t>
              </w:r>
            </w:ins>
            <w:r w:rsidRPr="00CC6A9A">
              <w:rPr>
                <w:iCs/>
              </w:rPr>
              <w:t xml:space="preserve"> to hold an intersessional round</w:t>
            </w:r>
            <w:r>
              <w:rPr>
                <w:iCs/>
              </w:rPr>
              <w:t xml:space="preserve"> </w:t>
            </w:r>
            <w:r w:rsidRPr="00CC6A9A">
              <w:rPr>
                <w:iCs/>
              </w:rPr>
              <w:t xml:space="preserve">table on possible steps to be taken to enhance the participation of </w:t>
            </w:r>
            <w:r>
              <w:rPr>
                <w:iCs/>
              </w:rPr>
              <w:t>i</w:t>
            </w:r>
            <w:r w:rsidRPr="00CC6A9A">
              <w:rPr>
                <w:iCs/>
              </w:rPr>
              <w:t xml:space="preserve">ndigenous </w:t>
            </w:r>
            <w:r>
              <w:rPr>
                <w:iCs/>
              </w:rPr>
              <w:t>p</w:t>
            </w:r>
            <w:r w:rsidRPr="00CC6A9A">
              <w:rPr>
                <w:iCs/>
              </w:rPr>
              <w:t>eoples’ representatives and institutions in meetings of the Human Rights Council on issues affecting them</w:t>
            </w:r>
            <w:ins w:id="143" w:author="Mendoza Carlos, Alondra Lisette" w:date="2020-08-14T10:54:00Z">
              <w:r>
                <w:rPr>
                  <w:iCs/>
                </w:rPr>
                <w:t xml:space="preserve"> </w:t>
              </w:r>
            </w:ins>
            <w:ins w:id="144" w:author="Mendoza Carlos, Alondra Lisette" w:date="2020-08-14T11:05:00Z">
              <w:r>
                <w:rPr>
                  <w:iCs/>
                </w:rPr>
                <w:t xml:space="preserve">as </w:t>
              </w:r>
            </w:ins>
            <w:ins w:id="145" w:author="Mendoza Carlos, Alondra Lisette" w:date="2020-08-14T10:54:00Z">
              <w:r>
                <w:rPr>
                  <w:iCs/>
                </w:rPr>
                <w:t>mandated</w:t>
              </w:r>
              <w:r w:rsidRPr="009D7468">
                <w:rPr>
                  <w:i/>
                  <w:iCs/>
                </w:rPr>
                <w:t xml:space="preserve"> </w:t>
              </w:r>
              <w:r>
                <w:rPr>
                  <w:i/>
                  <w:iCs/>
                </w:rPr>
                <w:t>in resolution A/HRC/42/19</w:t>
              </w:r>
            </w:ins>
            <w:r w:rsidRPr="00CC6A9A">
              <w:rPr>
                <w:iCs/>
              </w:rPr>
              <w:t>,</w:t>
            </w:r>
          </w:p>
        </w:tc>
        <w:tc>
          <w:tcPr>
            <w:tcW w:w="5670" w:type="dxa"/>
          </w:tcPr>
          <w:p w14:paraId="423E8D70"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 xml:space="preserve">Russia: </w:t>
            </w:r>
          </w:p>
          <w:p w14:paraId="74C4D18F" w14:textId="77777777" w:rsidR="00613538" w:rsidRPr="00D3726A" w:rsidRDefault="00613538" w:rsidP="00697690">
            <w:pPr>
              <w:rPr>
                <w:rFonts w:ascii="Arial" w:hAnsi="Arial" w:cs="Arial"/>
                <w:sz w:val="20"/>
                <w:szCs w:val="20"/>
                <w:lang w:val="en-GB"/>
              </w:rPr>
            </w:pPr>
          </w:p>
          <w:p w14:paraId="3DA84CEA" w14:textId="77777777" w:rsidR="00613538" w:rsidRPr="00D3726A" w:rsidRDefault="00613538" w:rsidP="00697690">
            <w:pPr>
              <w:jc w:val="both"/>
              <w:rPr>
                <w:rFonts w:ascii="Arial" w:eastAsia="Times New Roman" w:hAnsi="Arial" w:cs="Arial"/>
                <w:strike/>
                <w:color w:val="FF0000"/>
                <w:sz w:val="20"/>
                <w:szCs w:val="20"/>
                <w:lang w:val="en-GB"/>
              </w:rPr>
            </w:pPr>
            <w:r w:rsidRPr="00D3726A">
              <w:rPr>
                <w:rFonts w:ascii="Arial" w:eastAsia="Times New Roman" w:hAnsi="Arial" w:cs="Arial"/>
                <w:strike/>
                <w:color w:val="FF0000"/>
                <w:sz w:val="20"/>
                <w:szCs w:val="20"/>
                <w:lang w:val="en-GB"/>
              </w:rPr>
              <w:t>Acknowledges that due to the sanitary emergency it has not been possible to hold an intersessional round table on possible steps to be taken to enhance the participation of indigenous peoples’ representatives and institutions in meetings of the Human Rights Council on issues affecting them as mandated in resolution A/HRC/42/19,</w:t>
            </w:r>
          </w:p>
          <w:p w14:paraId="7C9B917C" w14:textId="77777777" w:rsidR="00613538" w:rsidRPr="00D3726A" w:rsidRDefault="00613538" w:rsidP="00697690">
            <w:pPr>
              <w:rPr>
                <w:rFonts w:ascii="Arial" w:hAnsi="Arial" w:cs="Arial"/>
                <w:sz w:val="20"/>
                <w:szCs w:val="20"/>
                <w:lang w:val="en-GB"/>
              </w:rPr>
            </w:pPr>
          </w:p>
        </w:tc>
        <w:tc>
          <w:tcPr>
            <w:tcW w:w="3783" w:type="dxa"/>
          </w:tcPr>
          <w:p w14:paraId="77293223"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02755EBB" w14:textId="77777777" w:rsidR="00613538" w:rsidRPr="00D3726A" w:rsidRDefault="00613538" w:rsidP="00697690">
            <w:pPr>
              <w:jc w:val="both"/>
              <w:rPr>
                <w:rFonts w:ascii="Arial" w:hAnsi="Arial" w:cs="Arial"/>
                <w:sz w:val="20"/>
                <w:szCs w:val="20"/>
                <w:lang w:val="en-GB"/>
              </w:rPr>
            </w:pPr>
            <w:r w:rsidRPr="00D3726A">
              <w:rPr>
                <w:rFonts w:ascii="Arial" w:hAnsi="Arial" w:cs="Arial"/>
                <w:sz w:val="20"/>
                <w:szCs w:val="20"/>
                <w:lang w:val="en-GB"/>
              </w:rPr>
              <w:t>“…</w:t>
            </w:r>
            <w:r w:rsidRPr="00D3726A">
              <w:rPr>
                <w:rFonts w:ascii="Arial" w:hAnsi="Arial" w:cs="Arial"/>
                <w:iCs/>
                <w:sz w:val="20"/>
                <w:szCs w:val="20"/>
                <w:lang w:val="en-GB"/>
              </w:rPr>
              <w:t xml:space="preserve">on possible steps to be taken to enhance the participation of indigenous peoples’ representatives and institutions </w:t>
            </w:r>
            <w:r w:rsidRPr="00D3726A">
              <w:rPr>
                <w:rFonts w:ascii="Arial" w:hAnsi="Arial" w:cs="Arial"/>
                <w:b/>
                <w:iCs/>
                <w:color w:val="FF0000"/>
                <w:sz w:val="20"/>
                <w:szCs w:val="20"/>
                <w:lang w:val="en-GB"/>
              </w:rPr>
              <w:t xml:space="preserve">(in particular of indigenous peoples speaking endangered (or now extinct) languages) </w:t>
            </w:r>
            <w:r w:rsidRPr="00D3726A">
              <w:rPr>
                <w:rFonts w:ascii="Arial" w:hAnsi="Arial" w:cs="Arial"/>
                <w:iCs/>
                <w:sz w:val="20"/>
                <w:szCs w:val="20"/>
                <w:lang w:val="en-GB"/>
              </w:rPr>
              <w:t>in meetings of the Human Rights Council on issues affecting them as mandated in resolution A/HRC/42/19,”</w:t>
            </w:r>
          </w:p>
        </w:tc>
      </w:tr>
      <w:tr w:rsidR="00613538" w:rsidRPr="00D3726A" w14:paraId="0F0C6B78" w14:textId="77777777" w:rsidTr="00613538">
        <w:tc>
          <w:tcPr>
            <w:tcW w:w="4717" w:type="dxa"/>
          </w:tcPr>
          <w:p w14:paraId="3B690B21" w14:textId="77777777" w:rsidR="00613538" w:rsidRPr="00E50480" w:rsidRDefault="00613538" w:rsidP="00697690">
            <w:pPr>
              <w:pStyle w:val="SingleTxtG"/>
              <w:spacing w:line="238" w:lineRule="atLeast"/>
              <w:ind w:left="22" w:right="0" w:firstLine="567"/>
              <w:rPr>
                <w:rFonts w:ascii="Arial" w:hAnsi="Arial" w:cs="Arial"/>
                <w:i/>
                <w:iCs/>
                <w:sz w:val="22"/>
                <w:szCs w:val="22"/>
              </w:rPr>
            </w:pPr>
            <w:ins w:id="146" w:author="Mendoza Carlos, Alondra Lisette" w:date="2020-08-14T11:05:00Z">
              <w:r>
                <w:rPr>
                  <w:iCs/>
                </w:rPr>
                <w:t xml:space="preserve">12 </w:t>
              </w:r>
              <w:proofErr w:type="spellStart"/>
              <w:r>
                <w:rPr>
                  <w:iCs/>
                </w:rPr>
                <w:t>bis</w:t>
              </w:r>
              <w:proofErr w:type="spellEnd"/>
              <w:r>
                <w:rPr>
                  <w:iCs/>
                </w:rPr>
                <w:t xml:space="preserve">. </w:t>
              </w:r>
              <w:r w:rsidRPr="00596F62">
                <w:rPr>
                  <w:i/>
                  <w:iCs/>
                </w:rPr>
                <w:t>Decides</w:t>
              </w:r>
            </w:ins>
            <w:r w:rsidRPr="00CC6A9A">
              <w:rPr>
                <w:iCs/>
              </w:rPr>
              <w:t xml:space="preserve"> </w:t>
            </w:r>
            <w:ins w:id="147" w:author="Mendoza Carlos, Alondra Lisette" w:date="2020-08-14T11:05:00Z">
              <w:r w:rsidRPr="00CC6A9A">
                <w:rPr>
                  <w:iCs/>
                </w:rPr>
                <w:t>to hold an intersessional round</w:t>
              </w:r>
              <w:r>
                <w:rPr>
                  <w:iCs/>
                </w:rPr>
                <w:t xml:space="preserve"> </w:t>
              </w:r>
              <w:r w:rsidRPr="00CC6A9A">
                <w:rPr>
                  <w:iCs/>
                </w:rPr>
                <w:t xml:space="preserve">table on possible steps to be taken to enhance the participation of </w:t>
              </w:r>
              <w:r>
                <w:rPr>
                  <w:iCs/>
                </w:rPr>
                <w:t>i</w:t>
              </w:r>
              <w:r w:rsidRPr="00CC6A9A">
                <w:rPr>
                  <w:iCs/>
                </w:rPr>
                <w:t xml:space="preserve">ndigenous </w:t>
              </w:r>
              <w:r>
                <w:rPr>
                  <w:iCs/>
                </w:rPr>
                <w:t>p</w:t>
              </w:r>
              <w:r w:rsidRPr="00CC6A9A">
                <w:rPr>
                  <w:iCs/>
                </w:rPr>
                <w:t>eoples’ representatives and institutions in meetings of the Human Rights Council on issues affecting them</w:t>
              </w:r>
              <w:r>
                <w:rPr>
                  <w:iCs/>
                </w:rPr>
                <w:t xml:space="preserve"> </w:t>
              </w:r>
            </w:ins>
            <w:r w:rsidRPr="00CC6A9A">
              <w:rPr>
                <w:iCs/>
              </w:rPr>
              <w:t xml:space="preserve">to allow for the broadest participation of Member States and </w:t>
            </w:r>
            <w:r>
              <w:rPr>
                <w:iCs/>
              </w:rPr>
              <w:t>i</w:t>
            </w:r>
            <w:r w:rsidRPr="00CC6A9A">
              <w:rPr>
                <w:iCs/>
              </w:rPr>
              <w:t xml:space="preserve">ndigenous </w:t>
            </w:r>
            <w:r>
              <w:rPr>
                <w:iCs/>
              </w:rPr>
              <w:t>p</w:t>
            </w:r>
            <w:r w:rsidRPr="00CC6A9A">
              <w:rPr>
                <w:iCs/>
              </w:rPr>
              <w:t>eoples, with the full and effective participation of indigenous peoples</w:t>
            </w:r>
            <w:r>
              <w:rPr>
                <w:iCs/>
              </w:rPr>
              <w:t>’</w:t>
            </w:r>
            <w:r w:rsidRPr="00CC6A9A">
              <w:rPr>
                <w:iCs/>
              </w:rPr>
              <w:t xml:space="preserve"> representatives and institutions from the seven indigenous sociocultural regions represented at the </w:t>
            </w:r>
            <w:del w:id="148" w:author="Mendoza Carlos, Alondra Lisette" w:date="2020-09-12T13:18:00Z">
              <w:r w:rsidDel="00D235DD">
                <w:rPr>
                  <w:iCs/>
                </w:rPr>
                <w:delText>thirteenth</w:delText>
              </w:r>
              <w:r w:rsidRPr="00CC6A9A" w:rsidDel="00D235DD">
                <w:rPr>
                  <w:iCs/>
                </w:rPr>
                <w:delText xml:space="preserve"> </w:delText>
              </w:r>
            </w:del>
            <w:r w:rsidRPr="00CC6A9A">
              <w:rPr>
                <w:iCs/>
              </w:rPr>
              <w:t xml:space="preserve">session of the </w:t>
            </w:r>
            <w:r>
              <w:rPr>
                <w:iCs/>
              </w:rPr>
              <w:t>Expert Mechanism</w:t>
            </w:r>
            <w:ins w:id="149" w:author="Mendoza Carlos, Alondra Lisette" w:date="2020-09-12T13:18:00Z">
              <w:r>
                <w:rPr>
                  <w:iCs/>
                </w:rPr>
                <w:t xml:space="preserve"> to be held in 2021</w:t>
              </w:r>
            </w:ins>
            <w:r w:rsidRPr="00CC6A9A">
              <w:rPr>
                <w:iCs/>
              </w:rPr>
              <w:t>;</w:t>
            </w:r>
          </w:p>
        </w:tc>
        <w:tc>
          <w:tcPr>
            <w:tcW w:w="5670" w:type="dxa"/>
          </w:tcPr>
          <w:p w14:paraId="47DCC595" w14:textId="77777777" w:rsidR="00613538" w:rsidRPr="00D3726A" w:rsidRDefault="00613538" w:rsidP="00697690">
            <w:pPr>
              <w:rPr>
                <w:rFonts w:ascii="Arial" w:eastAsia="Times New Roman" w:hAnsi="Arial" w:cs="Arial"/>
                <w:b/>
                <w:bCs/>
                <w:color w:val="201F1E"/>
                <w:sz w:val="20"/>
                <w:szCs w:val="20"/>
                <w:bdr w:val="none" w:sz="0" w:space="0" w:color="auto" w:frame="1"/>
                <w:shd w:val="clear" w:color="auto" w:fill="FFFFFF"/>
                <w:lang w:val="en-US"/>
              </w:rPr>
            </w:pPr>
            <w:r w:rsidRPr="00D3726A">
              <w:rPr>
                <w:rFonts w:ascii="Arial" w:hAnsi="Arial" w:cs="Arial"/>
                <w:b/>
                <w:sz w:val="20"/>
                <w:szCs w:val="20"/>
                <w:lang w:val="en-GB"/>
              </w:rPr>
              <w:t>Canada:</w:t>
            </w:r>
            <w:r w:rsidRPr="00D3726A">
              <w:rPr>
                <w:rFonts w:ascii="Arial" w:hAnsi="Arial" w:cs="Arial"/>
                <w:sz w:val="20"/>
                <w:szCs w:val="20"/>
                <w:lang w:val="en-GB"/>
              </w:rPr>
              <w:t xml:space="preserve"> </w:t>
            </w:r>
          </w:p>
          <w:p w14:paraId="7B94C1BD"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b/>
                <w:bCs/>
                <w:color w:val="201F1E"/>
                <w:sz w:val="20"/>
                <w:szCs w:val="20"/>
                <w:bdr w:val="none" w:sz="0" w:space="0" w:color="auto" w:frame="1"/>
                <w:shd w:val="clear" w:color="auto" w:fill="FFFFFF"/>
                <w:lang w:val="en-US"/>
              </w:rPr>
              <w:t>“</w:t>
            </w:r>
            <w:r w:rsidRPr="00D3726A">
              <w:rPr>
                <w:rFonts w:ascii="Arial" w:eastAsia="Times New Roman" w:hAnsi="Arial" w:cs="Arial"/>
                <w:color w:val="201F1E"/>
                <w:sz w:val="20"/>
                <w:szCs w:val="20"/>
                <w:bdr w:val="none" w:sz="0" w:space="0" w:color="auto" w:frame="1"/>
                <w:shd w:val="clear" w:color="auto" w:fill="FFFFFF"/>
                <w:lang w:val="en-US"/>
              </w:rPr>
              <w:t>Decides to hold an intersessional round table, on possible steps to be taken to enhance the participation of indigenous peoples’ representatives</w:t>
            </w:r>
            <w:r w:rsidRPr="00D3726A">
              <w:rPr>
                <w:rFonts w:ascii="Arial" w:eastAsia="Times New Roman" w:hAnsi="Arial" w:cs="Arial"/>
                <w:b/>
                <w:bCs/>
                <w:color w:val="FF0000"/>
                <w:sz w:val="20"/>
                <w:szCs w:val="20"/>
                <w:bdr w:val="none" w:sz="0" w:space="0" w:color="auto" w:frame="1"/>
                <w:shd w:val="clear" w:color="auto" w:fill="FFFFFF"/>
                <w:lang w:val="en-US"/>
              </w:rPr>
              <w:t>, including</w:t>
            </w:r>
            <w:r w:rsidRPr="00D3726A">
              <w:rPr>
                <w:rFonts w:ascii="Arial" w:eastAsia="Times New Roman" w:hAnsi="Arial" w:cs="Arial"/>
                <w:b/>
                <w:bCs/>
                <w:color w:val="FF0000"/>
                <w:sz w:val="20"/>
                <w:szCs w:val="20"/>
                <w:u w:val="single"/>
                <w:bdr w:val="none" w:sz="0" w:space="0" w:color="auto" w:frame="1"/>
                <w:shd w:val="clear" w:color="auto" w:fill="FFFFFF"/>
                <w:lang w:val="en-US"/>
              </w:rPr>
              <w:t xml:space="preserve"> Indigenous women</w:t>
            </w:r>
            <w:r w:rsidRPr="00D3726A">
              <w:rPr>
                <w:rFonts w:ascii="Arial" w:eastAsia="Times New Roman" w:hAnsi="Arial" w:cs="Arial"/>
                <w:b/>
                <w:bCs/>
                <w:color w:val="FF0000"/>
                <w:sz w:val="20"/>
                <w:szCs w:val="20"/>
                <w:bdr w:val="none" w:sz="0" w:space="0" w:color="auto" w:frame="1"/>
                <w:shd w:val="clear" w:color="auto" w:fill="FFFFFF"/>
                <w:lang w:val="en-US"/>
              </w:rPr>
              <w:t>,</w:t>
            </w:r>
            <w:r w:rsidRPr="00D3726A">
              <w:rPr>
                <w:rFonts w:ascii="Arial" w:eastAsia="Times New Roman" w:hAnsi="Arial" w:cs="Arial"/>
                <w:color w:val="FF0000"/>
                <w:sz w:val="20"/>
                <w:szCs w:val="20"/>
                <w:bdr w:val="none" w:sz="0" w:space="0" w:color="auto" w:frame="1"/>
                <w:shd w:val="clear" w:color="auto" w:fill="FFFFFF"/>
                <w:lang w:val="en-US"/>
              </w:rPr>
              <w:t> </w:t>
            </w:r>
            <w:r w:rsidRPr="00D3726A">
              <w:rPr>
                <w:rFonts w:ascii="Arial" w:eastAsia="Times New Roman" w:hAnsi="Arial" w:cs="Arial"/>
                <w:color w:val="201F1E"/>
                <w:sz w:val="20"/>
                <w:szCs w:val="20"/>
                <w:bdr w:val="none" w:sz="0" w:space="0" w:color="auto" w:frame="1"/>
                <w:shd w:val="clear" w:color="auto" w:fill="FFFFFF"/>
                <w:lang w:val="en-US"/>
              </w:rPr>
              <w:t>and institutions in meetings of the Human Rights Council on issues affecting them…”</w:t>
            </w:r>
          </w:p>
          <w:p w14:paraId="14D95CFC" w14:textId="77777777" w:rsidR="00613538" w:rsidRPr="00D3726A" w:rsidRDefault="00613538" w:rsidP="00697690">
            <w:pPr>
              <w:jc w:val="both"/>
              <w:rPr>
                <w:rFonts w:ascii="Arial" w:hAnsi="Arial" w:cs="Arial"/>
                <w:sz w:val="20"/>
                <w:szCs w:val="20"/>
                <w:lang w:val="en-GB"/>
              </w:rPr>
            </w:pPr>
          </w:p>
          <w:p w14:paraId="71D0E39F" w14:textId="77777777" w:rsidR="00613538" w:rsidRPr="00D3726A" w:rsidRDefault="00613538" w:rsidP="00697690">
            <w:pPr>
              <w:jc w:val="both"/>
              <w:rPr>
                <w:rFonts w:ascii="Arial" w:hAnsi="Arial" w:cs="Arial"/>
                <w:sz w:val="20"/>
                <w:szCs w:val="20"/>
                <w:lang w:val="en-GB"/>
              </w:rPr>
            </w:pPr>
            <w:r w:rsidRPr="00D3726A">
              <w:rPr>
                <w:rFonts w:ascii="Arial" w:hAnsi="Arial" w:cs="Arial"/>
                <w:b/>
                <w:sz w:val="20"/>
                <w:szCs w:val="20"/>
                <w:lang w:val="en-GB"/>
              </w:rPr>
              <w:t>EU:</w:t>
            </w:r>
            <w:r w:rsidRPr="00D3726A">
              <w:rPr>
                <w:rFonts w:ascii="Arial" w:hAnsi="Arial" w:cs="Arial"/>
                <w:sz w:val="20"/>
                <w:szCs w:val="20"/>
                <w:lang w:val="en-GB"/>
              </w:rPr>
              <w:t xml:space="preserve"> The EU strongly supports enhancing the participation of indigenous peoples and keeping focus on this by going forward with the planned round table in relations to EMRIP.</w:t>
            </w:r>
          </w:p>
          <w:p w14:paraId="75B92DD0" w14:textId="77777777" w:rsidR="00613538" w:rsidRPr="00D3726A" w:rsidRDefault="00613538" w:rsidP="00697690">
            <w:pPr>
              <w:jc w:val="both"/>
              <w:rPr>
                <w:rFonts w:ascii="Arial" w:hAnsi="Arial" w:cs="Arial"/>
                <w:sz w:val="20"/>
                <w:szCs w:val="20"/>
                <w:lang w:val="en-GB"/>
              </w:rPr>
            </w:pPr>
          </w:p>
          <w:p w14:paraId="5C1F89DC" w14:textId="77777777" w:rsidR="00613538" w:rsidRPr="00D3726A" w:rsidRDefault="00613538" w:rsidP="00697690">
            <w:pPr>
              <w:jc w:val="both"/>
              <w:rPr>
                <w:rFonts w:ascii="Arial" w:hAnsi="Arial" w:cs="Arial"/>
                <w:sz w:val="20"/>
                <w:szCs w:val="20"/>
                <w:lang w:val="en-GB"/>
              </w:rPr>
            </w:pPr>
          </w:p>
          <w:p w14:paraId="40F89C28"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 xml:space="preserve">Russia: </w:t>
            </w:r>
          </w:p>
          <w:p w14:paraId="1C8B7F34" w14:textId="77777777" w:rsidR="00613538" w:rsidRPr="00D3726A" w:rsidRDefault="00613538" w:rsidP="00697690">
            <w:pPr>
              <w:jc w:val="both"/>
              <w:rPr>
                <w:rFonts w:ascii="Arial" w:eastAsia="Times New Roman" w:hAnsi="Arial" w:cs="Arial"/>
                <w:strike/>
                <w:color w:val="FF0000"/>
                <w:sz w:val="20"/>
                <w:szCs w:val="20"/>
                <w:lang w:val="en-GB"/>
              </w:rPr>
            </w:pPr>
            <w:r w:rsidRPr="00D3726A">
              <w:rPr>
                <w:rFonts w:ascii="Arial" w:eastAsia="Times New Roman" w:hAnsi="Arial" w:cs="Arial"/>
                <w:strike/>
                <w:color w:val="FF0000"/>
                <w:sz w:val="20"/>
                <w:szCs w:val="20"/>
                <w:lang w:val="en-GB"/>
              </w:rPr>
              <w:t xml:space="preserve">Decides to hold an intersessional round table, on possible steps to be taken to enhance the participation of indigenous peoples’ representatives and institutions in meetings of the Human Rights Council on issues affecting them to allow for the </w:t>
            </w:r>
            <w:r w:rsidRPr="00D3726A">
              <w:rPr>
                <w:rFonts w:ascii="Arial" w:eastAsia="Times New Roman" w:hAnsi="Arial" w:cs="Arial"/>
                <w:strike/>
                <w:color w:val="FF0000"/>
                <w:sz w:val="20"/>
                <w:szCs w:val="20"/>
                <w:lang w:val="en-GB"/>
              </w:rPr>
              <w:lastRenderedPageBreak/>
              <w:t>broadest participation of Member States and indigenous peoples, with the full and effective participation of indigenous peoples’ representatives and institutions from the seven indigenous sociocultural regions represented at the session of the Expert Mechanism to be held in 2021;</w:t>
            </w:r>
          </w:p>
          <w:p w14:paraId="2E9BAB1C" w14:textId="77777777" w:rsidR="00613538" w:rsidRPr="00D3726A" w:rsidRDefault="00613538" w:rsidP="00697690">
            <w:pPr>
              <w:jc w:val="both"/>
              <w:rPr>
                <w:rFonts w:ascii="Arial" w:hAnsi="Arial" w:cs="Arial"/>
                <w:sz w:val="20"/>
                <w:szCs w:val="20"/>
                <w:lang w:val="en-GB"/>
              </w:rPr>
            </w:pPr>
          </w:p>
        </w:tc>
        <w:tc>
          <w:tcPr>
            <w:tcW w:w="3783" w:type="dxa"/>
          </w:tcPr>
          <w:p w14:paraId="25001403" w14:textId="77777777" w:rsidR="00613538" w:rsidRPr="00D3726A" w:rsidRDefault="00613538" w:rsidP="00697690">
            <w:pPr>
              <w:jc w:val="both"/>
              <w:rPr>
                <w:rFonts w:ascii="Arial" w:hAnsi="Arial" w:cs="Arial"/>
                <w:sz w:val="20"/>
                <w:szCs w:val="20"/>
                <w:lang w:val="en-GB"/>
              </w:rPr>
            </w:pPr>
          </w:p>
        </w:tc>
      </w:tr>
      <w:tr w:rsidR="00613538" w:rsidRPr="00D3726A" w14:paraId="68ED4242" w14:textId="77777777" w:rsidTr="00613538">
        <w:tc>
          <w:tcPr>
            <w:tcW w:w="4717" w:type="dxa"/>
          </w:tcPr>
          <w:p w14:paraId="6A838CCB" w14:textId="77777777" w:rsidR="00613538" w:rsidRPr="00E50480" w:rsidRDefault="00613538" w:rsidP="00697690">
            <w:pPr>
              <w:pStyle w:val="SingleTxtG"/>
              <w:spacing w:line="238" w:lineRule="atLeast"/>
              <w:ind w:left="22" w:right="0"/>
              <w:rPr>
                <w:rFonts w:ascii="Arial" w:hAnsi="Arial" w:cs="Arial"/>
                <w:iCs/>
                <w:sz w:val="22"/>
                <w:szCs w:val="22"/>
              </w:rPr>
            </w:pPr>
            <w:r w:rsidRPr="00CC6A9A">
              <w:rPr>
                <w:iCs/>
              </w:rPr>
              <w:t>13.</w:t>
            </w:r>
            <w:r>
              <w:rPr>
                <w:iCs/>
              </w:rPr>
              <w:tab/>
            </w:r>
            <w:r w:rsidRPr="00CC6A9A">
              <w:rPr>
                <w:i/>
                <w:iCs/>
              </w:rPr>
              <w:t xml:space="preserve">Requests </w:t>
            </w:r>
            <w:r w:rsidRPr="00CC6A9A">
              <w:rPr>
                <w:iCs/>
              </w:rPr>
              <w:t>the President of the Human Rights Council or a representative</w:t>
            </w:r>
            <w:r>
              <w:rPr>
                <w:iCs/>
              </w:rPr>
              <w:t xml:space="preserve"> thereof</w:t>
            </w:r>
            <w:r w:rsidRPr="00CC6A9A">
              <w:rPr>
                <w:iCs/>
              </w:rPr>
              <w:t xml:space="preserve"> to participate as co-chair of the intersessional round</w:t>
            </w:r>
            <w:r>
              <w:rPr>
                <w:iCs/>
              </w:rPr>
              <w:t xml:space="preserve"> </w:t>
            </w:r>
            <w:r w:rsidRPr="00CC6A9A">
              <w:rPr>
                <w:iCs/>
              </w:rPr>
              <w:t>table</w:t>
            </w:r>
            <w:r>
              <w:rPr>
                <w:iCs/>
              </w:rPr>
              <w:t>,</w:t>
            </w:r>
            <w:r w:rsidRPr="00CC6A9A">
              <w:rPr>
                <w:iCs/>
              </w:rPr>
              <w:t xml:space="preserve"> calls </w:t>
            </w:r>
            <w:r>
              <w:rPr>
                <w:iCs/>
              </w:rPr>
              <w:t xml:space="preserve">upon </w:t>
            </w:r>
            <w:r w:rsidRPr="00CC6A9A">
              <w:rPr>
                <w:iCs/>
              </w:rPr>
              <w:t xml:space="preserve">the </w:t>
            </w:r>
            <w:r>
              <w:rPr>
                <w:iCs/>
              </w:rPr>
              <w:t>i</w:t>
            </w:r>
            <w:r w:rsidRPr="00CC6A9A">
              <w:rPr>
                <w:iCs/>
              </w:rPr>
              <w:t xml:space="preserve">ndigenous </w:t>
            </w:r>
            <w:r>
              <w:rPr>
                <w:iCs/>
              </w:rPr>
              <w:t>p</w:t>
            </w:r>
            <w:r w:rsidRPr="00CC6A9A">
              <w:rPr>
                <w:iCs/>
              </w:rPr>
              <w:t xml:space="preserve">eoples </w:t>
            </w:r>
            <w:r>
              <w:rPr>
                <w:iCs/>
              </w:rPr>
              <w:t xml:space="preserve">participating </w:t>
            </w:r>
            <w:r w:rsidRPr="00CC6A9A">
              <w:rPr>
                <w:iCs/>
              </w:rPr>
              <w:t xml:space="preserve">to nominate a co-chair for </w:t>
            </w:r>
            <w:r>
              <w:rPr>
                <w:iCs/>
              </w:rPr>
              <w:t>the round table</w:t>
            </w:r>
            <w:r w:rsidRPr="00CC6A9A">
              <w:rPr>
                <w:iCs/>
              </w:rPr>
              <w:t xml:space="preserve">, and requests the co-chairs and the Office of the High Commissioner to prepare a summary report </w:t>
            </w:r>
            <w:r>
              <w:rPr>
                <w:iCs/>
              </w:rPr>
              <w:t>on the</w:t>
            </w:r>
            <w:r w:rsidRPr="00CC6A9A">
              <w:rPr>
                <w:iCs/>
              </w:rPr>
              <w:t xml:space="preserve"> </w:t>
            </w:r>
            <w:r>
              <w:rPr>
                <w:iCs/>
              </w:rPr>
              <w:t xml:space="preserve">round table and to </w:t>
            </w:r>
            <w:r w:rsidRPr="00CC6A9A">
              <w:rPr>
                <w:iCs/>
              </w:rPr>
              <w:t xml:space="preserve">present </w:t>
            </w:r>
            <w:r>
              <w:rPr>
                <w:iCs/>
              </w:rPr>
              <w:t xml:space="preserve">it </w:t>
            </w:r>
            <w:r w:rsidRPr="00CC6A9A">
              <w:rPr>
                <w:iCs/>
              </w:rPr>
              <w:t xml:space="preserve">to the Council at its </w:t>
            </w:r>
            <w:r>
              <w:rPr>
                <w:iCs/>
              </w:rPr>
              <w:t>forty-</w:t>
            </w:r>
            <w:del w:id="150" w:author="Mendoza Carlos, Alondra Lisette" w:date="2020-08-14T10:57:00Z">
              <w:r w:rsidDel="009D7468">
                <w:rPr>
                  <w:iCs/>
                </w:rPr>
                <w:delText xml:space="preserve">fifth </w:delText>
              </w:r>
            </w:del>
            <w:ins w:id="151" w:author="Mendoza Carlos, Alondra Lisette" w:date="2020-08-14T10:57:00Z">
              <w:r>
                <w:rPr>
                  <w:iCs/>
                </w:rPr>
                <w:t>eight</w:t>
              </w:r>
            </w:ins>
            <w:ins w:id="152" w:author="Mendoza Carlos, Alondra Lisette" w:date="2020-08-14T11:07:00Z">
              <w:r>
                <w:rPr>
                  <w:iCs/>
                </w:rPr>
                <w:t xml:space="preserve"> </w:t>
              </w:r>
            </w:ins>
            <w:r w:rsidRPr="00CC6A9A">
              <w:rPr>
                <w:iCs/>
              </w:rPr>
              <w:t>session;</w:t>
            </w:r>
          </w:p>
        </w:tc>
        <w:tc>
          <w:tcPr>
            <w:tcW w:w="5670" w:type="dxa"/>
          </w:tcPr>
          <w:p w14:paraId="53BD3C69"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 xml:space="preserve">Russia: </w:t>
            </w:r>
          </w:p>
          <w:p w14:paraId="1DC35ADE" w14:textId="77777777" w:rsidR="00613538" w:rsidRPr="00D3726A" w:rsidRDefault="00613538" w:rsidP="00697690">
            <w:pPr>
              <w:jc w:val="both"/>
              <w:rPr>
                <w:rFonts w:ascii="Arial" w:eastAsia="Times New Roman" w:hAnsi="Arial" w:cs="Arial"/>
                <w:strike/>
                <w:color w:val="FF0000"/>
                <w:sz w:val="20"/>
                <w:szCs w:val="20"/>
                <w:lang w:val="en-GB"/>
              </w:rPr>
            </w:pPr>
            <w:r w:rsidRPr="00D3726A">
              <w:rPr>
                <w:rFonts w:ascii="Arial" w:eastAsia="Times New Roman" w:hAnsi="Arial" w:cs="Arial"/>
                <w:strike/>
                <w:color w:val="FF0000"/>
                <w:sz w:val="20"/>
                <w:szCs w:val="20"/>
                <w:lang w:val="en-GB"/>
              </w:rPr>
              <w:t>Requests the President of the Human Rights Council or a representative thereof to participate as co-chair of the intersessional round table, calls upon the indigenous peoples participating to nominate a co-chair for the round table, and requests the co-chairs and the Office of the High Commissioner to prepare a summary report on the round table and to present it to the Council at its forty-eight session;</w:t>
            </w:r>
          </w:p>
          <w:p w14:paraId="6A81BE81" w14:textId="77777777" w:rsidR="00613538" w:rsidRPr="00D3726A" w:rsidRDefault="00613538" w:rsidP="00697690">
            <w:pPr>
              <w:rPr>
                <w:rFonts w:ascii="Arial" w:hAnsi="Arial" w:cs="Arial"/>
                <w:sz w:val="20"/>
                <w:szCs w:val="20"/>
                <w:lang w:val="en-GB"/>
              </w:rPr>
            </w:pPr>
          </w:p>
        </w:tc>
        <w:tc>
          <w:tcPr>
            <w:tcW w:w="3783" w:type="dxa"/>
          </w:tcPr>
          <w:p w14:paraId="0E763C20" w14:textId="77777777" w:rsidR="00613538" w:rsidRPr="00D3726A" w:rsidRDefault="00613538" w:rsidP="00697690">
            <w:pPr>
              <w:jc w:val="both"/>
              <w:rPr>
                <w:rFonts w:ascii="Arial" w:hAnsi="Arial" w:cs="Arial"/>
                <w:sz w:val="20"/>
                <w:szCs w:val="20"/>
                <w:lang w:val="en-GB"/>
              </w:rPr>
            </w:pPr>
          </w:p>
        </w:tc>
      </w:tr>
      <w:tr w:rsidR="00613538" w:rsidRPr="00D3726A" w14:paraId="72434689" w14:textId="77777777" w:rsidTr="00613538">
        <w:tc>
          <w:tcPr>
            <w:tcW w:w="4717" w:type="dxa"/>
          </w:tcPr>
          <w:p w14:paraId="7113C560" w14:textId="77777777" w:rsidR="00613538" w:rsidRPr="00E50480" w:rsidRDefault="00613538" w:rsidP="00697690">
            <w:pPr>
              <w:pStyle w:val="SingleTxtG"/>
              <w:spacing w:line="238" w:lineRule="atLeast"/>
              <w:ind w:left="22" w:right="0"/>
              <w:rPr>
                <w:rFonts w:ascii="Arial" w:hAnsi="Arial" w:cs="Arial"/>
                <w:iCs/>
                <w:sz w:val="22"/>
                <w:szCs w:val="22"/>
              </w:rPr>
            </w:pPr>
            <w:r w:rsidRPr="00454098">
              <w:rPr>
                <w:iCs/>
              </w:rPr>
              <w:t>14.</w:t>
            </w:r>
            <w:r w:rsidRPr="00454098">
              <w:rPr>
                <w:iCs/>
              </w:rPr>
              <w:tab/>
            </w:r>
            <w:r w:rsidRPr="00454098">
              <w:rPr>
                <w:i/>
                <w:iCs/>
              </w:rPr>
              <w:t>Encourages</w:t>
            </w:r>
            <w:r w:rsidRPr="00454098">
              <w:rPr>
                <w:iCs/>
              </w:rPr>
              <w:t xml:space="preserve"> the Expert Mechanism to continue its discussions on the issue of enhancing the participation of indigenous peoples’ representatives and institutions in the relevant meetings of the Human Rights Council on issues affecting them;</w:t>
            </w:r>
          </w:p>
        </w:tc>
        <w:tc>
          <w:tcPr>
            <w:tcW w:w="5670" w:type="dxa"/>
          </w:tcPr>
          <w:p w14:paraId="1E87E731" w14:textId="77777777" w:rsidR="00613538" w:rsidRPr="00D3726A" w:rsidRDefault="00613538" w:rsidP="00697690">
            <w:pPr>
              <w:jc w:val="both"/>
              <w:rPr>
                <w:rFonts w:ascii="Arial" w:eastAsia="Times New Roman" w:hAnsi="Arial" w:cs="Arial"/>
                <w:b/>
                <w:bCs/>
                <w:color w:val="201F1E"/>
                <w:sz w:val="20"/>
                <w:szCs w:val="20"/>
                <w:bdr w:val="none" w:sz="0" w:space="0" w:color="auto" w:frame="1"/>
                <w:shd w:val="clear" w:color="auto" w:fill="FFFFFF"/>
                <w:lang w:val="en-US"/>
              </w:rPr>
            </w:pPr>
            <w:r w:rsidRPr="00D3726A">
              <w:rPr>
                <w:rFonts w:ascii="Arial" w:hAnsi="Arial" w:cs="Arial"/>
                <w:b/>
                <w:sz w:val="20"/>
                <w:szCs w:val="20"/>
                <w:lang w:val="en-GB"/>
              </w:rPr>
              <w:t>Canada:</w:t>
            </w:r>
            <w:r w:rsidRPr="00D3726A">
              <w:rPr>
                <w:rFonts w:ascii="Arial" w:hAnsi="Arial" w:cs="Arial"/>
                <w:sz w:val="20"/>
                <w:szCs w:val="20"/>
                <w:lang w:val="en-GB"/>
              </w:rPr>
              <w:t xml:space="preserve"> </w:t>
            </w:r>
            <w:r w:rsidRPr="00D3726A">
              <w:rPr>
                <w:rFonts w:ascii="Arial" w:eastAsia="Times New Roman" w:hAnsi="Arial" w:cs="Arial"/>
                <w:b/>
                <w:bCs/>
                <w:color w:val="201F1E"/>
                <w:sz w:val="20"/>
                <w:szCs w:val="20"/>
                <w:bdr w:val="none" w:sz="0" w:space="0" w:color="auto" w:frame="1"/>
                <w:shd w:val="clear" w:color="auto" w:fill="FFFFFF"/>
                <w:lang w:val="en-US"/>
              </w:rPr>
              <w:t xml:space="preserve"> </w:t>
            </w:r>
          </w:p>
          <w:p w14:paraId="5EBD0B41" w14:textId="77777777" w:rsidR="00613538" w:rsidRPr="00D3726A" w:rsidRDefault="00613538" w:rsidP="00697690">
            <w:pPr>
              <w:jc w:val="both"/>
              <w:rPr>
                <w:rFonts w:ascii="Arial" w:eastAsia="Times New Roman" w:hAnsi="Arial" w:cs="Arial"/>
                <w:b/>
                <w:bCs/>
                <w:color w:val="201F1E"/>
                <w:sz w:val="20"/>
                <w:szCs w:val="20"/>
                <w:bdr w:val="none" w:sz="0" w:space="0" w:color="auto" w:frame="1"/>
                <w:shd w:val="clear" w:color="auto" w:fill="FFFFFF"/>
                <w:lang w:val="en-US"/>
              </w:rPr>
            </w:pPr>
          </w:p>
          <w:p w14:paraId="1565AF42"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b/>
                <w:bCs/>
                <w:color w:val="201F1E"/>
                <w:sz w:val="20"/>
                <w:szCs w:val="20"/>
                <w:bdr w:val="none" w:sz="0" w:space="0" w:color="auto" w:frame="1"/>
                <w:shd w:val="clear" w:color="auto" w:fill="FFFFFF"/>
                <w:lang w:val="en-US"/>
              </w:rPr>
              <w:t>“</w:t>
            </w:r>
            <w:r w:rsidRPr="00D3726A">
              <w:rPr>
                <w:rFonts w:ascii="Arial" w:eastAsia="Times New Roman" w:hAnsi="Arial" w:cs="Arial"/>
                <w:color w:val="201F1E"/>
                <w:sz w:val="20"/>
                <w:szCs w:val="20"/>
                <w:bdr w:val="none" w:sz="0" w:space="0" w:color="auto" w:frame="1"/>
                <w:shd w:val="clear" w:color="auto" w:fill="FFFFFF"/>
                <w:lang w:val="en-US"/>
              </w:rPr>
              <w:t> Encourages the Expert Mechanism to continue its discussions on the issue of enhancing the participation of indigenous peoples’ representatives</w:t>
            </w:r>
            <w:r w:rsidRPr="00D3726A">
              <w:rPr>
                <w:rFonts w:ascii="Arial" w:eastAsia="Times New Roman" w:hAnsi="Arial" w:cs="Arial"/>
                <w:b/>
                <w:bCs/>
                <w:color w:val="FF0000"/>
                <w:sz w:val="20"/>
                <w:szCs w:val="20"/>
                <w:bdr w:val="none" w:sz="0" w:space="0" w:color="auto" w:frame="1"/>
                <w:shd w:val="clear" w:color="auto" w:fill="FFFFFF"/>
                <w:lang w:val="en-US"/>
              </w:rPr>
              <w:t>, including Indigenous women, </w:t>
            </w:r>
            <w:r w:rsidRPr="00D3726A">
              <w:rPr>
                <w:rFonts w:ascii="Arial" w:eastAsia="Times New Roman" w:hAnsi="Arial" w:cs="Arial"/>
                <w:color w:val="201F1E"/>
                <w:sz w:val="20"/>
                <w:szCs w:val="20"/>
                <w:bdr w:val="none" w:sz="0" w:space="0" w:color="auto" w:frame="1"/>
                <w:shd w:val="clear" w:color="auto" w:fill="FFFFFF"/>
                <w:lang w:val="en-US"/>
              </w:rPr>
              <w:t>and institutions in the relevant meetings of the Human Rights Council on issues affecting them;”</w:t>
            </w:r>
          </w:p>
          <w:p w14:paraId="79012701" w14:textId="77777777" w:rsidR="00613538" w:rsidRPr="00D3726A" w:rsidRDefault="00613538" w:rsidP="00697690">
            <w:pPr>
              <w:rPr>
                <w:rFonts w:ascii="Arial" w:hAnsi="Arial" w:cs="Arial"/>
                <w:sz w:val="20"/>
                <w:szCs w:val="20"/>
                <w:lang w:val="en-GB"/>
              </w:rPr>
            </w:pPr>
          </w:p>
          <w:p w14:paraId="3C423BC3" w14:textId="77777777" w:rsidR="00613538" w:rsidRPr="00D3726A" w:rsidRDefault="00613538" w:rsidP="00697690">
            <w:pPr>
              <w:rPr>
                <w:rFonts w:ascii="Arial" w:hAnsi="Arial" w:cs="Arial"/>
                <w:sz w:val="20"/>
                <w:szCs w:val="20"/>
                <w:lang w:val="en-GB"/>
              </w:rPr>
            </w:pPr>
            <w:r w:rsidRPr="00D3726A">
              <w:rPr>
                <w:rFonts w:ascii="Arial" w:hAnsi="Arial" w:cs="Arial"/>
                <w:b/>
                <w:sz w:val="20"/>
                <w:szCs w:val="20"/>
                <w:lang w:val="en-GB"/>
              </w:rPr>
              <w:t>EU:</w:t>
            </w:r>
            <w:r w:rsidRPr="00D3726A">
              <w:rPr>
                <w:rFonts w:ascii="Arial" w:hAnsi="Arial" w:cs="Arial"/>
                <w:sz w:val="20"/>
                <w:szCs w:val="20"/>
                <w:lang w:val="en-GB"/>
              </w:rPr>
              <w:t xml:space="preserve"> The EU strongly supports this para.</w:t>
            </w:r>
          </w:p>
        </w:tc>
        <w:tc>
          <w:tcPr>
            <w:tcW w:w="3783" w:type="dxa"/>
          </w:tcPr>
          <w:p w14:paraId="53FB7EFB" w14:textId="77777777" w:rsidR="00613538" w:rsidRPr="00D3726A" w:rsidRDefault="00613538" w:rsidP="00697690">
            <w:pPr>
              <w:jc w:val="both"/>
              <w:rPr>
                <w:rFonts w:ascii="Arial" w:hAnsi="Arial" w:cs="Arial"/>
                <w:sz w:val="20"/>
                <w:szCs w:val="20"/>
                <w:lang w:val="en-GB"/>
              </w:rPr>
            </w:pPr>
          </w:p>
        </w:tc>
      </w:tr>
      <w:tr w:rsidR="00613538" w:rsidRPr="00E50480" w14:paraId="6297CC59" w14:textId="77777777" w:rsidTr="00613538">
        <w:tc>
          <w:tcPr>
            <w:tcW w:w="4717" w:type="dxa"/>
          </w:tcPr>
          <w:p w14:paraId="19F5F06E" w14:textId="77777777" w:rsidR="00613538" w:rsidRPr="00E50480" w:rsidRDefault="00613538" w:rsidP="00697690">
            <w:pPr>
              <w:pStyle w:val="SingleTxtG"/>
              <w:spacing w:line="238" w:lineRule="atLeast"/>
              <w:ind w:left="22" w:right="0"/>
              <w:rPr>
                <w:rFonts w:ascii="Arial" w:hAnsi="Arial" w:cs="Arial"/>
                <w:iCs/>
                <w:strike/>
                <w:sz w:val="22"/>
                <w:szCs w:val="22"/>
              </w:rPr>
            </w:pPr>
            <w:r w:rsidRPr="006E753C">
              <w:rPr>
                <w:iCs/>
                <w:strike/>
              </w:rPr>
              <w:t>15</w:t>
            </w:r>
            <w:del w:id="153" w:author="Mendoza Carlos, Alondra Lisette" w:date="2020-08-24T15:32:00Z">
              <w:r w:rsidRPr="006E753C" w:rsidDel="006E753C">
                <w:rPr>
                  <w:iCs/>
                  <w:strike/>
                </w:rPr>
                <w:delText>.</w:delText>
              </w:r>
              <w:r w:rsidRPr="006E753C" w:rsidDel="006E753C">
                <w:rPr>
                  <w:iCs/>
                  <w:strike/>
                </w:rPr>
                <w:tab/>
              </w:r>
              <w:r w:rsidRPr="006E753C" w:rsidDel="006E753C">
                <w:rPr>
                  <w:i/>
                  <w:iCs/>
                  <w:strike/>
                </w:rPr>
                <w:delText>Encourages</w:delText>
              </w:r>
              <w:r w:rsidRPr="006E753C" w:rsidDel="006E753C">
                <w:rPr>
                  <w:iCs/>
                  <w:strike/>
                </w:rPr>
                <w:delText xml:space="preserve"> States and the relevant agencies and entities of the United Nations system to support the Secretary-General in holding regional consultations, including through the regional commissions, as appropriate, in order to seek input from indigenous peoples from all regions of the world on the measures necessary to enable the participation of indigenous peoples’ representatives and institutions in meetings of the relevant United Nations bodies on issues affecting them;</w:delText>
              </w:r>
            </w:del>
          </w:p>
        </w:tc>
        <w:tc>
          <w:tcPr>
            <w:tcW w:w="5670" w:type="dxa"/>
          </w:tcPr>
          <w:p w14:paraId="0B156CC7" w14:textId="77777777" w:rsidR="00613538" w:rsidRPr="00D3726A" w:rsidRDefault="00613538" w:rsidP="00697690">
            <w:pPr>
              <w:rPr>
                <w:rFonts w:ascii="Arial" w:hAnsi="Arial" w:cs="Arial"/>
                <w:sz w:val="20"/>
                <w:szCs w:val="20"/>
              </w:rPr>
            </w:pPr>
          </w:p>
        </w:tc>
        <w:tc>
          <w:tcPr>
            <w:tcW w:w="3783" w:type="dxa"/>
          </w:tcPr>
          <w:p w14:paraId="4FFAC657" w14:textId="77777777" w:rsidR="00613538" w:rsidRPr="00D3726A" w:rsidRDefault="00613538" w:rsidP="00697690">
            <w:pPr>
              <w:jc w:val="both"/>
              <w:rPr>
                <w:rFonts w:ascii="Arial" w:hAnsi="Arial" w:cs="Arial"/>
                <w:sz w:val="20"/>
                <w:szCs w:val="20"/>
              </w:rPr>
            </w:pPr>
          </w:p>
        </w:tc>
      </w:tr>
      <w:tr w:rsidR="00613538" w:rsidRPr="00D3726A" w14:paraId="0814D58D" w14:textId="77777777" w:rsidTr="00613538">
        <w:tc>
          <w:tcPr>
            <w:tcW w:w="4717" w:type="dxa"/>
          </w:tcPr>
          <w:p w14:paraId="74875CE1" w14:textId="77777777" w:rsidR="00613538" w:rsidRPr="00E50480" w:rsidRDefault="00613538" w:rsidP="00697690">
            <w:pPr>
              <w:pStyle w:val="SingleTxtG"/>
              <w:spacing w:line="238" w:lineRule="atLeast"/>
              <w:ind w:left="0" w:right="0"/>
              <w:rPr>
                <w:rFonts w:ascii="Arial" w:hAnsi="Arial" w:cs="Arial"/>
                <w:iCs/>
                <w:sz w:val="22"/>
                <w:szCs w:val="22"/>
              </w:rPr>
            </w:pPr>
            <w:r>
              <w:rPr>
                <w:iCs/>
              </w:rPr>
              <w:t>16.</w:t>
            </w:r>
            <w:r>
              <w:rPr>
                <w:iCs/>
              </w:rPr>
              <w:tab/>
            </w:r>
            <w:r w:rsidRPr="00CC6A9A">
              <w:rPr>
                <w:i/>
                <w:iCs/>
              </w:rPr>
              <w:t>Encourages</w:t>
            </w:r>
            <w:r w:rsidRPr="00CC6A9A">
              <w:rPr>
                <w:iCs/>
              </w:rPr>
              <w:t xml:space="preserve"> States to give due consideration to the rights of indigenous peoples and the multiple and intersecting forms of discrimination faced by indigenous peoples and individuals</w:t>
            </w:r>
            <w:ins w:id="154" w:author="Mendoza Carlos, Alondra Lisette" w:date="2020-09-12T13:20:00Z">
              <w:r w:rsidRPr="009E27D4">
                <w:rPr>
                  <w:iCs/>
                </w:rPr>
                <w:t xml:space="preserve">, including potential setbacks and aggravated barriers caused by COVID-19, </w:t>
              </w:r>
            </w:ins>
            <w:r w:rsidRPr="00CC6A9A">
              <w:rPr>
                <w:iCs/>
              </w:rPr>
              <w:t xml:space="preserve"> in fulfilling </w:t>
            </w:r>
            <w:r w:rsidRPr="00CC6A9A">
              <w:rPr>
                <w:iCs/>
              </w:rPr>
              <w:lastRenderedPageBreak/>
              <w:t>the commitments undertaken in the 2030 Agenda for Sustainable Development and in the formulation of relevant international and regional programmes, as well as national action plans, strategies and programmes, applying the principle of leaving no one behind;</w:t>
            </w:r>
          </w:p>
        </w:tc>
        <w:tc>
          <w:tcPr>
            <w:tcW w:w="5670" w:type="dxa"/>
          </w:tcPr>
          <w:p w14:paraId="080308D2" w14:textId="77777777" w:rsidR="00613538" w:rsidRPr="00D3726A" w:rsidRDefault="00613538" w:rsidP="00697690">
            <w:pPr>
              <w:pStyle w:val="SingleTxtG"/>
              <w:spacing w:line="238" w:lineRule="atLeast"/>
              <w:ind w:left="0" w:right="-108"/>
              <w:rPr>
                <w:rFonts w:ascii="Arial" w:hAnsi="Arial" w:cs="Arial"/>
              </w:rPr>
            </w:pPr>
            <w:r w:rsidRPr="00D3726A">
              <w:rPr>
                <w:rFonts w:ascii="Arial" w:hAnsi="Arial" w:cs="Arial"/>
                <w:b/>
              </w:rPr>
              <w:lastRenderedPageBreak/>
              <w:t>EU:</w:t>
            </w:r>
            <w:r w:rsidRPr="00D3726A">
              <w:rPr>
                <w:rFonts w:ascii="Arial" w:hAnsi="Arial" w:cs="Arial"/>
              </w:rPr>
              <w:t xml:space="preserve"> The EU strongly supports language on the disproportionate impacts of covid-19 on the rights of indigenous peoples.</w:t>
            </w:r>
          </w:p>
        </w:tc>
        <w:tc>
          <w:tcPr>
            <w:tcW w:w="3783" w:type="dxa"/>
          </w:tcPr>
          <w:p w14:paraId="7776151C" w14:textId="77777777" w:rsidR="00613538" w:rsidRPr="00D3726A" w:rsidRDefault="00613538" w:rsidP="00697690">
            <w:pPr>
              <w:jc w:val="both"/>
              <w:rPr>
                <w:rFonts w:ascii="Arial" w:hAnsi="Arial" w:cs="Arial"/>
                <w:sz w:val="20"/>
                <w:szCs w:val="20"/>
                <w:lang w:val="en-GB"/>
              </w:rPr>
            </w:pPr>
          </w:p>
        </w:tc>
      </w:tr>
      <w:tr w:rsidR="00613538" w:rsidRPr="00721409" w14:paraId="23D3712D" w14:textId="77777777" w:rsidTr="00613538">
        <w:tc>
          <w:tcPr>
            <w:tcW w:w="4717" w:type="dxa"/>
          </w:tcPr>
          <w:p w14:paraId="225137CC" w14:textId="77777777" w:rsidR="00613538" w:rsidRPr="00E50480" w:rsidRDefault="00613538" w:rsidP="00697690">
            <w:pPr>
              <w:pStyle w:val="SingleTxtG"/>
              <w:spacing w:line="238" w:lineRule="atLeast"/>
              <w:ind w:left="0" w:right="0"/>
              <w:rPr>
                <w:rFonts w:ascii="Arial" w:hAnsi="Arial" w:cs="Arial"/>
                <w:iCs/>
                <w:sz w:val="22"/>
                <w:szCs w:val="22"/>
              </w:rPr>
            </w:pPr>
          </w:p>
        </w:tc>
        <w:tc>
          <w:tcPr>
            <w:tcW w:w="5670" w:type="dxa"/>
          </w:tcPr>
          <w:p w14:paraId="20D66215" w14:textId="77777777" w:rsidR="00613538" w:rsidRPr="00D3726A" w:rsidRDefault="00613538" w:rsidP="00697690">
            <w:pPr>
              <w:pStyle w:val="SingleTxtG"/>
              <w:spacing w:line="238" w:lineRule="atLeast"/>
              <w:ind w:left="0" w:right="-108"/>
              <w:rPr>
                <w:rFonts w:ascii="Arial" w:hAnsi="Arial" w:cs="Arial"/>
              </w:rPr>
            </w:pPr>
          </w:p>
        </w:tc>
        <w:tc>
          <w:tcPr>
            <w:tcW w:w="3783" w:type="dxa"/>
          </w:tcPr>
          <w:p w14:paraId="5B7D725B" w14:textId="77777777" w:rsidR="00613538" w:rsidRPr="00D3726A" w:rsidRDefault="00613538" w:rsidP="00697690">
            <w:pPr>
              <w:jc w:val="both"/>
              <w:rPr>
                <w:rFonts w:ascii="Arial" w:eastAsia="Times New Roman" w:hAnsi="Arial" w:cs="Arial"/>
                <w:b/>
                <w:color w:val="201F1E"/>
                <w:sz w:val="20"/>
                <w:szCs w:val="20"/>
                <w:shd w:val="clear" w:color="auto" w:fill="FFFFFF"/>
                <w:lang w:val="en-GB"/>
              </w:rPr>
            </w:pPr>
            <w:r w:rsidRPr="00D3726A">
              <w:rPr>
                <w:rFonts w:ascii="Arial" w:eastAsia="Times New Roman" w:hAnsi="Arial" w:cs="Arial"/>
                <w:b/>
                <w:color w:val="201F1E"/>
                <w:sz w:val="20"/>
                <w:szCs w:val="20"/>
                <w:shd w:val="clear" w:color="auto" w:fill="FFFFFF"/>
                <w:lang w:val="en-GB"/>
              </w:rPr>
              <w:t xml:space="preserve">Rapa Nui Representative: </w:t>
            </w:r>
          </w:p>
          <w:p w14:paraId="7698E5C5" w14:textId="77777777" w:rsidR="00613538" w:rsidRPr="00D3726A" w:rsidRDefault="00613538" w:rsidP="00697690">
            <w:pPr>
              <w:jc w:val="both"/>
              <w:rPr>
                <w:rFonts w:ascii="Arial" w:eastAsia="Times New Roman" w:hAnsi="Arial" w:cs="Arial"/>
                <w:color w:val="201F1E"/>
                <w:sz w:val="20"/>
                <w:szCs w:val="20"/>
                <w:shd w:val="clear" w:color="auto" w:fill="FFFFFF"/>
                <w:lang w:val="en-GB"/>
              </w:rPr>
            </w:pPr>
            <w:r w:rsidRPr="00D3726A">
              <w:rPr>
                <w:rFonts w:ascii="Arial" w:eastAsia="Times New Roman" w:hAnsi="Arial" w:cs="Arial"/>
                <w:color w:val="201F1E"/>
                <w:sz w:val="20"/>
                <w:szCs w:val="20"/>
                <w:shd w:val="clear" w:color="auto" w:fill="FFFFFF"/>
                <w:lang w:val="en-GB"/>
              </w:rPr>
              <w:t xml:space="preserve">NEW OP: </w:t>
            </w:r>
          </w:p>
          <w:p w14:paraId="62B3B92A"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b/>
                <w:color w:val="FF0000"/>
                <w:sz w:val="20"/>
                <w:szCs w:val="20"/>
                <w:shd w:val="clear" w:color="auto" w:fill="FFFFFF"/>
                <w:lang w:val="en-GB"/>
              </w:rPr>
              <w:t>Encourages governments to create solution-dialogue spaces for State and the indigenous peoples’ representatives and organizations in order to adopt adequate measures to solve conflicts between the various interested indigenous peoples and States</w:t>
            </w:r>
            <w:r w:rsidRPr="00D3726A">
              <w:rPr>
                <w:rFonts w:ascii="Arial" w:eastAsia="Times New Roman" w:hAnsi="Arial" w:cs="Arial"/>
                <w:color w:val="201F1E"/>
                <w:sz w:val="20"/>
                <w:szCs w:val="20"/>
                <w:shd w:val="clear" w:color="auto" w:fill="FFFFFF"/>
                <w:lang w:val="en-GB"/>
              </w:rPr>
              <w:t xml:space="preserve">. </w:t>
            </w:r>
            <w:r w:rsidRPr="00D3726A">
              <w:rPr>
                <w:rFonts w:ascii="Arial" w:eastAsia="Times New Roman" w:hAnsi="Arial" w:cs="Arial"/>
                <w:color w:val="000000" w:themeColor="text1"/>
                <w:sz w:val="20"/>
                <w:szCs w:val="20"/>
                <w:shd w:val="clear" w:color="auto" w:fill="FFFFFF"/>
                <w:lang w:val="en-GB"/>
              </w:rPr>
              <w:t>(</w:t>
            </w:r>
            <w:proofErr w:type="spellStart"/>
            <w:r w:rsidRPr="00D3726A">
              <w:rPr>
                <w:rFonts w:ascii="Arial" w:eastAsia="Times New Roman" w:hAnsi="Arial" w:cs="Arial"/>
                <w:color w:val="000000" w:themeColor="text1"/>
                <w:sz w:val="20"/>
                <w:szCs w:val="20"/>
                <w:shd w:val="clear" w:color="auto" w:fill="FFFFFF"/>
                <w:lang w:val="en-GB"/>
              </w:rPr>
              <w:t>traducción</w:t>
            </w:r>
            <w:proofErr w:type="spellEnd"/>
            <w:r w:rsidRPr="00D3726A">
              <w:rPr>
                <w:rFonts w:ascii="Arial" w:eastAsia="Times New Roman" w:hAnsi="Arial" w:cs="Arial"/>
                <w:color w:val="000000" w:themeColor="text1"/>
                <w:sz w:val="20"/>
                <w:szCs w:val="20"/>
                <w:shd w:val="clear" w:color="auto" w:fill="FFFFFF"/>
                <w:lang w:val="en-GB"/>
              </w:rPr>
              <w:t>)</w:t>
            </w:r>
          </w:p>
        </w:tc>
      </w:tr>
      <w:tr w:rsidR="00613538" w:rsidRPr="00E50480" w14:paraId="69977713" w14:textId="77777777" w:rsidTr="00613538">
        <w:tc>
          <w:tcPr>
            <w:tcW w:w="4717" w:type="dxa"/>
          </w:tcPr>
          <w:p w14:paraId="01A99AED" w14:textId="77777777" w:rsidR="00613538" w:rsidRPr="00E50480" w:rsidRDefault="00613538" w:rsidP="00697690">
            <w:pPr>
              <w:pStyle w:val="SingleTxtG"/>
              <w:spacing w:line="238" w:lineRule="atLeast"/>
              <w:ind w:left="0" w:right="0"/>
              <w:rPr>
                <w:rFonts w:ascii="Arial" w:hAnsi="Arial" w:cs="Arial"/>
                <w:iCs/>
                <w:sz w:val="22"/>
                <w:szCs w:val="22"/>
              </w:rPr>
            </w:pPr>
          </w:p>
        </w:tc>
        <w:tc>
          <w:tcPr>
            <w:tcW w:w="5670" w:type="dxa"/>
          </w:tcPr>
          <w:p w14:paraId="62A925D3" w14:textId="77777777" w:rsidR="00613538" w:rsidRPr="00D3726A" w:rsidRDefault="00613538" w:rsidP="00697690">
            <w:pPr>
              <w:pStyle w:val="SingleTxtG"/>
              <w:spacing w:line="238" w:lineRule="atLeast"/>
              <w:ind w:left="0" w:right="-108"/>
              <w:rPr>
                <w:rFonts w:ascii="Arial" w:hAnsi="Arial" w:cs="Arial"/>
              </w:rPr>
            </w:pPr>
          </w:p>
        </w:tc>
        <w:tc>
          <w:tcPr>
            <w:tcW w:w="3783" w:type="dxa"/>
          </w:tcPr>
          <w:p w14:paraId="0A44153A" w14:textId="6B2E9751" w:rsidR="00613538" w:rsidRPr="00D3726A" w:rsidRDefault="00613538" w:rsidP="00697690">
            <w:pPr>
              <w:jc w:val="both"/>
              <w:rPr>
                <w:rFonts w:ascii="Arial" w:eastAsia="Times New Roman" w:hAnsi="Arial" w:cs="Arial"/>
                <w:b/>
                <w:color w:val="201F1E"/>
                <w:sz w:val="20"/>
                <w:szCs w:val="20"/>
                <w:shd w:val="clear" w:color="auto" w:fill="FFFFFF"/>
                <w:lang w:val="en-GB"/>
              </w:rPr>
            </w:pPr>
            <w:r w:rsidRPr="00D3726A">
              <w:rPr>
                <w:rFonts w:ascii="Arial" w:eastAsia="Times New Roman" w:hAnsi="Arial" w:cs="Arial"/>
                <w:b/>
                <w:color w:val="201F1E"/>
                <w:sz w:val="20"/>
                <w:szCs w:val="20"/>
                <w:shd w:val="clear" w:color="auto" w:fill="FFFFFF"/>
                <w:lang w:val="en-GB"/>
              </w:rPr>
              <w:t xml:space="preserve">Rapa Nui Representative: </w:t>
            </w:r>
          </w:p>
          <w:p w14:paraId="70EF058B" w14:textId="77777777" w:rsidR="00613538" w:rsidRPr="00D3726A" w:rsidRDefault="00613538" w:rsidP="00697690">
            <w:pPr>
              <w:jc w:val="both"/>
              <w:rPr>
                <w:rFonts w:ascii="Arial" w:eastAsia="Times New Roman" w:hAnsi="Arial" w:cs="Arial"/>
                <w:b/>
                <w:color w:val="FF0000"/>
                <w:sz w:val="20"/>
                <w:szCs w:val="20"/>
                <w:shd w:val="clear" w:color="auto" w:fill="FFFFFF"/>
                <w:lang w:val="en-GB"/>
              </w:rPr>
            </w:pPr>
            <w:r w:rsidRPr="00D3726A">
              <w:rPr>
                <w:rFonts w:ascii="Arial" w:eastAsia="Times New Roman" w:hAnsi="Arial" w:cs="Arial"/>
                <w:color w:val="201F1E"/>
                <w:sz w:val="20"/>
                <w:szCs w:val="20"/>
                <w:shd w:val="clear" w:color="auto" w:fill="FFFFFF"/>
                <w:lang w:val="en-GB"/>
              </w:rPr>
              <w:t>NEW OP:</w:t>
            </w:r>
            <w:r w:rsidRPr="00D3726A">
              <w:rPr>
                <w:rFonts w:ascii="Arial" w:eastAsia="Times New Roman" w:hAnsi="Arial" w:cs="Arial"/>
                <w:b/>
                <w:color w:val="FF0000"/>
                <w:sz w:val="20"/>
                <w:szCs w:val="20"/>
                <w:shd w:val="clear" w:color="auto" w:fill="FFFFFF"/>
                <w:lang w:val="en-GB"/>
              </w:rPr>
              <w:t xml:space="preserve"> </w:t>
            </w:r>
          </w:p>
          <w:p w14:paraId="1CB49D89" w14:textId="77777777" w:rsidR="00613538" w:rsidRPr="00D3726A" w:rsidRDefault="00613538" w:rsidP="00697690">
            <w:pPr>
              <w:jc w:val="both"/>
              <w:rPr>
                <w:rFonts w:ascii="Arial" w:eastAsia="Times New Roman" w:hAnsi="Arial" w:cs="Arial"/>
                <w:b/>
                <w:color w:val="FF0000"/>
                <w:sz w:val="20"/>
                <w:szCs w:val="20"/>
                <w:shd w:val="clear" w:color="auto" w:fill="FFFFFF"/>
                <w:lang w:val="en-GB"/>
              </w:rPr>
            </w:pPr>
          </w:p>
          <w:p w14:paraId="580C43F2" w14:textId="77777777" w:rsidR="00613538" w:rsidRPr="00D3726A" w:rsidRDefault="00613538" w:rsidP="00697690">
            <w:pPr>
              <w:jc w:val="both"/>
              <w:rPr>
                <w:rFonts w:ascii="Arial" w:eastAsia="Times New Roman" w:hAnsi="Arial" w:cs="Arial"/>
                <w:sz w:val="20"/>
                <w:szCs w:val="20"/>
              </w:rPr>
            </w:pPr>
            <w:r w:rsidRPr="00D3726A">
              <w:rPr>
                <w:rFonts w:ascii="Arial" w:eastAsia="Times New Roman" w:hAnsi="Arial" w:cs="Arial"/>
                <w:b/>
                <w:color w:val="FF0000"/>
                <w:sz w:val="20"/>
                <w:szCs w:val="20"/>
                <w:shd w:val="clear" w:color="auto" w:fill="FFFFFF"/>
                <w:lang w:val="en-GB"/>
              </w:rPr>
              <w:t>Encourages governments to promote legislative measures that seek to develop statutes of administrative autonomy for the indigenous territories that may so require.</w:t>
            </w:r>
            <w:r w:rsidRPr="00D3726A">
              <w:rPr>
                <w:rFonts w:ascii="Arial" w:eastAsia="Times New Roman" w:hAnsi="Arial" w:cs="Arial"/>
                <w:color w:val="201F1E"/>
                <w:sz w:val="20"/>
                <w:szCs w:val="20"/>
                <w:lang w:val="en-GB"/>
              </w:rPr>
              <w:br/>
            </w:r>
            <w:r w:rsidRPr="00D3726A">
              <w:rPr>
                <w:rFonts w:ascii="Arial" w:eastAsia="Times New Roman" w:hAnsi="Arial" w:cs="Arial"/>
                <w:sz w:val="20"/>
                <w:szCs w:val="20"/>
              </w:rPr>
              <w:t>(traducción)</w:t>
            </w:r>
          </w:p>
        </w:tc>
      </w:tr>
      <w:tr w:rsidR="00613538" w:rsidRPr="00D3726A" w14:paraId="664283E1" w14:textId="77777777" w:rsidTr="00613538">
        <w:tc>
          <w:tcPr>
            <w:tcW w:w="4717" w:type="dxa"/>
          </w:tcPr>
          <w:p w14:paraId="72BFFDC6" w14:textId="77777777" w:rsidR="00613538" w:rsidRPr="00E50480" w:rsidRDefault="00613538" w:rsidP="00697690">
            <w:pPr>
              <w:pStyle w:val="SingleTxtG"/>
              <w:spacing w:line="238" w:lineRule="atLeast"/>
              <w:ind w:left="0" w:right="0"/>
              <w:rPr>
                <w:rFonts w:ascii="Arial" w:hAnsi="Arial" w:cs="Arial"/>
                <w:iCs/>
                <w:sz w:val="22"/>
                <w:szCs w:val="22"/>
              </w:rPr>
            </w:pPr>
            <w:r>
              <w:rPr>
                <w:iCs/>
              </w:rPr>
              <w:t>17.</w:t>
            </w:r>
            <w:r>
              <w:rPr>
                <w:iCs/>
              </w:rPr>
              <w:tab/>
            </w:r>
            <w:r w:rsidRPr="00CC6A9A">
              <w:rPr>
                <w:i/>
                <w:iCs/>
              </w:rPr>
              <w:t>Encourages</w:t>
            </w:r>
            <w:r w:rsidRPr="00CC6A9A">
              <w:rPr>
                <w:iCs/>
              </w:rPr>
              <w:t xml:space="preserve"> the Special Rapporteur, the Expert Mechanism and the Permanent Forum on Indigenous Issues to strengthen their ongoing cooperation and coordination and ongoing efforts to promote the rights of indigenous peoples, including </w:t>
            </w:r>
            <w:r>
              <w:rPr>
                <w:iCs/>
              </w:rPr>
              <w:t xml:space="preserve">in </w:t>
            </w:r>
            <w:r w:rsidRPr="00CC6A9A">
              <w:rPr>
                <w:iCs/>
              </w:rPr>
              <w:t>treaties and the United Nations Declaration on the Rights of Indigenous Peoples, including the follow-up to the World Conference, and invites them to continue to work in close cooperation with all Human Rights Council mechanisms</w:t>
            </w:r>
            <w:r>
              <w:rPr>
                <w:iCs/>
              </w:rPr>
              <w:t>,</w:t>
            </w:r>
            <w:ins w:id="155" w:author="Mendoza Carlos, Alondra Lisette" w:date="2020-09-12T13:25:00Z">
              <w:r w:rsidRPr="009E27D4">
                <w:rPr>
                  <w:iCs/>
                </w:rPr>
                <w:t xml:space="preserve"> as well as the treaty bodies</w:t>
              </w:r>
              <w:r>
                <w:rPr>
                  <w:iCs/>
                </w:rPr>
                <w:t>,</w:t>
              </w:r>
            </w:ins>
            <w:r w:rsidRPr="00CC6A9A">
              <w:rPr>
                <w:iCs/>
              </w:rPr>
              <w:t xml:space="preserve"> within their respective mandates;</w:t>
            </w:r>
          </w:p>
        </w:tc>
        <w:tc>
          <w:tcPr>
            <w:tcW w:w="5670" w:type="dxa"/>
          </w:tcPr>
          <w:p w14:paraId="4A778805" w14:textId="77777777" w:rsidR="00613538" w:rsidRPr="00D3726A" w:rsidRDefault="00613538" w:rsidP="00697690">
            <w:pPr>
              <w:rPr>
                <w:rFonts w:ascii="Arial" w:eastAsia="Times New Roman" w:hAnsi="Arial" w:cs="Arial"/>
                <w:b/>
                <w:sz w:val="20"/>
                <w:szCs w:val="20"/>
                <w:lang w:val="en-GB" w:eastAsia="en-US"/>
              </w:rPr>
            </w:pPr>
            <w:r w:rsidRPr="00D3726A">
              <w:rPr>
                <w:rFonts w:ascii="Arial" w:eastAsia="Times New Roman" w:hAnsi="Arial" w:cs="Arial"/>
                <w:b/>
                <w:sz w:val="20"/>
                <w:szCs w:val="20"/>
                <w:lang w:val="en-GB" w:eastAsia="en-US"/>
              </w:rPr>
              <w:t xml:space="preserve">Russia: </w:t>
            </w:r>
          </w:p>
          <w:p w14:paraId="66AA01A7" w14:textId="77777777" w:rsidR="00613538" w:rsidRPr="00D3726A" w:rsidRDefault="00613538" w:rsidP="00697690">
            <w:pPr>
              <w:jc w:val="both"/>
              <w:rPr>
                <w:rFonts w:ascii="Arial" w:eastAsia="Times New Roman" w:hAnsi="Arial" w:cs="Arial"/>
                <w:color w:val="000000"/>
                <w:sz w:val="20"/>
                <w:szCs w:val="20"/>
                <w:lang w:val="en-GB"/>
              </w:rPr>
            </w:pPr>
            <w:r w:rsidRPr="00D3726A">
              <w:rPr>
                <w:rFonts w:ascii="Arial" w:eastAsia="Times New Roman" w:hAnsi="Arial" w:cs="Arial"/>
                <w:color w:val="000000"/>
                <w:sz w:val="20"/>
                <w:szCs w:val="20"/>
                <w:lang w:val="en-GB"/>
              </w:rPr>
              <w:t xml:space="preserve">Encourages the Special Rapporteur, the Expert Mechanism and the Permanent Forum on Indigenous Issues to strengthen their ongoing cooperation and coordination and ongoing efforts to promote the rights of indigenous peoples </w:t>
            </w:r>
            <w:r w:rsidRPr="00D3726A">
              <w:rPr>
                <w:rFonts w:ascii="Arial" w:eastAsia="Times New Roman" w:hAnsi="Arial" w:cs="Arial"/>
                <w:b/>
                <w:color w:val="FF0000"/>
                <w:sz w:val="20"/>
                <w:szCs w:val="20"/>
                <w:lang w:val="en-GB"/>
              </w:rPr>
              <w:t>set forth</w:t>
            </w:r>
            <w:r w:rsidRPr="00D3726A">
              <w:rPr>
                <w:rFonts w:ascii="Arial" w:eastAsia="Times New Roman" w:hAnsi="Arial" w:cs="Arial"/>
                <w:color w:val="000000"/>
                <w:sz w:val="20"/>
                <w:szCs w:val="20"/>
                <w:lang w:val="en-GB"/>
              </w:rPr>
              <w:t xml:space="preserve">, including in  </w:t>
            </w:r>
            <w:r w:rsidRPr="00D3726A">
              <w:rPr>
                <w:rFonts w:ascii="Arial" w:hAnsi="Arial" w:cs="Arial"/>
                <w:b/>
                <w:color w:val="FF0000"/>
                <w:sz w:val="20"/>
                <w:szCs w:val="20"/>
                <w:lang w:val="en-GB"/>
              </w:rPr>
              <w:t>international human rights</w:t>
            </w:r>
            <w:r w:rsidRPr="00D3726A">
              <w:rPr>
                <w:rFonts w:ascii="Arial" w:hAnsi="Arial" w:cs="Arial"/>
                <w:sz w:val="20"/>
                <w:szCs w:val="20"/>
                <w:lang w:val="en-GB"/>
              </w:rPr>
              <w:t xml:space="preserve"> </w:t>
            </w:r>
            <w:r w:rsidRPr="00D3726A">
              <w:rPr>
                <w:rFonts w:ascii="Arial" w:eastAsia="Times New Roman" w:hAnsi="Arial" w:cs="Arial"/>
                <w:color w:val="000000"/>
                <w:sz w:val="20"/>
                <w:szCs w:val="20"/>
                <w:lang w:val="en-GB"/>
              </w:rPr>
              <w:t xml:space="preserve">treaties and the United Nations Declaration on the Rights of Indigenous Peoples, including the follow-up to the World Conference, and invites them to continue to work in close cooperation with all Human Rights Council mechanisms as well as </w:t>
            </w:r>
            <w:r w:rsidRPr="00D3726A">
              <w:rPr>
                <w:rFonts w:ascii="Arial" w:hAnsi="Arial" w:cs="Arial"/>
                <w:b/>
                <w:color w:val="FF0000"/>
                <w:sz w:val="20"/>
                <w:szCs w:val="20"/>
                <w:lang w:val="en-GB"/>
              </w:rPr>
              <w:t>human rights</w:t>
            </w:r>
            <w:r w:rsidRPr="00D3726A">
              <w:rPr>
                <w:rFonts w:ascii="Arial" w:eastAsia="Times New Roman" w:hAnsi="Arial" w:cs="Arial"/>
                <w:color w:val="000000"/>
                <w:sz w:val="20"/>
                <w:szCs w:val="20"/>
                <w:lang w:val="en-GB"/>
              </w:rPr>
              <w:t xml:space="preserve"> the treaty bodies within their respective mandates;</w:t>
            </w:r>
          </w:p>
          <w:p w14:paraId="230E5BB5" w14:textId="77777777" w:rsidR="00613538" w:rsidRPr="00D3726A" w:rsidRDefault="00613538" w:rsidP="00697690">
            <w:pPr>
              <w:jc w:val="both"/>
              <w:rPr>
                <w:rFonts w:ascii="Arial" w:eastAsia="Times New Roman" w:hAnsi="Arial" w:cs="Arial"/>
                <w:sz w:val="20"/>
                <w:szCs w:val="20"/>
                <w:lang w:val="en-GB"/>
              </w:rPr>
            </w:pPr>
          </w:p>
        </w:tc>
        <w:tc>
          <w:tcPr>
            <w:tcW w:w="3783" w:type="dxa"/>
          </w:tcPr>
          <w:p w14:paraId="78E0E1C7" w14:textId="77777777" w:rsidR="00613538" w:rsidRPr="00D3726A" w:rsidRDefault="00613538" w:rsidP="00697690">
            <w:pPr>
              <w:jc w:val="both"/>
              <w:rPr>
                <w:rFonts w:ascii="Arial" w:hAnsi="Arial" w:cs="Arial"/>
                <w:sz w:val="20"/>
                <w:szCs w:val="20"/>
                <w:lang w:val="en-GB"/>
              </w:rPr>
            </w:pPr>
          </w:p>
        </w:tc>
      </w:tr>
      <w:tr w:rsidR="00613538" w:rsidRPr="00D3726A" w14:paraId="1FA759FF" w14:textId="77777777" w:rsidTr="00613538">
        <w:tc>
          <w:tcPr>
            <w:tcW w:w="4717" w:type="dxa"/>
          </w:tcPr>
          <w:p w14:paraId="20CA40DB" w14:textId="77777777" w:rsidR="00613538" w:rsidRPr="00E50480" w:rsidRDefault="00613538" w:rsidP="00697690">
            <w:pPr>
              <w:pStyle w:val="SingleTxtG"/>
              <w:spacing w:line="238" w:lineRule="atLeast"/>
              <w:ind w:left="0" w:right="0"/>
              <w:rPr>
                <w:rFonts w:ascii="Arial" w:hAnsi="Arial" w:cs="Arial"/>
                <w:iCs/>
                <w:sz w:val="22"/>
                <w:szCs w:val="22"/>
              </w:rPr>
            </w:pPr>
            <w:r w:rsidRPr="00190F56">
              <w:rPr>
                <w:iCs/>
              </w:rPr>
              <w:t>18.</w:t>
            </w:r>
            <w:r w:rsidRPr="00190F56">
              <w:rPr>
                <w:iCs/>
              </w:rPr>
              <w:tab/>
            </w:r>
            <w:r w:rsidRPr="00190F56">
              <w:rPr>
                <w:i/>
                <w:iCs/>
              </w:rPr>
              <w:t xml:space="preserve">Encourages </w:t>
            </w:r>
            <w:r w:rsidRPr="00190F56">
              <w:rPr>
                <w:iCs/>
              </w:rPr>
              <w:t>the development of a</w:t>
            </w:r>
            <w:r>
              <w:rPr>
                <w:iCs/>
              </w:rPr>
              <w:t xml:space="preserve"> </w:t>
            </w:r>
            <w:ins w:id="156" w:author="Mendoza Carlos, Alondra Lisette" w:date="2020-09-12T13:26:00Z">
              <w:r>
                <w:rPr>
                  <w:iCs/>
                </w:rPr>
                <w:t xml:space="preserve"> </w:t>
              </w:r>
              <w:r w:rsidRPr="009E27D4">
                <w:rPr>
                  <w:iCs/>
                </w:rPr>
                <w:t>mechanism</w:t>
              </w:r>
              <w:r w:rsidDel="00190F56">
                <w:rPr>
                  <w:iCs/>
                </w:rPr>
                <w:t xml:space="preserve"> </w:t>
              </w:r>
            </w:ins>
            <w:del w:id="157" w:author="Mendoza Carlos, Alondra Lisette" w:date="2020-09-12T13:26:00Z">
              <w:r w:rsidDel="00190F56">
                <w:rPr>
                  <w:iCs/>
                </w:rPr>
                <w:delText>process</w:delText>
              </w:r>
              <w:r w:rsidRPr="00190F56" w:rsidDel="00190F56">
                <w:rPr>
                  <w:iCs/>
                </w:rPr>
                <w:delText xml:space="preserve"> </w:delText>
              </w:r>
            </w:del>
            <w:r w:rsidRPr="00190F56">
              <w:rPr>
                <w:iCs/>
              </w:rPr>
              <w:t xml:space="preserve">to facilitate the international repatriation of indigenous peoples’ sacred items and human remains through the continued engagement of the United Nations </w:t>
            </w:r>
            <w:r w:rsidRPr="00190F56">
              <w:rPr>
                <w:iCs/>
              </w:rPr>
              <w:lastRenderedPageBreak/>
              <w:t>Educational, Scientific and Cultural Organization, the World Intellectual Property Organization, the Expert Mechanism, the Special Rapporteur on the rights of indigenous peoples, the Permanent Forum on Indigenous Issues, States, indigenous peoples and all other relevant parties in accordance with their mandates;</w:t>
            </w:r>
            <w:r w:rsidRPr="00E50480">
              <w:rPr>
                <w:rFonts w:ascii="Arial" w:hAnsi="Arial" w:cs="Arial"/>
                <w:iCs/>
                <w:sz w:val="22"/>
                <w:szCs w:val="22"/>
              </w:rPr>
              <w:t xml:space="preserve"> </w:t>
            </w:r>
          </w:p>
        </w:tc>
        <w:tc>
          <w:tcPr>
            <w:tcW w:w="5670" w:type="dxa"/>
          </w:tcPr>
          <w:p w14:paraId="0A26DD8A" w14:textId="77777777" w:rsidR="00613538" w:rsidRPr="00D3726A" w:rsidRDefault="00613538" w:rsidP="00697690">
            <w:pPr>
              <w:rPr>
                <w:rFonts w:ascii="Arial" w:eastAsia="Times New Roman" w:hAnsi="Arial" w:cs="Arial"/>
                <w:sz w:val="20"/>
                <w:szCs w:val="20"/>
                <w:lang w:val="en-GB" w:eastAsia="en-US"/>
              </w:rPr>
            </w:pPr>
            <w:r w:rsidRPr="00D3726A">
              <w:rPr>
                <w:rFonts w:ascii="Arial" w:hAnsi="Arial" w:cs="Arial"/>
                <w:b/>
                <w:sz w:val="20"/>
                <w:szCs w:val="20"/>
                <w:lang w:val="en-GB"/>
              </w:rPr>
              <w:lastRenderedPageBreak/>
              <w:t>EU:</w:t>
            </w:r>
            <w:r w:rsidRPr="00D3726A">
              <w:rPr>
                <w:rFonts w:ascii="Arial" w:hAnsi="Arial" w:cs="Arial"/>
                <w:sz w:val="20"/>
                <w:szCs w:val="20"/>
                <w:lang w:val="en-GB"/>
              </w:rPr>
              <w:t xml:space="preserve"> </w:t>
            </w:r>
            <w:r w:rsidRPr="00D3726A">
              <w:rPr>
                <w:rFonts w:ascii="Arial" w:eastAsia="Times New Roman" w:hAnsi="Arial" w:cs="Arial"/>
                <w:sz w:val="20"/>
                <w:szCs w:val="20"/>
                <w:lang w:val="en-GB" w:eastAsia="en-US"/>
              </w:rPr>
              <w:t>The EU would prefer to go back to agreed language of “process” instead of mechanism</w:t>
            </w:r>
          </w:p>
          <w:p w14:paraId="100DB1A8" w14:textId="77777777" w:rsidR="00613538" w:rsidRPr="00D3726A" w:rsidRDefault="00613538" w:rsidP="00697690">
            <w:pPr>
              <w:rPr>
                <w:rFonts w:ascii="Arial" w:eastAsia="Times New Roman" w:hAnsi="Arial" w:cs="Arial"/>
                <w:sz w:val="20"/>
                <w:szCs w:val="20"/>
                <w:lang w:val="en-GB" w:eastAsia="en-US"/>
              </w:rPr>
            </w:pPr>
          </w:p>
          <w:p w14:paraId="7865282F" w14:textId="77777777" w:rsidR="00613538" w:rsidRPr="00D3726A" w:rsidRDefault="00613538" w:rsidP="00697690">
            <w:pPr>
              <w:rPr>
                <w:rFonts w:ascii="Arial" w:eastAsia="Times New Roman" w:hAnsi="Arial" w:cs="Arial"/>
                <w:sz w:val="20"/>
                <w:szCs w:val="20"/>
                <w:lang w:val="en-GB" w:eastAsia="en-US"/>
              </w:rPr>
            </w:pPr>
          </w:p>
          <w:p w14:paraId="5BC38F14" w14:textId="77777777" w:rsidR="00613538" w:rsidRPr="00D3726A" w:rsidRDefault="00613538" w:rsidP="00697690">
            <w:pPr>
              <w:rPr>
                <w:rFonts w:ascii="Arial" w:eastAsia="Times New Roman" w:hAnsi="Arial" w:cs="Arial"/>
                <w:b/>
                <w:sz w:val="20"/>
                <w:szCs w:val="20"/>
                <w:lang w:val="en-GB" w:eastAsia="en-US"/>
              </w:rPr>
            </w:pPr>
            <w:r w:rsidRPr="00D3726A">
              <w:rPr>
                <w:rFonts w:ascii="Arial" w:eastAsia="Times New Roman" w:hAnsi="Arial" w:cs="Arial"/>
                <w:b/>
                <w:sz w:val="20"/>
                <w:szCs w:val="20"/>
                <w:lang w:val="en-GB" w:eastAsia="en-US"/>
              </w:rPr>
              <w:lastRenderedPageBreak/>
              <w:t xml:space="preserve">Russia: </w:t>
            </w:r>
          </w:p>
          <w:p w14:paraId="7854E3C7" w14:textId="77777777" w:rsidR="00613538" w:rsidRPr="00D3726A" w:rsidRDefault="00613538" w:rsidP="00697690">
            <w:pPr>
              <w:rPr>
                <w:rFonts w:ascii="Arial" w:eastAsia="Times New Roman" w:hAnsi="Arial" w:cs="Arial"/>
                <w:sz w:val="20"/>
                <w:szCs w:val="20"/>
                <w:lang w:val="en-GB" w:eastAsia="en-US"/>
              </w:rPr>
            </w:pPr>
          </w:p>
          <w:p w14:paraId="6BB3509C"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color w:val="000000"/>
                <w:sz w:val="20"/>
                <w:szCs w:val="20"/>
                <w:lang w:val="en-GB"/>
              </w:rPr>
              <w:t xml:space="preserve">Encourages the development of a mechanism to facilitate the international repatriation of indigenous peoples’ sacred items and human remains through the continued engagement of the United Nations Educational, Scientific and Cultural Organization, the World Intellectual Property Organization, the Expert Mechanism, the Special Rapporteur on the rights of indigenous peoples, the Permanent Forum on Indigenous Issues </w:t>
            </w:r>
            <w:r w:rsidRPr="00D3726A">
              <w:rPr>
                <w:rFonts w:ascii="Arial" w:eastAsia="Times New Roman" w:hAnsi="Arial" w:cs="Arial"/>
                <w:b/>
                <w:color w:val="FF0000"/>
                <w:sz w:val="20"/>
                <w:szCs w:val="20"/>
                <w:lang w:val="en-GB"/>
              </w:rPr>
              <w:t>in accordance with their mandates</w:t>
            </w:r>
            <w:r w:rsidRPr="00D3726A">
              <w:rPr>
                <w:rFonts w:ascii="Arial" w:eastAsia="Times New Roman" w:hAnsi="Arial" w:cs="Arial"/>
                <w:color w:val="000000"/>
                <w:sz w:val="20"/>
                <w:szCs w:val="20"/>
                <w:lang w:val="en-GB"/>
              </w:rPr>
              <w:t xml:space="preserve">,  States, indigenous peoples and all other relevant  </w:t>
            </w:r>
            <w:r w:rsidRPr="00D3726A">
              <w:rPr>
                <w:rFonts w:ascii="Arial" w:eastAsia="Times New Roman" w:hAnsi="Arial" w:cs="Arial"/>
                <w:b/>
                <w:color w:val="FF0000"/>
                <w:sz w:val="20"/>
                <w:szCs w:val="20"/>
                <w:lang w:val="en-GB"/>
              </w:rPr>
              <w:t>stakeholders</w:t>
            </w:r>
            <w:r w:rsidRPr="00D3726A">
              <w:rPr>
                <w:rFonts w:ascii="Arial" w:eastAsia="Times New Roman" w:hAnsi="Arial" w:cs="Arial"/>
                <w:color w:val="FF0000"/>
                <w:sz w:val="20"/>
                <w:szCs w:val="20"/>
                <w:lang w:val="en-GB"/>
              </w:rPr>
              <w:t xml:space="preserve"> </w:t>
            </w:r>
            <w:r w:rsidRPr="00D3726A">
              <w:rPr>
                <w:rFonts w:ascii="Arial" w:eastAsia="Times New Roman" w:hAnsi="Arial" w:cs="Arial"/>
                <w:strike/>
                <w:color w:val="FF0000"/>
                <w:sz w:val="20"/>
                <w:szCs w:val="20"/>
                <w:lang w:val="en-GB"/>
              </w:rPr>
              <w:t>parties</w:t>
            </w:r>
            <w:r w:rsidRPr="00D3726A">
              <w:rPr>
                <w:rFonts w:ascii="Arial" w:eastAsia="Times New Roman" w:hAnsi="Arial" w:cs="Arial"/>
                <w:color w:val="000000"/>
                <w:sz w:val="20"/>
                <w:szCs w:val="20"/>
                <w:lang w:val="en-GB"/>
              </w:rPr>
              <w:t xml:space="preserve"> </w:t>
            </w:r>
            <w:r w:rsidRPr="00D3726A">
              <w:rPr>
                <w:rFonts w:ascii="Arial" w:eastAsia="Times New Roman" w:hAnsi="Arial" w:cs="Arial"/>
                <w:strike/>
                <w:color w:val="FF0000"/>
                <w:sz w:val="20"/>
                <w:szCs w:val="20"/>
                <w:lang w:val="en-GB"/>
              </w:rPr>
              <w:t>in accordance with their mandates;</w:t>
            </w:r>
          </w:p>
          <w:p w14:paraId="592872AC" w14:textId="77777777" w:rsidR="00613538" w:rsidRPr="00D3726A" w:rsidRDefault="00613538" w:rsidP="00697690">
            <w:pPr>
              <w:rPr>
                <w:rFonts w:ascii="Arial" w:hAnsi="Arial" w:cs="Arial"/>
                <w:b/>
                <w:sz w:val="20"/>
                <w:szCs w:val="20"/>
                <w:lang w:val="en-GB"/>
              </w:rPr>
            </w:pPr>
          </w:p>
        </w:tc>
        <w:tc>
          <w:tcPr>
            <w:tcW w:w="3783" w:type="dxa"/>
          </w:tcPr>
          <w:p w14:paraId="7FC41004" w14:textId="77777777" w:rsidR="00613538" w:rsidRPr="00D3726A" w:rsidRDefault="00613538" w:rsidP="00697690">
            <w:pPr>
              <w:jc w:val="both"/>
              <w:rPr>
                <w:rFonts w:ascii="Arial" w:hAnsi="Arial" w:cs="Arial"/>
                <w:sz w:val="20"/>
                <w:szCs w:val="20"/>
                <w:lang w:val="en-GB"/>
              </w:rPr>
            </w:pPr>
          </w:p>
        </w:tc>
      </w:tr>
      <w:tr w:rsidR="00613538" w:rsidRPr="00D3726A" w14:paraId="6372089B" w14:textId="77777777" w:rsidTr="00613538">
        <w:tc>
          <w:tcPr>
            <w:tcW w:w="4717" w:type="dxa"/>
          </w:tcPr>
          <w:p w14:paraId="72345EE1" w14:textId="77777777" w:rsidR="00613538" w:rsidRPr="00190F56" w:rsidRDefault="00613538" w:rsidP="00697690">
            <w:pPr>
              <w:pStyle w:val="SingleTxtG"/>
              <w:spacing w:line="238" w:lineRule="atLeast"/>
              <w:ind w:left="0" w:right="0"/>
              <w:rPr>
                <w:rFonts w:ascii="Arial" w:hAnsi="Arial" w:cs="Arial"/>
                <w:iCs/>
                <w:sz w:val="22"/>
                <w:szCs w:val="22"/>
              </w:rPr>
            </w:pPr>
            <w:r w:rsidRPr="00190F56">
              <w:rPr>
                <w:iCs/>
              </w:rPr>
              <w:t>19.</w:t>
            </w:r>
            <w:r w:rsidRPr="00190F56">
              <w:rPr>
                <w:i/>
                <w:iCs/>
              </w:rPr>
              <w:tab/>
              <w:t>Reaffirms</w:t>
            </w:r>
            <w:r w:rsidRPr="00190F56">
              <w:rPr>
                <w:iCs/>
              </w:rPr>
              <w:t xml:space="preserve"> that the United Nations treaty bodies are important mechanisms for the promotion and protection of human rights, and encourages States to give serious consideration to their recommendations, including those regarding indigenous peoples, in the application of treaties;</w:t>
            </w:r>
          </w:p>
        </w:tc>
        <w:tc>
          <w:tcPr>
            <w:tcW w:w="5670" w:type="dxa"/>
          </w:tcPr>
          <w:p w14:paraId="5E28D65F" w14:textId="77777777" w:rsidR="00613538" w:rsidRPr="00D3726A" w:rsidRDefault="00613538" w:rsidP="00697690">
            <w:pPr>
              <w:rPr>
                <w:rFonts w:ascii="Arial" w:hAnsi="Arial" w:cs="Arial"/>
                <w:sz w:val="20"/>
                <w:szCs w:val="20"/>
                <w:lang w:val="en-GB"/>
              </w:rPr>
            </w:pPr>
          </w:p>
        </w:tc>
        <w:tc>
          <w:tcPr>
            <w:tcW w:w="3783" w:type="dxa"/>
          </w:tcPr>
          <w:p w14:paraId="5FB4E56F"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39D2B4E2" w14:textId="77777777" w:rsidR="00613538" w:rsidRPr="00D3726A" w:rsidRDefault="00613538" w:rsidP="00697690">
            <w:pPr>
              <w:jc w:val="both"/>
              <w:rPr>
                <w:rFonts w:ascii="Arial" w:hAnsi="Arial" w:cs="Arial"/>
                <w:sz w:val="20"/>
                <w:szCs w:val="20"/>
                <w:lang w:val="en-GB"/>
              </w:rPr>
            </w:pPr>
            <w:r w:rsidRPr="00D3726A">
              <w:rPr>
                <w:rFonts w:ascii="Arial" w:hAnsi="Arial" w:cs="Arial"/>
                <w:sz w:val="20"/>
                <w:szCs w:val="20"/>
                <w:lang w:val="en-GB"/>
              </w:rPr>
              <w:t>“…</w:t>
            </w:r>
            <w:r w:rsidRPr="00D3726A">
              <w:rPr>
                <w:rFonts w:ascii="Arial" w:hAnsi="Arial" w:cs="Arial"/>
                <w:iCs/>
                <w:sz w:val="20"/>
                <w:szCs w:val="20"/>
                <w:lang w:val="en-GB"/>
              </w:rPr>
              <w:t xml:space="preserve">and encourages States to give serious consideration to their recommendations, including those regarding indigenous peoples </w:t>
            </w:r>
            <w:r w:rsidRPr="00D3726A">
              <w:rPr>
                <w:rFonts w:ascii="Arial" w:hAnsi="Arial" w:cs="Arial"/>
                <w:b/>
                <w:iCs/>
                <w:color w:val="FF0000"/>
                <w:sz w:val="20"/>
                <w:szCs w:val="20"/>
                <w:lang w:val="en-GB"/>
              </w:rPr>
              <w:t>and endangered languages</w:t>
            </w:r>
            <w:r w:rsidRPr="00D3726A">
              <w:rPr>
                <w:rFonts w:ascii="Arial" w:hAnsi="Arial" w:cs="Arial"/>
                <w:iCs/>
                <w:sz w:val="20"/>
                <w:szCs w:val="20"/>
                <w:lang w:val="en-GB"/>
              </w:rPr>
              <w:t>, in the application of treaties;”</w:t>
            </w:r>
          </w:p>
        </w:tc>
      </w:tr>
      <w:tr w:rsidR="00613538" w:rsidRPr="00D3726A" w14:paraId="1A420841" w14:textId="77777777" w:rsidTr="00613538">
        <w:tc>
          <w:tcPr>
            <w:tcW w:w="4717" w:type="dxa"/>
          </w:tcPr>
          <w:p w14:paraId="28C11F97" w14:textId="77777777" w:rsidR="00613538" w:rsidRPr="00E50480" w:rsidRDefault="00613538" w:rsidP="00697690">
            <w:pPr>
              <w:pStyle w:val="SingleTxtG"/>
              <w:spacing w:line="238" w:lineRule="atLeast"/>
              <w:ind w:left="0" w:right="0"/>
              <w:rPr>
                <w:rFonts w:ascii="Arial" w:hAnsi="Arial" w:cs="Arial"/>
                <w:iCs/>
                <w:sz w:val="22"/>
                <w:szCs w:val="22"/>
              </w:rPr>
            </w:pPr>
            <w:r w:rsidRPr="00190F56">
              <w:rPr>
                <w:iCs/>
              </w:rPr>
              <w:t>20.</w:t>
            </w:r>
            <w:r w:rsidRPr="00190F56">
              <w:rPr>
                <w:iCs/>
              </w:rPr>
              <w:tab/>
            </w:r>
            <w:r w:rsidRPr="00190F56">
              <w:rPr>
                <w:i/>
                <w:iCs/>
              </w:rPr>
              <w:t>Welcomes</w:t>
            </w:r>
            <w:r w:rsidRPr="00190F56">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p>
        </w:tc>
        <w:tc>
          <w:tcPr>
            <w:tcW w:w="5670" w:type="dxa"/>
          </w:tcPr>
          <w:p w14:paraId="13E5B24F" w14:textId="77777777" w:rsidR="00613538" w:rsidRPr="00D3726A" w:rsidRDefault="00613538" w:rsidP="00697690">
            <w:pPr>
              <w:pStyle w:val="SingleTxtG"/>
              <w:spacing w:line="238" w:lineRule="atLeast"/>
              <w:ind w:left="0" w:right="0"/>
              <w:rPr>
                <w:rFonts w:ascii="Arial" w:hAnsi="Arial" w:cs="Arial"/>
                <w:iCs/>
              </w:rPr>
            </w:pPr>
          </w:p>
        </w:tc>
        <w:tc>
          <w:tcPr>
            <w:tcW w:w="3783" w:type="dxa"/>
          </w:tcPr>
          <w:p w14:paraId="6DF63AFE" w14:textId="77777777" w:rsidR="00613538" w:rsidRPr="00D3726A" w:rsidRDefault="00613538" w:rsidP="00697690">
            <w:pPr>
              <w:jc w:val="both"/>
              <w:rPr>
                <w:rFonts w:ascii="Arial" w:hAnsi="Arial" w:cs="Arial"/>
                <w:sz w:val="20"/>
                <w:szCs w:val="20"/>
                <w:lang w:val="en-GB"/>
              </w:rPr>
            </w:pPr>
          </w:p>
        </w:tc>
      </w:tr>
      <w:tr w:rsidR="00613538" w:rsidRPr="00D3726A" w14:paraId="31A4D611" w14:textId="77777777" w:rsidTr="00613538">
        <w:tc>
          <w:tcPr>
            <w:tcW w:w="4717" w:type="dxa"/>
          </w:tcPr>
          <w:p w14:paraId="72436154" w14:textId="77777777" w:rsidR="00613538" w:rsidRPr="00E50480" w:rsidRDefault="00613538" w:rsidP="00697690">
            <w:pPr>
              <w:pStyle w:val="SingleTxtG"/>
              <w:spacing w:line="238" w:lineRule="atLeast"/>
              <w:ind w:left="0" w:right="0"/>
              <w:rPr>
                <w:rFonts w:ascii="Arial" w:hAnsi="Arial" w:cs="Arial"/>
                <w:iCs/>
                <w:sz w:val="22"/>
                <w:szCs w:val="22"/>
              </w:rPr>
            </w:pPr>
            <w:r w:rsidRPr="00190F56">
              <w:rPr>
                <w:i/>
                <w:iCs/>
              </w:rPr>
              <w:t>21.</w:t>
            </w:r>
            <w:r w:rsidRPr="00190F56">
              <w:rPr>
                <w:i/>
                <w:iCs/>
              </w:rPr>
              <w:tab/>
              <w:t>Calls upon</w:t>
            </w:r>
            <w:r w:rsidRPr="00190F56">
              <w:rPr>
                <w:iCs/>
              </w:rPr>
              <w:t xml:space="preserve"> States to achieve the ends of the United Nations Declaration on the Rights of Indigenous Peoples by adopting measures, including national action plans, legislation or other frameworks, as required, to pursue its objectives in consultation and cooperation with indigenous peoples, taking into account the use of their languages;</w:t>
            </w:r>
          </w:p>
        </w:tc>
        <w:tc>
          <w:tcPr>
            <w:tcW w:w="5670" w:type="dxa"/>
          </w:tcPr>
          <w:p w14:paraId="1DF9CACE" w14:textId="77777777" w:rsidR="00613538" w:rsidRPr="00D3726A" w:rsidRDefault="00613538" w:rsidP="00697690">
            <w:pPr>
              <w:rPr>
                <w:rFonts w:ascii="Arial" w:hAnsi="Arial" w:cs="Arial"/>
                <w:sz w:val="20"/>
                <w:szCs w:val="20"/>
                <w:lang w:val="en-GB"/>
              </w:rPr>
            </w:pPr>
          </w:p>
        </w:tc>
        <w:tc>
          <w:tcPr>
            <w:tcW w:w="3783" w:type="dxa"/>
          </w:tcPr>
          <w:p w14:paraId="12E5FAE9"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1BD7675B" w14:textId="77777777" w:rsidR="00613538" w:rsidRPr="00D3726A" w:rsidRDefault="00613538" w:rsidP="00697690">
            <w:pPr>
              <w:jc w:val="both"/>
              <w:rPr>
                <w:rFonts w:ascii="Arial" w:hAnsi="Arial" w:cs="Arial"/>
                <w:sz w:val="20"/>
                <w:szCs w:val="20"/>
                <w:lang w:val="en-GB"/>
              </w:rPr>
            </w:pPr>
            <w:r w:rsidRPr="00D3726A">
              <w:rPr>
                <w:rFonts w:ascii="Arial" w:hAnsi="Arial" w:cs="Arial"/>
                <w:iCs/>
                <w:sz w:val="20"/>
                <w:szCs w:val="20"/>
                <w:lang w:val="en-GB"/>
              </w:rPr>
              <w:t xml:space="preserve">“… to pursue its objectives in consultation and cooperation with indigenous peoples, taking into account the use of their languages, </w:t>
            </w:r>
            <w:r w:rsidRPr="00D3726A">
              <w:rPr>
                <w:rFonts w:ascii="Arial" w:hAnsi="Arial" w:cs="Arial"/>
                <w:b/>
                <w:iCs/>
                <w:color w:val="FF0000"/>
                <w:sz w:val="20"/>
                <w:szCs w:val="20"/>
                <w:lang w:val="en-GB"/>
              </w:rPr>
              <w:t>and to pay special attention to the need to revitalize and revive endangered languages</w:t>
            </w:r>
            <w:r w:rsidRPr="00D3726A">
              <w:rPr>
                <w:rFonts w:ascii="Arial" w:hAnsi="Arial" w:cs="Arial"/>
                <w:iCs/>
                <w:sz w:val="20"/>
                <w:szCs w:val="20"/>
                <w:lang w:val="en-GB"/>
              </w:rPr>
              <w:t>;”</w:t>
            </w:r>
          </w:p>
        </w:tc>
      </w:tr>
      <w:tr w:rsidR="00613538" w:rsidRPr="00D3726A" w14:paraId="22955947" w14:textId="77777777" w:rsidTr="00613538">
        <w:tc>
          <w:tcPr>
            <w:tcW w:w="4717" w:type="dxa"/>
          </w:tcPr>
          <w:p w14:paraId="1BB51302" w14:textId="77777777" w:rsidR="00613538" w:rsidRPr="00E50480" w:rsidRDefault="00613538" w:rsidP="00697690">
            <w:pPr>
              <w:pStyle w:val="SingleTxtG"/>
              <w:spacing w:line="238" w:lineRule="atLeast"/>
              <w:ind w:left="0" w:right="0"/>
              <w:rPr>
                <w:rFonts w:ascii="Arial" w:hAnsi="Arial" w:cs="Arial"/>
                <w:iCs/>
                <w:sz w:val="22"/>
                <w:szCs w:val="22"/>
              </w:rPr>
            </w:pPr>
            <w:r w:rsidRPr="00190F56">
              <w:rPr>
                <w:iCs/>
              </w:rPr>
              <w:lastRenderedPageBreak/>
              <w:t>22.</w:t>
            </w:r>
            <w:r w:rsidRPr="00190F56">
              <w:rPr>
                <w:iCs/>
              </w:rPr>
              <w:tab/>
            </w:r>
            <w:r w:rsidRPr="00190F56">
              <w:rPr>
                <w:i/>
                <w:iCs/>
              </w:rPr>
              <w:t>Calls upon</w:t>
            </w:r>
            <w:r w:rsidRPr="00190F56">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indigenous peoples;</w:t>
            </w:r>
          </w:p>
        </w:tc>
        <w:tc>
          <w:tcPr>
            <w:tcW w:w="5670" w:type="dxa"/>
          </w:tcPr>
          <w:p w14:paraId="0CA6FC7C" w14:textId="77777777" w:rsidR="00613538" w:rsidRPr="00D3726A" w:rsidRDefault="00613538" w:rsidP="00697690">
            <w:pPr>
              <w:rPr>
                <w:rFonts w:ascii="Arial" w:hAnsi="Arial" w:cs="Arial"/>
                <w:b/>
                <w:sz w:val="20"/>
                <w:szCs w:val="20"/>
                <w:lang w:val="en-GB"/>
              </w:rPr>
            </w:pPr>
          </w:p>
        </w:tc>
        <w:tc>
          <w:tcPr>
            <w:tcW w:w="3783" w:type="dxa"/>
          </w:tcPr>
          <w:p w14:paraId="7D30E2D5"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577AF1A6" w14:textId="77777777" w:rsidR="00613538" w:rsidRPr="00D3726A" w:rsidRDefault="00613538" w:rsidP="00697690">
            <w:pPr>
              <w:jc w:val="both"/>
              <w:rPr>
                <w:rFonts w:ascii="Arial" w:hAnsi="Arial" w:cs="Arial"/>
                <w:sz w:val="20"/>
                <w:szCs w:val="20"/>
                <w:lang w:val="en-GB"/>
              </w:rPr>
            </w:pPr>
            <w:r w:rsidRPr="00D3726A">
              <w:rPr>
                <w:rFonts w:ascii="Arial" w:hAnsi="Arial" w:cs="Arial"/>
                <w:iCs/>
                <w:sz w:val="20"/>
                <w:szCs w:val="20"/>
                <w:lang w:val="en-GB"/>
              </w:rPr>
              <w:t xml:space="preserve">“… taking into account its contribution to the promotion and protection of the rights of indigenous peoples, </w:t>
            </w:r>
            <w:r w:rsidRPr="00D3726A">
              <w:rPr>
                <w:rFonts w:ascii="Arial" w:hAnsi="Arial" w:cs="Arial"/>
                <w:b/>
                <w:iCs/>
                <w:color w:val="FF0000"/>
                <w:sz w:val="20"/>
                <w:szCs w:val="20"/>
                <w:lang w:val="en-GB"/>
              </w:rPr>
              <w:t>in particular their linguistic rights, the key to unlocking all of their other rights</w:t>
            </w:r>
            <w:r w:rsidRPr="00D3726A">
              <w:rPr>
                <w:rFonts w:ascii="Arial" w:hAnsi="Arial" w:cs="Arial"/>
                <w:iCs/>
                <w:sz w:val="20"/>
                <w:szCs w:val="20"/>
                <w:lang w:val="en-GB"/>
              </w:rPr>
              <w:t>;”</w:t>
            </w:r>
          </w:p>
        </w:tc>
      </w:tr>
      <w:tr w:rsidR="00613538" w:rsidRPr="00D3726A" w14:paraId="1EFEDE34" w14:textId="77777777" w:rsidTr="00613538">
        <w:tc>
          <w:tcPr>
            <w:tcW w:w="4717" w:type="dxa"/>
          </w:tcPr>
          <w:p w14:paraId="568EC8D1" w14:textId="77777777" w:rsidR="00613538" w:rsidRPr="00E50480" w:rsidRDefault="00613538" w:rsidP="00697690">
            <w:pPr>
              <w:pStyle w:val="SingleTxtG"/>
              <w:spacing w:line="238" w:lineRule="atLeast"/>
              <w:ind w:left="0" w:right="0"/>
              <w:rPr>
                <w:rFonts w:ascii="Arial" w:hAnsi="Arial" w:cs="Arial"/>
                <w:iCs/>
                <w:sz w:val="22"/>
                <w:szCs w:val="22"/>
              </w:rPr>
            </w:pPr>
            <w:r w:rsidRPr="00190F56">
              <w:rPr>
                <w:iCs/>
              </w:rPr>
              <w:t>23.</w:t>
            </w:r>
            <w:r w:rsidRPr="00190F56">
              <w:rPr>
                <w:iCs/>
              </w:rPr>
              <w:tab/>
            </w:r>
            <w:r w:rsidRPr="00190F56">
              <w:rPr>
                <w:i/>
                <w:iCs/>
              </w:rPr>
              <w:t>Welcomes</w:t>
            </w:r>
            <w:r w:rsidRPr="00190F56">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tc>
        <w:tc>
          <w:tcPr>
            <w:tcW w:w="5670" w:type="dxa"/>
          </w:tcPr>
          <w:p w14:paraId="3EBAD377" w14:textId="77777777" w:rsidR="00613538" w:rsidRPr="00D3726A" w:rsidRDefault="00613538" w:rsidP="00697690">
            <w:pPr>
              <w:rPr>
                <w:rFonts w:ascii="Arial" w:hAnsi="Arial" w:cs="Arial"/>
                <w:sz w:val="20"/>
                <w:szCs w:val="20"/>
                <w:lang w:val="en-GB"/>
              </w:rPr>
            </w:pPr>
          </w:p>
        </w:tc>
        <w:tc>
          <w:tcPr>
            <w:tcW w:w="3783" w:type="dxa"/>
          </w:tcPr>
          <w:p w14:paraId="204F5865" w14:textId="77777777" w:rsidR="00613538" w:rsidRPr="00D3726A" w:rsidRDefault="00613538" w:rsidP="00697690">
            <w:pPr>
              <w:jc w:val="both"/>
              <w:rPr>
                <w:rFonts w:ascii="Arial" w:hAnsi="Arial" w:cs="Arial"/>
                <w:sz w:val="20"/>
                <w:szCs w:val="20"/>
                <w:lang w:val="en-GB"/>
              </w:rPr>
            </w:pPr>
          </w:p>
        </w:tc>
      </w:tr>
      <w:tr w:rsidR="00613538" w:rsidRPr="00D3726A" w14:paraId="29D9CE5B" w14:textId="77777777" w:rsidTr="00613538">
        <w:tc>
          <w:tcPr>
            <w:tcW w:w="4717" w:type="dxa"/>
          </w:tcPr>
          <w:p w14:paraId="329F3D9E" w14:textId="77777777" w:rsidR="00613538" w:rsidRPr="00E50480" w:rsidRDefault="00613538" w:rsidP="00697690">
            <w:pPr>
              <w:pStyle w:val="SingleTxtG"/>
              <w:spacing w:line="238" w:lineRule="atLeast"/>
              <w:ind w:left="0" w:right="0"/>
              <w:rPr>
                <w:rFonts w:ascii="Arial" w:hAnsi="Arial" w:cs="Arial"/>
                <w:iCs/>
                <w:sz w:val="22"/>
                <w:szCs w:val="22"/>
              </w:rPr>
            </w:pPr>
            <w:r w:rsidRPr="00387E92">
              <w:rPr>
                <w:iCs/>
              </w:rPr>
              <w:t>24.</w:t>
            </w:r>
            <w:r w:rsidRPr="00387E92">
              <w:rPr>
                <w:iCs/>
              </w:rPr>
              <w:tab/>
            </w:r>
            <w:r w:rsidRPr="00387E92">
              <w:rPr>
                <w:i/>
                <w:iCs/>
              </w:rPr>
              <w:t>Encourages States</w:t>
            </w:r>
            <w:r w:rsidRPr="00387E92">
              <w:rPr>
                <w:iCs/>
              </w:rPr>
              <w:t>,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 and to support work towards the achievement of the Sustainable Development Goals and the 2030 Agenda;</w:t>
            </w:r>
          </w:p>
        </w:tc>
        <w:tc>
          <w:tcPr>
            <w:tcW w:w="5670" w:type="dxa"/>
          </w:tcPr>
          <w:p w14:paraId="220BB03D" w14:textId="77777777" w:rsidR="00613538" w:rsidRPr="00D3726A" w:rsidRDefault="00613538" w:rsidP="00697690">
            <w:pPr>
              <w:rPr>
                <w:rFonts w:ascii="Arial" w:eastAsia="Times New Roman" w:hAnsi="Arial" w:cs="Arial"/>
                <w:b/>
                <w:bCs/>
                <w:color w:val="201F1E"/>
                <w:sz w:val="20"/>
                <w:szCs w:val="20"/>
                <w:bdr w:val="none" w:sz="0" w:space="0" w:color="auto" w:frame="1"/>
                <w:shd w:val="clear" w:color="auto" w:fill="FFFFFF"/>
                <w:lang w:val="en-US"/>
              </w:rPr>
            </w:pPr>
            <w:r w:rsidRPr="00D3726A">
              <w:rPr>
                <w:rFonts w:ascii="Arial" w:eastAsia="Times New Roman" w:hAnsi="Arial" w:cs="Arial"/>
                <w:b/>
                <w:bCs/>
                <w:color w:val="201F1E"/>
                <w:sz w:val="20"/>
                <w:szCs w:val="20"/>
                <w:bdr w:val="none" w:sz="0" w:space="0" w:color="auto" w:frame="1"/>
                <w:shd w:val="clear" w:color="auto" w:fill="FFFFFF"/>
                <w:lang w:val="en-US"/>
              </w:rPr>
              <w:t xml:space="preserve">Canada: </w:t>
            </w:r>
          </w:p>
          <w:p w14:paraId="3574E5D5" w14:textId="77777777" w:rsidR="00613538" w:rsidRPr="00D3726A" w:rsidRDefault="00613538" w:rsidP="00697690">
            <w:pPr>
              <w:rPr>
                <w:rFonts w:ascii="Arial" w:eastAsia="Times New Roman" w:hAnsi="Arial" w:cs="Arial"/>
                <w:b/>
                <w:bCs/>
                <w:color w:val="201F1E"/>
                <w:sz w:val="20"/>
                <w:szCs w:val="20"/>
                <w:bdr w:val="none" w:sz="0" w:space="0" w:color="auto" w:frame="1"/>
                <w:shd w:val="clear" w:color="auto" w:fill="FFFFFF"/>
                <w:lang w:val="en-US"/>
              </w:rPr>
            </w:pPr>
          </w:p>
          <w:p w14:paraId="60A1F5C4" w14:textId="77777777" w:rsidR="00613538" w:rsidRPr="00D3726A" w:rsidRDefault="00613538" w:rsidP="00697690">
            <w:pPr>
              <w:jc w:val="both"/>
              <w:rPr>
                <w:rFonts w:ascii="Arial" w:eastAsia="Times New Roman" w:hAnsi="Arial" w:cs="Arial"/>
                <w:sz w:val="20"/>
                <w:szCs w:val="20"/>
                <w:lang w:val="en-GB"/>
              </w:rPr>
            </w:pPr>
            <w:r w:rsidRPr="00D3726A">
              <w:rPr>
                <w:rFonts w:ascii="Arial" w:eastAsia="Times New Roman" w:hAnsi="Arial" w:cs="Arial"/>
                <w:color w:val="201F1E"/>
                <w:sz w:val="20"/>
                <w:szCs w:val="20"/>
                <w:bdr w:val="none" w:sz="0" w:space="0" w:color="auto" w:frame="1"/>
                <w:shd w:val="clear" w:color="auto" w:fill="FFFFFF"/>
                <w:lang w:val="en-US"/>
              </w:rPr>
              <w:t> </w:t>
            </w:r>
            <w:r w:rsidRPr="00D3726A">
              <w:rPr>
                <w:rFonts w:ascii="Arial" w:eastAsia="Times New Roman" w:hAnsi="Arial" w:cs="Arial"/>
                <w:i/>
                <w:iCs/>
                <w:color w:val="201F1E"/>
                <w:sz w:val="20"/>
                <w:szCs w:val="20"/>
                <w:bdr w:val="none" w:sz="0" w:space="0" w:color="auto" w:frame="1"/>
                <w:shd w:val="clear" w:color="auto" w:fill="FFFFFF"/>
                <w:lang w:val="en-US"/>
              </w:rPr>
              <w:t>“…</w:t>
            </w:r>
            <w:r w:rsidRPr="00D3726A">
              <w:rPr>
                <w:rFonts w:ascii="Arial" w:eastAsia="Times New Roman" w:hAnsi="Arial" w:cs="Arial"/>
                <w:color w:val="201F1E"/>
                <w:sz w:val="20"/>
                <w:szCs w:val="20"/>
                <w:bdr w:val="none" w:sz="0" w:space="0" w:color="auto" w:frame="1"/>
                <w:shd w:val="clear" w:color="auto" w:fill="FFFFFF"/>
                <w:lang w:val="en-US"/>
              </w:rPr>
              <w:t xml:space="preserve"> to combat and eliminate violence and multiple and intersecting forms of discrimination against them </w:t>
            </w:r>
            <w:r w:rsidRPr="00D3726A">
              <w:rPr>
                <w:rFonts w:ascii="Arial" w:eastAsia="Times New Roman" w:hAnsi="Arial" w:cs="Arial"/>
                <w:b/>
                <w:bCs/>
                <w:color w:val="FF0000"/>
                <w:sz w:val="20"/>
                <w:szCs w:val="20"/>
                <w:u w:val="single"/>
                <w:bdr w:val="none" w:sz="0" w:space="0" w:color="auto" w:frame="1"/>
                <w:shd w:val="clear" w:color="auto" w:fill="FFFFFF"/>
                <w:lang w:val="en-US"/>
              </w:rPr>
              <w:t xml:space="preserve"> </w:t>
            </w:r>
            <w:r w:rsidRPr="00D3726A">
              <w:rPr>
                <w:rFonts w:ascii="Arial" w:eastAsia="Times New Roman" w:hAnsi="Arial" w:cs="Arial"/>
                <w:b/>
                <w:bCs/>
                <w:color w:val="FF0000"/>
                <w:sz w:val="20"/>
                <w:szCs w:val="20"/>
                <w:bdr w:val="none" w:sz="0" w:space="0" w:color="auto" w:frame="1"/>
                <w:shd w:val="clear" w:color="auto" w:fill="FFFFFF"/>
                <w:lang w:val="en-US"/>
              </w:rPr>
              <w:t>to include the specific needs and priorities of Indigenous peoples in addressing the global</w:t>
            </w:r>
            <w:r w:rsidRPr="00D3726A">
              <w:rPr>
                <w:rFonts w:ascii="Arial" w:eastAsia="Times New Roman" w:hAnsi="Arial" w:cs="Arial"/>
                <w:b/>
                <w:bCs/>
                <w:color w:val="FF0000"/>
                <w:sz w:val="20"/>
                <w:szCs w:val="20"/>
                <w:u w:val="single"/>
                <w:bdr w:val="none" w:sz="0" w:space="0" w:color="auto" w:frame="1"/>
                <w:shd w:val="clear" w:color="auto" w:fill="FFFFFF"/>
                <w:lang w:val="en-US"/>
              </w:rPr>
              <w:t xml:space="preserve"> outbreak of COVID 19</w:t>
            </w:r>
            <w:r w:rsidRPr="00D3726A">
              <w:rPr>
                <w:rFonts w:ascii="Arial" w:eastAsia="Times New Roman" w:hAnsi="Arial" w:cs="Arial"/>
                <w:color w:val="201F1E"/>
                <w:sz w:val="20"/>
                <w:szCs w:val="20"/>
                <w:u w:val="single"/>
                <w:bdr w:val="none" w:sz="0" w:space="0" w:color="auto" w:frame="1"/>
                <w:shd w:val="clear" w:color="auto" w:fill="FFFFFF"/>
                <w:lang w:val="en-US"/>
              </w:rPr>
              <w:t> </w:t>
            </w:r>
            <w:r w:rsidRPr="00D3726A">
              <w:rPr>
                <w:rFonts w:ascii="Arial" w:eastAsia="Times New Roman" w:hAnsi="Arial" w:cs="Arial"/>
                <w:color w:val="201F1E"/>
                <w:sz w:val="20"/>
                <w:szCs w:val="20"/>
                <w:bdr w:val="none" w:sz="0" w:space="0" w:color="auto" w:frame="1"/>
                <w:shd w:val="clear" w:color="auto" w:fill="FFFFFF"/>
                <w:lang w:val="en-US"/>
              </w:rPr>
              <w:t>and to support work towards the achievement of the Sustainable Development Goals and the 2030 Agenda;”</w:t>
            </w:r>
          </w:p>
          <w:p w14:paraId="405E54CB" w14:textId="77777777" w:rsidR="00613538" w:rsidRPr="00D3726A" w:rsidRDefault="00613538" w:rsidP="00697690">
            <w:pPr>
              <w:rPr>
                <w:rFonts w:ascii="Arial" w:hAnsi="Arial" w:cs="Arial"/>
                <w:sz w:val="20"/>
                <w:szCs w:val="20"/>
                <w:lang w:val="en-GB"/>
              </w:rPr>
            </w:pPr>
          </w:p>
        </w:tc>
        <w:tc>
          <w:tcPr>
            <w:tcW w:w="3783" w:type="dxa"/>
          </w:tcPr>
          <w:p w14:paraId="7DE7BB7F"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3E10E97A" w14:textId="77777777" w:rsidR="00613538" w:rsidRPr="00D3726A" w:rsidRDefault="00613538" w:rsidP="00697690">
            <w:pPr>
              <w:jc w:val="both"/>
              <w:rPr>
                <w:rFonts w:ascii="Arial" w:hAnsi="Arial" w:cs="Arial"/>
                <w:sz w:val="20"/>
                <w:szCs w:val="20"/>
                <w:lang w:val="en-GB"/>
              </w:rPr>
            </w:pPr>
            <w:proofErr w:type="gramStart"/>
            <w:r w:rsidRPr="00D3726A">
              <w:rPr>
                <w:rFonts w:ascii="Arial" w:hAnsi="Arial" w:cs="Arial"/>
                <w:iCs/>
                <w:sz w:val="20"/>
                <w:szCs w:val="20"/>
                <w:lang w:val="en-GB"/>
              </w:rPr>
              <w:t xml:space="preserve">“…to collect and disseminate data disaggregated by ethnicity, </w:t>
            </w:r>
            <w:r w:rsidRPr="00D3726A">
              <w:rPr>
                <w:rFonts w:ascii="Arial" w:hAnsi="Arial" w:cs="Arial"/>
                <w:b/>
                <w:iCs/>
                <w:color w:val="FF0000"/>
                <w:sz w:val="20"/>
                <w:szCs w:val="20"/>
                <w:lang w:val="en-GB"/>
              </w:rPr>
              <w:t xml:space="preserve">language (endangered, extinct or otherwise), </w:t>
            </w:r>
            <w:r w:rsidRPr="00D3726A">
              <w:rPr>
                <w:rFonts w:ascii="Arial" w:hAnsi="Arial" w:cs="Arial"/>
                <w:iCs/>
                <w:sz w:val="20"/>
                <w:szCs w:val="20"/>
                <w:lang w:val="en-GB"/>
              </w:rPr>
              <w:t xml:space="preserve">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w:t>
            </w:r>
            <w:r w:rsidRPr="00D3726A">
              <w:rPr>
                <w:rFonts w:ascii="Arial" w:hAnsi="Arial" w:cs="Arial"/>
                <w:b/>
                <w:iCs/>
                <w:color w:val="FF0000"/>
                <w:sz w:val="20"/>
                <w:szCs w:val="20"/>
                <w:lang w:val="en-GB"/>
              </w:rPr>
              <w:t>(including linguistic violence and discrimination)</w:t>
            </w:r>
            <w:r w:rsidRPr="00D3726A">
              <w:rPr>
                <w:rFonts w:ascii="Arial" w:hAnsi="Arial" w:cs="Arial"/>
                <w:iCs/>
                <w:sz w:val="20"/>
                <w:szCs w:val="20"/>
                <w:lang w:val="en-GB"/>
              </w:rPr>
              <w:t xml:space="preserve"> and multiple and intersecting forms of discrimination against them…”</w:t>
            </w:r>
            <w:proofErr w:type="gramEnd"/>
          </w:p>
        </w:tc>
      </w:tr>
      <w:tr w:rsidR="00613538" w:rsidRPr="00D3726A" w14:paraId="38322998" w14:textId="77777777" w:rsidTr="00613538">
        <w:tc>
          <w:tcPr>
            <w:tcW w:w="4717" w:type="dxa"/>
          </w:tcPr>
          <w:p w14:paraId="23CE3527" w14:textId="77777777" w:rsidR="00613538" w:rsidRPr="00387E92" w:rsidRDefault="00613538" w:rsidP="00697690">
            <w:pPr>
              <w:pStyle w:val="SingleTxtG"/>
              <w:spacing w:line="238" w:lineRule="atLeast"/>
              <w:ind w:left="0" w:right="0"/>
              <w:rPr>
                <w:iCs/>
              </w:rPr>
            </w:pPr>
            <w:r w:rsidRPr="00387E92">
              <w:rPr>
                <w:iCs/>
              </w:rPr>
              <w:t>25.</w:t>
            </w:r>
            <w:r w:rsidRPr="00387E92">
              <w:rPr>
                <w:iCs/>
              </w:rPr>
              <w:tab/>
            </w:r>
            <w:r w:rsidRPr="00387E92">
              <w:rPr>
                <w:i/>
                <w:iCs/>
              </w:rPr>
              <w:t>Also encourages</w:t>
            </w:r>
            <w:r w:rsidRPr="00387E92">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holistic and integrated manner;</w:t>
            </w:r>
          </w:p>
        </w:tc>
        <w:tc>
          <w:tcPr>
            <w:tcW w:w="5670" w:type="dxa"/>
          </w:tcPr>
          <w:p w14:paraId="38D9E692" w14:textId="77777777" w:rsidR="00613538" w:rsidRPr="00D3726A" w:rsidRDefault="00613538" w:rsidP="00697690">
            <w:pPr>
              <w:rPr>
                <w:rFonts w:ascii="Arial" w:hAnsi="Arial" w:cs="Arial"/>
                <w:sz w:val="20"/>
                <w:szCs w:val="20"/>
                <w:lang w:val="en-GB"/>
              </w:rPr>
            </w:pPr>
          </w:p>
        </w:tc>
        <w:tc>
          <w:tcPr>
            <w:tcW w:w="3783" w:type="dxa"/>
          </w:tcPr>
          <w:p w14:paraId="1A6F3ADE" w14:textId="77777777" w:rsidR="00613538" w:rsidRPr="00D3726A" w:rsidRDefault="00613538" w:rsidP="00697690">
            <w:pPr>
              <w:jc w:val="both"/>
              <w:rPr>
                <w:rFonts w:ascii="Arial" w:hAnsi="Arial" w:cs="Arial"/>
                <w:sz w:val="20"/>
                <w:szCs w:val="20"/>
                <w:lang w:val="en-GB"/>
              </w:rPr>
            </w:pPr>
          </w:p>
        </w:tc>
      </w:tr>
      <w:tr w:rsidR="00613538" w:rsidRPr="00D3726A" w14:paraId="46CFBD4E" w14:textId="77777777" w:rsidTr="00613538">
        <w:tc>
          <w:tcPr>
            <w:tcW w:w="4717" w:type="dxa"/>
          </w:tcPr>
          <w:p w14:paraId="777288FA" w14:textId="77777777" w:rsidR="00613538" w:rsidRPr="00387E92" w:rsidRDefault="00613538" w:rsidP="00697690">
            <w:pPr>
              <w:pStyle w:val="SingleTxtG"/>
              <w:spacing w:line="238" w:lineRule="atLeast"/>
              <w:ind w:left="0" w:right="0"/>
              <w:rPr>
                <w:iCs/>
              </w:rPr>
            </w:pPr>
            <w:r w:rsidRPr="00387E92">
              <w:rPr>
                <w:iCs/>
              </w:rPr>
              <w:lastRenderedPageBreak/>
              <w:t>26.</w:t>
            </w:r>
            <w:r w:rsidRPr="00387E92">
              <w:rPr>
                <w:iCs/>
              </w:rPr>
              <w:tab/>
            </w:r>
            <w:r w:rsidRPr="00387E92">
              <w:rPr>
                <w:i/>
                <w:iCs/>
              </w:rPr>
              <w:t xml:space="preserve">Reaffirms </w:t>
            </w:r>
            <w:r w:rsidRPr="00387E92">
              <w:rPr>
                <w:iCs/>
              </w:rPr>
              <w:t>the importance of 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of promoting their participation in relevant decision-making processes at all levels and in all areas while respecting and protecting their traditional and ancestral knowledge, noting the importance of the United Nations Declaration on the Rights of Indigenous Peoples for indigenous women and girls, and encourages States to give serious consideration to the above-mentioned recommendations, as appropriate;</w:t>
            </w:r>
          </w:p>
        </w:tc>
        <w:tc>
          <w:tcPr>
            <w:tcW w:w="5670" w:type="dxa"/>
          </w:tcPr>
          <w:p w14:paraId="7FFDDA13" w14:textId="77777777" w:rsidR="00613538" w:rsidRPr="00D3726A" w:rsidRDefault="00613538" w:rsidP="00697690">
            <w:pPr>
              <w:rPr>
                <w:rFonts w:ascii="Arial" w:hAnsi="Arial" w:cs="Arial"/>
                <w:b/>
                <w:sz w:val="20"/>
                <w:szCs w:val="20"/>
                <w:lang w:val="en-GB"/>
              </w:rPr>
            </w:pPr>
            <w:r w:rsidRPr="00D3726A">
              <w:rPr>
                <w:rFonts w:ascii="Arial" w:hAnsi="Arial" w:cs="Arial"/>
                <w:b/>
                <w:sz w:val="20"/>
                <w:szCs w:val="20"/>
                <w:lang w:val="en-GB"/>
              </w:rPr>
              <w:t>Russia:</w:t>
            </w:r>
          </w:p>
          <w:p w14:paraId="48A40376" w14:textId="77777777" w:rsidR="00613538" w:rsidRPr="00D3726A" w:rsidRDefault="00613538" w:rsidP="00697690">
            <w:pPr>
              <w:rPr>
                <w:rFonts w:ascii="Arial" w:hAnsi="Arial" w:cs="Arial"/>
                <w:sz w:val="20"/>
                <w:szCs w:val="20"/>
                <w:lang w:val="en-GB"/>
              </w:rPr>
            </w:pPr>
          </w:p>
          <w:p w14:paraId="5725A9BF" w14:textId="77777777" w:rsidR="00613538" w:rsidRPr="00D3726A" w:rsidRDefault="00613538" w:rsidP="00697690">
            <w:pPr>
              <w:jc w:val="both"/>
              <w:rPr>
                <w:rFonts w:ascii="Arial" w:hAnsi="Arial" w:cs="Arial"/>
                <w:iCs/>
                <w:color w:val="000000" w:themeColor="text1"/>
                <w:sz w:val="20"/>
                <w:szCs w:val="20"/>
                <w:lang w:val="en-GB"/>
              </w:rPr>
            </w:pPr>
            <w:r w:rsidRPr="00D3726A">
              <w:rPr>
                <w:rFonts w:ascii="Arial" w:hAnsi="Arial" w:cs="Arial"/>
                <w:i/>
                <w:iCs/>
                <w:sz w:val="20"/>
                <w:szCs w:val="20"/>
                <w:lang w:val="en-GB"/>
              </w:rPr>
              <w:t xml:space="preserve">Reaffirms </w:t>
            </w:r>
            <w:r w:rsidRPr="00D3726A">
              <w:rPr>
                <w:rFonts w:ascii="Arial" w:hAnsi="Arial" w:cs="Arial"/>
                <w:iCs/>
                <w:sz w:val="20"/>
                <w:szCs w:val="20"/>
                <w:lang w:val="en-GB"/>
              </w:rPr>
              <w:t>the importance of 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of promoting their participation in relevant decision-making processes at all levels and in all areas while respecting and protecting their traditional and ancestral knowledge,</w:t>
            </w:r>
            <w:r w:rsidRPr="00D3726A">
              <w:rPr>
                <w:rFonts w:ascii="Arial" w:hAnsi="Arial" w:cs="Arial"/>
                <w:iCs/>
                <w:strike/>
                <w:color w:val="FF0000"/>
                <w:sz w:val="20"/>
                <w:szCs w:val="20"/>
                <w:lang w:val="en-GB"/>
              </w:rPr>
              <w:t xml:space="preserve"> noting the importance of the United Nations Declaration on the Rights of Indigenous Peoples for indigenous women and girls, and encourages States to give serious consideration to the above-mentioned recommendations, as appropriate</w:t>
            </w:r>
            <w:r w:rsidRPr="00D3726A">
              <w:rPr>
                <w:rFonts w:ascii="Arial" w:hAnsi="Arial" w:cs="Arial"/>
                <w:iCs/>
                <w:color w:val="000000" w:themeColor="text1"/>
                <w:sz w:val="20"/>
                <w:szCs w:val="20"/>
                <w:lang w:val="en-GB"/>
              </w:rPr>
              <w:t>;</w:t>
            </w:r>
          </w:p>
          <w:p w14:paraId="5AEDE318" w14:textId="77777777" w:rsidR="00613538" w:rsidRPr="00D3726A" w:rsidRDefault="00613538" w:rsidP="00697690">
            <w:pPr>
              <w:jc w:val="both"/>
              <w:rPr>
                <w:rFonts w:ascii="Arial" w:hAnsi="Arial" w:cs="Arial"/>
                <w:sz w:val="20"/>
                <w:szCs w:val="20"/>
                <w:lang w:val="en-GB"/>
              </w:rPr>
            </w:pPr>
          </w:p>
        </w:tc>
        <w:tc>
          <w:tcPr>
            <w:tcW w:w="3783" w:type="dxa"/>
          </w:tcPr>
          <w:p w14:paraId="732E0055" w14:textId="77777777" w:rsidR="00613538" w:rsidRPr="00D3726A" w:rsidRDefault="00613538" w:rsidP="00697690">
            <w:pPr>
              <w:jc w:val="both"/>
              <w:rPr>
                <w:rFonts w:ascii="Arial" w:hAnsi="Arial" w:cs="Arial"/>
                <w:sz w:val="20"/>
                <w:szCs w:val="20"/>
                <w:lang w:val="en-GB"/>
              </w:rPr>
            </w:pPr>
          </w:p>
        </w:tc>
      </w:tr>
      <w:tr w:rsidR="00613538" w:rsidRPr="00D3726A" w14:paraId="69C444A5" w14:textId="77777777" w:rsidTr="00613538">
        <w:tc>
          <w:tcPr>
            <w:tcW w:w="4717" w:type="dxa"/>
          </w:tcPr>
          <w:p w14:paraId="2A9E4010" w14:textId="77777777" w:rsidR="00613538" w:rsidRPr="00387E92" w:rsidRDefault="00613538" w:rsidP="00697690">
            <w:pPr>
              <w:pStyle w:val="SingleTxtG"/>
              <w:spacing w:line="238" w:lineRule="atLeast"/>
              <w:ind w:left="0" w:right="0"/>
              <w:rPr>
                <w:iCs/>
              </w:rPr>
            </w:pPr>
            <w:r w:rsidRPr="00387E92">
              <w:rPr>
                <w:iCs/>
              </w:rPr>
              <w:t>27.</w:t>
            </w:r>
            <w:r w:rsidRPr="00387E92">
              <w:rPr>
                <w:iCs/>
              </w:rPr>
              <w:tab/>
            </w:r>
            <w:r w:rsidRPr="00387E92">
              <w:rPr>
                <w:i/>
                <w:iCs/>
                <w:spacing w:val="-3"/>
              </w:rPr>
              <w:t>Notes with great concern</w:t>
            </w:r>
            <w:r w:rsidRPr="00387E92">
              <w:rPr>
                <w:iCs/>
                <w:spacing w:val="-3"/>
              </w:rPr>
              <w:t xml:space="preserve"> the increase in cases of reprisals against indigenous human rights defenders, indigenous peoples’ representatives attending United Nations meetings and United Nations mandate holders working on the rights of indigenous peoples, and expresses its concern at the practice of some countries hosting meetings on indigenous issues of intentionally delaying or denying entry visas to respective United Nations mandate holders;</w:t>
            </w:r>
          </w:p>
        </w:tc>
        <w:tc>
          <w:tcPr>
            <w:tcW w:w="5670" w:type="dxa"/>
          </w:tcPr>
          <w:p w14:paraId="140C80C7" w14:textId="77777777" w:rsidR="00613538" w:rsidRPr="00D3726A" w:rsidRDefault="00613538" w:rsidP="00697690">
            <w:pPr>
              <w:rPr>
                <w:rFonts w:ascii="Arial" w:hAnsi="Arial" w:cs="Arial"/>
                <w:sz w:val="20"/>
                <w:szCs w:val="20"/>
                <w:lang w:val="en-GB"/>
              </w:rPr>
            </w:pPr>
            <w:r w:rsidRPr="00D3726A">
              <w:rPr>
                <w:rFonts w:ascii="Arial" w:hAnsi="Arial" w:cs="Arial"/>
                <w:b/>
                <w:sz w:val="20"/>
                <w:szCs w:val="20"/>
                <w:lang w:val="en-GB"/>
              </w:rPr>
              <w:t>EU:</w:t>
            </w:r>
            <w:r w:rsidRPr="00D3726A">
              <w:rPr>
                <w:rFonts w:ascii="Arial" w:hAnsi="Arial" w:cs="Arial"/>
                <w:sz w:val="20"/>
                <w:szCs w:val="20"/>
                <w:lang w:val="en-GB"/>
              </w:rPr>
              <w:t xml:space="preserve"> The EU strongly supports this para on, and suggests addition of environmental defenders.</w:t>
            </w:r>
          </w:p>
          <w:p w14:paraId="3EB51966" w14:textId="77777777" w:rsidR="00613538" w:rsidRPr="00D3726A" w:rsidRDefault="00613538" w:rsidP="00697690">
            <w:pPr>
              <w:rPr>
                <w:rFonts w:ascii="Arial" w:hAnsi="Arial" w:cs="Arial"/>
                <w:sz w:val="20"/>
                <w:szCs w:val="20"/>
                <w:lang w:val="en-GB"/>
              </w:rPr>
            </w:pPr>
          </w:p>
          <w:p w14:paraId="449C465B" w14:textId="77777777" w:rsidR="00613538" w:rsidRPr="00D3726A" w:rsidRDefault="00613538" w:rsidP="00697690">
            <w:pPr>
              <w:rPr>
                <w:rFonts w:ascii="Arial" w:hAnsi="Arial" w:cs="Arial"/>
                <w:iCs/>
                <w:spacing w:val="-3"/>
                <w:sz w:val="20"/>
                <w:szCs w:val="20"/>
                <w:lang w:val="en-GB"/>
              </w:rPr>
            </w:pPr>
            <w:r w:rsidRPr="00D3726A">
              <w:rPr>
                <w:rFonts w:ascii="Arial" w:hAnsi="Arial" w:cs="Arial"/>
                <w:sz w:val="20"/>
                <w:szCs w:val="20"/>
                <w:lang w:val="en-GB"/>
              </w:rPr>
              <w:t>“</w:t>
            </w:r>
            <w:r w:rsidRPr="00D3726A">
              <w:rPr>
                <w:rFonts w:ascii="Arial" w:hAnsi="Arial" w:cs="Arial"/>
                <w:i/>
                <w:iCs/>
                <w:spacing w:val="-3"/>
                <w:sz w:val="20"/>
                <w:szCs w:val="20"/>
                <w:lang w:val="en-GB"/>
              </w:rPr>
              <w:t>Notes with great concern</w:t>
            </w:r>
            <w:r w:rsidRPr="00D3726A">
              <w:rPr>
                <w:rFonts w:ascii="Arial" w:hAnsi="Arial" w:cs="Arial"/>
                <w:iCs/>
                <w:spacing w:val="-3"/>
                <w:sz w:val="20"/>
                <w:szCs w:val="20"/>
                <w:lang w:val="en-GB"/>
              </w:rPr>
              <w:t xml:space="preserve"> the increase in cases of reprisals against indigenous human rights defenders, </w:t>
            </w:r>
            <w:r w:rsidRPr="00D3726A">
              <w:rPr>
                <w:rFonts w:ascii="Arial" w:hAnsi="Arial" w:cs="Arial"/>
                <w:b/>
                <w:iCs/>
                <w:color w:val="FF0000"/>
                <w:spacing w:val="-3"/>
                <w:sz w:val="20"/>
                <w:szCs w:val="20"/>
                <w:lang w:val="en-GB"/>
              </w:rPr>
              <w:t>especially environmental defenders</w:t>
            </w:r>
            <w:r w:rsidRPr="00D3726A">
              <w:rPr>
                <w:rFonts w:ascii="Arial" w:hAnsi="Arial" w:cs="Arial"/>
                <w:iCs/>
                <w:spacing w:val="-3"/>
                <w:sz w:val="20"/>
                <w:szCs w:val="20"/>
                <w:lang w:val="en-GB"/>
              </w:rPr>
              <w:t>, indigenous peoples’ representatives attending United Nations meetings and United Nations mandate holders working on the rights of indigenous peoples…”</w:t>
            </w:r>
          </w:p>
          <w:p w14:paraId="3A43E4E7" w14:textId="77777777" w:rsidR="00613538" w:rsidRPr="00D3726A" w:rsidRDefault="00613538" w:rsidP="00697690">
            <w:pPr>
              <w:rPr>
                <w:rFonts w:ascii="Arial" w:hAnsi="Arial" w:cs="Arial"/>
                <w:iCs/>
                <w:spacing w:val="-3"/>
                <w:sz w:val="20"/>
                <w:szCs w:val="20"/>
                <w:lang w:val="en-GB"/>
              </w:rPr>
            </w:pPr>
          </w:p>
          <w:p w14:paraId="59B15592" w14:textId="77777777" w:rsidR="00613538" w:rsidRPr="00D3726A" w:rsidRDefault="00613538" w:rsidP="00697690">
            <w:pPr>
              <w:rPr>
                <w:rFonts w:ascii="Arial" w:hAnsi="Arial" w:cs="Arial"/>
                <w:iCs/>
                <w:spacing w:val="-3"/>
                <w:sz w:val="20"/>
                <w:szCs w:val="20"/>
                <w:lang w:val="en-GB"/>
              </w:rPr>
            </w:pPr>
          </w:p>
          <w:p w14:paraId="032CB236" w14:textId="77777777" w:rsidR="00613538" w:rsidRPr="00D3726A" w:rsidRDefault="00613538" w:rsidP="00697690">
            <w:pPr>
              <w:rPr>
                <w:rFonts w:ascii="Arial" w:hAnsi="Arial" w:cs="Arial"/>
                <w:b/>
                <w:iCs/>
                <w:spacing w:val="-3"/>
                <w:sz w:val="20"/>
                <w:szCs w:val="20"/>
                <w:lang w:val="en-GB"/>
              </w:rPr>
            </w:pPr>
            <w:r w:rsidRPr="00D3726A">
              <w:rPr>
                <w:rFonts w:ascii="Arial" w:hAnsi="Arial" w:cs="Arial"/>
                <w:b/>
                <w:iCs/>
                <w:spacing w:val="-3"/>
                <w:sz w:val="20"/>
                <w:szCs w:val="20"/>
                <w:lang w:val="en-GB"/>
              </w:rPr>
              <w:t>Russia:</w:t>
            </w:r>
          </w:p>
          <w:p w14:paraId="64BD71DE" w14:textId="77777777" w:rsidR="00613538" w:rsidRPr="00D3726A" w:rsidRDefault="00613538" w:rsidP="00697690">
            <w:pPr>
              <w:rPr>
                <w:rFonts w:ascii="Arial" w:hAnsi="Arial" w:cs="Arial"/>
                <w:iCs/>
                <w:spacing w:val="-3"/>
                <w:sz w:val="20"/>
                <w:szCs w:val="20"/>
                <w:lang w:val="en-GB"/>
              </w:rPr>
            </w:pPr>
            <w:r w:rsidRPr="00D3726A">
              <w:rPr>
                <w:rFonts w:ascii="Arial" w:hAnsi="Arial" w:cs="Arial"/>
                <w:i/>
                <w:iCs/>
                <w:spacing w:val="-3"/>
                <w:sz w:val="20"/>
                <w:szCs w:val="20"/>
                <w:lang w:val="en-GB"/>
              </w:rPr>
              <w:t>“Notes with great concern</w:t>
            </w:r>
            <w:r w:rsidRPr="00D3726A">
              <w:rPr>
                <w:rFonts w:ascii="Arial" w:hAnsi="Arial" w:cs="Arial"/>
                <w:iCs/>
                <w:spacing w:val="-3"/>
                <w:sz w:val="20"/>
                <w:szCs w:val="20"/>
                <w:lang w:val="en-GB"/>
              </w:rPr>
              <w:t xml:space="preserve"> the increase in cases of reprisals against indigenous </w:t>
            </w:r>
            <w:r w:rsidRPr="00D3726A">
              <w:rPr>
                <w:rFonts w:ascii="Arial" w:hAnsi="Arial" w:cs="Arial"/>
                <w:b/>
                <w:color w:val="FF0000"/>
                <w:sz w:val="20"/>
                <w:szCs w:val="20"/>
                <w:lang w:val="en-GB"/>
              </w:rPr>
              <w:t>peoples defending their rights</w:t>
            </w:r>
            <w:r w:rsidRPr="00D3726A">
              <w:rPr>
                <w:rFonts w:ascii="Arial" w:hAnsi="Arial" w:cs="Arial"/>
                <w:b/>
                <w:iCs/>
                <w:color w:val="FF0000"/>
                <w:spacing w:val="-3"/>
                <w:sz w:val="20"/>
                <w:szCs w:val="20"/>
                <w:lang w:val="en-GB"/>
              </w:rPr>
              <w:t xml:space="preserve"> </w:t>
            </w:r>
            <w:r w:rsidRPr="00D3726A">
              <w:rPr>
                <w:rFonts w:ascii="Arial" w:hAnsi="Arial" w:cs="Arial"/>
                <w:iCs/>
                <w:strike/>
                <w:color w:val="FF0000"/>
                <w:spacing w:val="-3"/>
                <w:sz w:val="20"/>
                <w:szCs w:val="20"/>
                <w:lang w:val="en-GB"/>
              </w:rPr>
              <w:t>human rights defenders</w:t>
            </w:r>
            <w:r w:rsidRPr="00D3726A">
              <w:rPr>
                <w:rFonts w:ascii="Arial" w:hAnsi="Arial" w:cs="Arial"/>
                <w:iCs/>
                <w:spacing w:val="-3"/>
                <w:sz w:val="20"/>
                <w:szCs w:val="20"/>
                <w:lang w:val="en-GB"/>
              </w:rPr>
              <w:t>, indigenous peoples’ representatives attending United Nations meetings and United Nations mandate holders working on the rights of indigenous peoples…”</w:t>
            </w:r>
          </w:p>
          <w:p w14:paraId="52C650F4" w14:textId="77777777" w:rsidR="00613538" w:rsidRPr="00D3726A" w:rsidRDefault="00613538" w:rsidP="00697690">
            <w:pPr>
              <w:rPr>
                <w:rFonts w:ascii="Arial" w:hAnsi="Arial" w:cs="Arial"/>
                <w:iCs/>
                <w:spacing w:val="-3"/>
                <w:sz w:val="20"/>
                <w:szCs w:val="20"/>
                <w:lang w:val="en-GB"/>
              </w:rPr>
            </w:pPr>
          </w:p>
        </w:tc>
        <w:tc>
          <w:tcPr>
            <w:tcW w:w="3783" w:type="dxa"/>
          </w:tcPr>
          <w:p w14:paraId="1D1C826D" w14:textId="77777777" w:rsidR="00613538" w:rsidRPr="00D3726A" w:rsidRDefault="00613538" w:rsidP="00697690">
            <w:pPr>
              <w:jc w:val="both"/>
              <w:rPr>
                <w:rFonts w:ascii="Arial" w:hAnsi="Arial" w:cs="Arial"/>
                <w:sz w:val="20"/>
                <w:szCs w:val="20"/>
                <w:lang w:val="en-GB"/>
              </w:rPr>
            </w:pPr>
          </w:p>
        </w:tc>
      </w:tr>
      <w:tr w:rsidR="00613538" w:rsidRPr="00D3726A" w14:paraId="36DF22F0" w14:textId="77777777" w:rsidTr="00613538">
        <w:tc>
          <w:tcPr>
            <w:tcW w:w="4717" w:type="dxa"/>
          </w:tcPr>
          <w:p w14:paraId="298A5EDC" w14:textId="77777777" w:rsidR="00613538" w:rsidRPr="00CC6A9A" w:rsidRDefault="00613538" w:rsidP="00697690">
            <w:pPr>
              <w:pStyle w:val="SingleTxtG"/>
              <w:spacing w:line="238" w:lineRule="atLeast"/>
              <w:ind w:left="0" w:right="324"/>
              <w:rPr>
                <w:iCs/>
              </w:rPr>
            </w:pPr>
            <w:r>
              <w:rPr>
                <w:iCs/>
              </w:rPr>
              <w:t>28.</w:t>
            </w:r>
            <w:r>
              <w:rPr>
                <w:iCs/>
              </w:rPr>
              <w:tab/>
            </w:r>
            <w:r w:rsidRPr="00CC6A9A">
              <w:rPr>
                <w:i/>
                <w:iCs/>
              </w:rPr>
              <w:t xml:space="preserve">Urges </w:t>
            </w:r>
            <w:r w:rsidRPr="00CC6A9A">
              <w:rPr>
                <w:iCs/>
              </w:rPr>
              <w:t>States to ensure that</w:t>
            </w:r>
            <w:ins w:id="158" w:author="Mendoza Carlos, Alondra Lisette" w:date="2020-09-12T13:33:00Z">
              <w:r w:rsidRPr="009E27D4">
                <w:rPr>
                  <w:iCs/>
                </w:rPr>
                <w:t xml:space="preserve"> indigenous human rights defenders are guaranteed due protection and that</w:t>
              </w:r>
            </w:ins>
            <w:r w:rsidRPr="00CC6A9A">
              <w:rPr>
                <w:iCs/>
              </w:rPr>
              <w:t xml:space="preserve"> all human rights violations and abuses against indigenous peoples and indigenous human rights defenders, including indigenous women, are investigated and the perpetrators are </w:t>
            </w:r>
            <w:r w:rsidRPr="00CC6A9A">
              <w:rPr>
                <w:iCs/>
              </w:rPr>
              <w:lastRenderedPageBreak/>
              <w:t xml:space="preserve">held accountable, </w:t>
            </w:r>
            <w:r>
              <w:rPr>
                <w:iCs/>
              </w:rPr>
              <w:t>and</w:t>
            </w:r>
            <w:r w:rsidRPr="00CC6A9A">
              <w:rPr>
                <w:iCs/>
              </w:rPr>
              <w:t xml:space="preserve"> to take measures to prevent such events;</w:t>
            </w:r>
          </w:p>
          <w:p w14:paraId="3C65ED7F" w14:textId="77777777" w:rsidR="00613538" w:rsidRPr="00E50480" w:rsidRDefault="00613538" w:rsidP="00697690">
            <w:pPr>
              <w:pStyle w:val="SingleTxtG"/>
              <w:spacing w:line="238" w:lineRule="atLeast"/>
              <w:ind w:left="0" w:right="0" w:firstLine="720"/>
              <w:rPr>
                <w:rFonts w:ascii="Arial" w:hAnsi="Arial" w:cs="Arial"/>
                <w:iCs/>
                <w:sz w:val="22"/>
                <w:szCs w:val="22"/>
              </w:rPr>
            </w:pPr>
          </w:p>
        </w:tc>
        <w:tc>
          <w:tcPr>
            <w:tcW w:w="5670" w:type="dxa"/>
          </w:tcPr>
          <w:p w14:paraId="2D54F73B" w14:textId="77777777" w:rsidR="00613538" w:rsidRPr="00D3726A" w:rsidRDefault="00613538" w:rsidP="00697690">
            <w:pPr>
              <w:pStyle w:val="SingleTxtG"/>
              <w:spacing w:line="238" w:lineRule="atLeast"/>
              <w:ind w:left="0" w:right="33"/>
              <w:rPr>
                <w:rFonts w:ascii="Arial" w:hAnsi="Arial" w:cs="Arial"/>
              </w:rPr>
            </w:pPr>
            <w:r w:rsidRPr="00D3726A">
              <w:rPr>
                <w:rFonts w:ascii="Arial" w:hAnsi="Arial" w:cs="Arial"/>
                <w:b/>
                <w:iCs/>
              </w:rPr>
              <w:lastRenderedPageBreak/>
              <w:t>EU:</w:t>
            </w:r>
            <w:r w:rsidRPr="00D3726A">
              <w:rPr>
                <w:rFonts w:ascii="Arial" w:hAnsi="Arial" w:cs="Arial"/>
                <w:iCs/>
              </w:rPr>
              <w:t xml:space="preserve">  </w:t>
            </w:r>
            <w:r w:rsidRPr="00D3726A">
              <w:rPr>
                <w:rFonts w:ascii="Arial" w:hAnsi="Arial" w:cs="Arial"/>
              </w:rPr>
              <w:t>The EU strongly supports this para and the inclusion of “indigenous human rights defenders are guaranteed due protection”, and suggests a further addition to the end of the para.</w:t>
            </w:r>
          </w:p>
          <w:p w14:paraId="2F9D60F6" w14:textId="77777777" w:rsidR="00613538" w:rsidRPr="00D3726A" w:rsidRDefault="00613538" w:rsidP="00697690">
            <w:pPr>
              <w:pStyle w:val="SingleTxtG"/>
              <w:spacing w:line="238" w:lineRule="atLeast"/>
              <w:ind w:left="0" w:right="33"/>
              <w:rPr>
                <w:rFonts w:ascii="Arial" w:hAnsi="Arial" w:cs="Arial"/>
                <w:iCs/>
                <w:color w:val="FF0000"/>
              </w:rPr>
            </w:pPr>
            <w:r w:rsidRPr="00D3726A">
              <w:rPr>
                <w:rFonts w:ascii="Arial" w:hAnsi="Arial" w:cs="Arial"/>
              </w:rPr>
              <w:t>“</w:t>
            </w:r>
            <w:r w:rsidRPr="00D3726A">
              <w:rPr>
                <w:rFonts w:ascii="Arial" w:hAnsi="Arial" w:cs="Arial"/>
                <w:i/>
                <w:iCs/>
              </w:rPr>
              <w:t xml:space="preserve">Urges </w:t>
            </w:r>
            <w:r w:rsidRPr="00D3726A">
              <w:rPr>
                <w:rFonts w:ascii="Arial" w:hAnsi="Arial" w:cs="Arial"/>
                <w:iCs/>
              </w:rPr>
              <w:t xml:space="preserve">States to ensure that indigenous human rights defenders are guaranteed due protection and that all human </w:t>
            </w:r>
            <w:r w:rsidRPr="00D3726A">
              <w:rPr>
                <w:rFonts w:ascii="Arial" w:hAnsi="Arial" w:cs="Arial"/>
                <w:iCs/>
              </w:rPr>
              <w:lastRenderedPageBreak/>
              <w:t xml:space="preserve">rights violations and abuses against indigenous peoples and indigenous human rights defenders, including indigenous women, are investigated and the perpetrators are held accountable, and to take measures to prevent such events; </w:t>
            </w:r>
            <w:r w:rsidRPr="00D3726A">
              <w:rPr>
                <w:rFonts w:ascii="Arial" w:hAnsi="Arial" w:cs="Arial"/>
                <w:b/>
                <w:iCs/>
                <w:color w:val="FF0000"/>
              </w:rPr>
              <w:t>including guaranteeing equal access to criminal justice systems for indigenous peoples,”</w:t>
            </w:r>
          </w:p>
          <w:p w14:paraId="439D7EA1" w14:textId="77777777" w:rsidR="00613538" w:rsidRPr="00D3726A" w:rsidRDefault="00613538" w:rsidP="00697690">
            <w:pPr>
              <w:pStyle w:val="SingleTxtG"/>
              <w:spacing w:line="238" w:lineRule="atLeast"/>
              <w:ind w:left="0" w:right="33"/>
              <w:rPr>
                <w:rFonts w:ascii="Arial" w:hAnsi="Arial" w:cs="Arial"/>
                <w:iCs/>
                <w:color w:val="FF0000"/>
              </w:rPr>
            </w:pPr>
          </w:p>
          <w:p w14:paraId="0C0FC859" w14:textId="77777777" w:rsidR="00613538" w:rsidRPr="00D3726A" w:rsidRDefault="00613538" w:rsidP="00697690">
            <w:pPr>
              <w:pStyle w:val="SingleTxtG"/>
              <w:spacing w:line="238" w:lineRule="atLeast"/>
              <w:ind w:left="0" w:right="33"/>
              <w:rPr>
                <w:rFonts w:ascii="Arial" w:hAnsi="Arial" w:cs="Arial"/>
                <w:b/>
                <w:iCs/>
                <w:color w:val="000000" w:themeColor="text1"/>
              </w:rPr>
            </w:pPr>
            <w:r w:rsidRPr="00D3726A">
              <w:rPr>
                <w:rFonts w:ascii="Arial" w:hAnsi="Arial" w:cs="Arial"/>
                <w:b/>
                <w:iCs/>
                <w:color w:val="000000" w:themeColor="text1"/>
              </w:rPr>
              <w:t xml:space="preserve">Russia: </w:t>
            </w:r>
          </w:p>
          <w:p w14:paraId="5485BA59" w14:textId="77777777" w:rsidR="00613538" w:rsidRPr="00D3726A" w:rsidRDefault="00613538" w:rsidP="00697690">
            <w:pPr>
              <w:pStyle w:val="SingleTxtG"/>
              <w:spacing w:line="238" w:lineRule="atLeast"/>
              <w:ind w:left="0" w:right="33"/>
              <w:rPr>
                <w:rFonts w:ascii="Arial" w:hAnsi="Arial" w:cs="Arial"/>
                <w:iCs/>
                <w:color w:val="FF0000"/>
              </w:rPr>
            </w:pPr>
            <w:r w:rsidRPr="00D3726A">
              <w:rPr>
                <w:rFonts w:ascii="Arial" w:hAnsi="Arial" w:cs="Arial"/>
              </w:rPr>
              <w:t>“</w:t>
            </w:r>
            <w:r w:rsidRPr="00D3726A">
              <w:rPr>
                <w:rFonts w:ascii="Arial" w:hAnsi="Arial" w:cs="Arial"/>
                <w:i/>
                <w:iCs/>
              </w:rPr>
              <w:t xml:space="preserve">Urges </w:t>
            </w:r>
            <w:r w:rsidRPr="00D3726A">
              <w:rPr>
                <w:rFonts w:ascii="Arial" w:hAnsi="Arial" w:cs="Arial"/>
                <w:iCs/>
              </w:rPr>
              <w:t xml:space="preserve">States to ensure that </w:t>
            </w:r>
            <w:r w:rsidRPr="00D3726A">
              <w:rPr>
                <w:rFonts w:ascii="Arial" w:hAnsi="Arial" w:cs="Arial"/>
                <w:iCs/>
                <w:strike/>
                <w:color w:val="FF0000"/>
              </w:rPr>
              <w:t>indigenous human rights defenders are guaranteed due protection and that</w:t>
            </w:r>
            <w:r w:rsidRPr="00D3726A">
              <w:rPr>
                <w:rFonts w:ascii="Arial" w:hAnsi="Arial" w:cs="Arial"/>
                <w:iCs/>
              </w:rPr>
              <w:t xml:space="preserve"> all human rights violations and abuses against indigenous peoples </w:t>
            </w:r>
            <w:r w:rsidRPr="00D3726A">
              <w:rPr>
                <w:rFonts w:ascii="Arial" w:hAnsi="Arial" w:cs="Arial"/>
                <w:b/>
                <w:color w:val="FF0000"/>
              </w:rPr>
              <w:t>including those defending their rights</w:t>
            </w:r>
            <w:r w:rsidRPr="00D3726A">
              <w:rPr>
                <w:rFonts w:ascii="Arial" w:hAnsi="Arial" w:cs="Arial"/>
                <w:iCs/>
              </w:rPr>
              <w:t xml:space="preserve"> </w:t>
            </w:r>
            <w:r w:rsidRPr="00D3726A">
              <w:rPr>
                <w:rFonts w:ascii="Arial" w:hAnsi="Arial" w:cs="Arial"/>
                <w:iCs/>
                <w:strike/>
                <w:color w:val="FF0000"/>
              </w:rPr>
              <w:t>and indigenous human rights defenders, including indigenous women,</w:t>
            </w:r>
            <w:r w:rsidRPr="00D3726A">
              <w:rPr>
                <w:rFonts w:ascii="Arial" w:hAnsi="Arial" w:cs="Arial"/>
                <w:iCs/>
              </w:rPr>
              <w:t xml:space="preserve"> are investigated…”</w:t>
            </w:r>
          </w:p>
        </w:tc>
        <w:tc>
          <w:tcPr>
            <w:tcW w:w="3783" w:type="dxa"/>
          </w:tcPr>
          <w:p w14:paraId="294AD521" w14:textId="77777777" w:rsidR="00613538" w:rsidRPr="00D3726A" w:rsidRDefault="00613538" w:rsidP="00697690">
            <w:pPr>
              <w:jc w:val="both"/>
              <w:rPr>
                <w:rFonts w:ascii="Arial" w:hAnsi="Arial" w:cs="Arial"/>
                <w:sz w:val="20"/>
                <w:szCs w:val="20"/>
                <w:lang w:val="en-GB"/>
              </w:rPr>
            </w:pPr>
          </w:p>
        </w:tc>
      </w:tr>
      <w:tr w:rsidR="00613538" w:rsidRPr="00D3726A" w14:paraId="1F7E746F" w14:textId="77777777" w:rsidTr="00613538">
        <w:trPr>
          <w:trHeight w:val="556"/>
        </w:trPr>
        <w:tc>
          <w:tcPr>
            <w:tcW w:w="4717" w:type="dxa"/>
          </w:tcPr>
          <w:p w14:paraId="294C23C3" w14:textId="77777777" w:rsidR="00613538" w:rsidRPr="00AF5F97" w:rsidRDefault="00613538" w:rsidP="00697690">
            <w:pPr>
              <w:pStyle w:val="SingleTxtG"/>
              <w:spacing w:line="238" w:lineRule="atLeast"/>
              <w:ind w:left="0" w:right="33"/>
              <w:rPr>
                <w:iCs/>
              </w:rPr>
            </w:pPr>
            <w:r w:rsidRPr="00AF5F97">
              <w:rPr>
                <w:iCs/>
              </w:rPr>
              <w:t xml:space="preserve">29. </w:t>
            </w:r>
            <w:r w:rsidRPr="00AF5F97">
              <w:rPr>
                <w:i/>
                <w:iCs/>
                <w:spacing w:val="-3"/>
              </w:rPr>
              <w:t xml:space="preserve">Invites </w:t>
            </w:r>
            <w:r w:rsidRPr="00AF5F97">
              <w:rPr>
                <w:iCs/>
                <w:spacing w:val="-3"/>
              </w:rPr>
              <w:t xml:space="preserve">States and potential donors to support the work of the United Nations Indigenous </w:t>
            </w:r>
            <w:r w:rsidRPr="00AF5F97">
              <w:rPr>
                <w:iCs/>
              </w:rPr>
              <w:t>Peoples</w:t>
            </w:r>
            <w:r w:rsidRPr="00AF5F97">
              <w:rPr>
                <w:iCs/>
                <w:spacing w:val="-3"/>
              </w:rPr>
              <w:t xml:space="preserve"> Partnership and the system-wide action plan for ensuring a coherent approach to achieving the ends of the United Nations Declaration on the Rights of Indigenous Peoples;</w:t>
            </w:r>
          </w:p>
          <w:p w14:paraId="6904A9C2" w14:textId="77777777" w:rsidR="00613538" w:rsidRPr="00AF5F97" w:rsidRDefault="00613538" w:rsidP="00697690">
            <w:pPr>
              <w:pStyle w:val="SingleTxtG"/>
              <w:spacing w:line="238" w:lineRule="atLeast"/>
              <w:ind w:left="0" w:right="0"/>
              <w:rPr>
                <w:iCs/>
              </w:rPr>
            </w:pPr>
          </w:p>
        </w:tc>
        <w:tc>
          <w:tcPr>
            <w:tcW w:w="5670" w:type="dxa"/>
          </w:tcPr>
          <w:p w14:paraId="72F160F9" w14:textId="77777777" w:rsidR="00613538" w:rsidRPr="00D3726A" w:rsidRDefault="00613538" w:rsidP="00697690">
            <w:pPr>
              <w:rPr>
                <w:rFonts w:ascii="Arial" w:hAnsi="Arial" w:cs="Arial"/>
                <w:sz w:val="20"/>
                <w:szCs w:val="20"/>
                <w:lang w:val="en-GB"/>
              </w:rPr>
            </w:pPr>
          </w:p>
        </w:tc>
        <w:tc>
          <w:tcPr>
            <w:tcW w:w="3783" w:type="dxa"/>
          </w:tcPr>
          <w:p w14:paraId="31222712"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0641A5B3" w14:textId="77777777" w:rsidR="00613538" w:rsidRPr="00D3726A" w:rsidRDefault="00613538" w:rsidP="00697690">
            <w:pPr>
              <w:jc w:val="both"/>
              <w:rPr>
                <w:rFonts w:ascii="Arial" w:hAnsi="Arial" w:cs="Arial"/>
                <w:sz w:val="20"/>
                <w:szCs w:val="20"/>
                <w:lang w:val="en-GB"/>
              </w:rPr>
            </w:pPr>
            <w:r w:rsidRPr="00D3726A">
              <w:rPr>
                <w:rFonts w:ascii="Arial" w:hAnsi="Arial" w:cs="Arial"/>
                <w:i/>
                <w:iCs/>
                <w:spacing w:val="-3"/>
                <w:sz w:val="20"/>
                <w:szCs w:val="20"/>
                <w:lang w:val="en-GB"/>
              </w:rPr>
              <w:t xml:space="preserve">Invites </w:t>
            </w:r>
            <w:r w:rsidRPr="00D3726A">
              <w:rPr>
                <w:rFonts w:ascii="Arial" w:hAnsi="Arial" w:cs="Arial"/>
                <w:iCs/>
                <w:spacing w:val="-3"/>
                <w:sz w:val="20"/>
                <w:szCs w:val="20"/>
                <w:lang w:val="en-GB"/>
              </w:rPr>
              <w:t xml:space="preserve">States and potential donors to support the work of the United Nations Indigenous </w:t>
            </w:r>
            <w:r w:rsidRPr="00D3726A">
              <w:rPr>
                <w:rFonts w:ascii="Arial" w:hAnsi="Arial" w:cs="Arial"/>
                <w:iCs/>
                <w:sz w:val="20"/>
                <w:szCs w:val="20"/>
                <w:lang w:val="en-GB"/>
              </w:rPr>
              <w:t>Peoples</w:t>
            </w:r>
            <w:r w:rsidRPr="00D3726A">
              <w:rPr>
                <w:rFonts w:ascii="Arial" w:hAnsi="Arial" w:cs="Arial"/>
                <w:iCs/>
                <w:spacing w:val="-3"/>
                <w:sz w:val="20"/>
                <w:szCs w:val="20"/>
                <w:lang w:val="en-GB"/>
              </w:rPr>
              <w:t xml:space="preserve"> Partnership and the system-wide action plan for ensuring a coherent approach to achieving the ends of the </w:t>
            </w:r>
            <w:r w:rsidRPr="00D3726A">
              <w:rPr>
                <w:rFonts w:ascii="Arial" w:eastAsia="Times New Roman" w:hAnsi="Arial" w:cs="Arial"/>
                <w:iCs/>
                <w:spacing w:val="-3"/>
                <w:sz w:val="20"/>
                <w:szCs w:val="20"/>
                <w:lang w:val="en-GB" w:eastAsia="en-US"/>
              </w:rPr>
              <w:t xml:space="preserve">United Nations Declaration on the Rights of Indigenous Peoples, </w:t>
            </w:r>
            <w:r w:rsidRPr="00D3726A">
              <w:rPr>
                <w:rFonts w:ascii="Arial" w:eastAsia="Times New Roman" w:hAnsi="Arial" w:cs="Arial"/>
                <w:b/>
                <w:iCs/>
                <w:color w:val="FF0000"/>
                <w:spacing w:val="-3"/>
                <w:sz w:val="20"/>
                <w:szCs w:val="20"/>
                <w:lang w:val="en-GB" w:eastAsia="en-US"/>
              </w:rPr>
              <w:t>once more stressing the fact that support of the linguistic rights of indigenous peoples speaking endangered languages is key to ensuring fulfilment of all their other rights,</w:t>
            </w:r>
          </w:p>
        </w:tc>
      </w:tr>
      <w:tr w:rsidR="00613538" w:rsidRPr="00D3726A" w14:paraId="718647F5" w14:textId="77777777" w:rsidTr="00613538">
        <w:tc>
          <w:tcPr>
            <w:tcW w:w="4717" w:type="dxa"/>
          </w:tcPr>
          <w:p w14:paraId="514586D6" w14:textId="77777777" w:rsidR="00613538" w:rsidRPr="00AF5F97" w:rsidRDefault="00613538" w:rsidP="00697690">
            <w:pPr>
              <w:pStyle w:val="SingleTxtG"/>
              <w:tabs>
                <w:tab w:val="left" w:pos="4111"/>
              </w:tabs>
              <w:spacing w:line="238" w:lineRule="atLeast"/>
              <w:ind w:left="0" w:right="33"/>
              <w:rPr>
                <w:iCs/>
              </w:rPr>
            </w:pPr>
            <w:r w:rsidRPr="00AF5F97">
              <w:rPr>
                <w:iCs/>
              </w:rPr>
              <w:t xml:space="preserve">30. </w:t>
            </w:r>
            <w:r w:rsidRPr="00AF5F97">
              <w:rPr>
                <w:i/>
                <w:iCs/>
              </w:rPr>
              <w:t>Urges</w:t>
            </w:r>
            <w:r w:rsidRPr="00AF5F97">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tc>
        <w:tc>
          <w:tcPr>
            <w:tcW w:w="5670" w:type="dxa"/>
          </w:tcPr>
          <w:p w14:paraId="7352A8A4" w14:textId="77777777" w:rsidR="00613538" w:rsidRPr="00D3726A" w:rsidRDefault="00613538" w:rsidP="00697690">
            <w:pPr>
              <w:rPr>
                <w:rFonts w:ascii="Arial" w:hAnsi="Arial" w:cs="Arial"/>
                <w:sz w:val="20"/>
                <w:szCs w:val="20"/>
                <w:lang w:val="en-GB"/>
              </w:rPr>
            </w:pPr>
          </w:p>
        </w:tc>
        <w:tc>
          <w:tcPr>
            <w:tcW w:w="3783" w:type="dxa"/>
          </w:tcPr>
          <w:p w14:paraId="451C80CE" w14:textId="77777777" w:rsidR="00613538" w:rsidRPr="00D3726A" w:rsidRDefault="00613538" w:rsidP="00697690">
            <w:pPr>
              <w:jc w:val="both"/>
              <w:rPr>
                <w:rFonts w:ascii="Arial" w:hAnsi="Arial" w:cs="Arial"/>
                <w:sz w:val="20"/>
                <w:szCs w:val="20"/>
                <w:lang w:val="en-GB"/>
              </w:rPr>
            </w:pPr>
          </w:p>
        </w:tc>
      </w:tr>
      <w:tr w:rsidR="00613538" w:rsidRPr="00D3726A" w14:paraId="3FA6EF63" w14:textId="77777777" w:rsidTr="00613538">
        <w:tc>
          <w:tcPr>
            <w:tcW w:w="4717" w:type="dxa"/>
          </w:tcPr>
          <w:p w14:paraId="47837C23" w14:textId="77777777" w:rsidR="00613538" w:rsidRPr="00AF5F97" w:rsidRDefault="00613538" w:rsidP="00697690">
            <w:pPr>
              <w:pStyle w:val="SingleTxtG"/>
              <w:tabs>
                <w:tab w:val="left" w:pos="4111"/>
              </w:tabs>
              <w:spacing w:line="238" w:lineRule="atLeast"/>
              <w:ind w:left="0" w:right="33"/>
              <w:rPr>
                <w:iCs/>
              </w:rPr>
            </w:pPr>
          </w:p>
        </w:tc>
        <w:tc>
          <w:tcPr>
            <w:tcW w:w="5670" w:type="dxa"/>
          </w:tcPr>
          <w:p w14:paraId="1A3E278E" w14:textId="77777777" w:rsidR="00613538" w:rsidRPr="00D3726A" w:rsidRDefault="00613538" w:rsidP="00697690">
            <w:pPr>
              <w:rPr>
                <w:rFonts w:ascii="Arial" w:hAnsi="Arial" w:cs="Arial"/>
                <w:sz w:val="20"/>
                <w:szCs w:val="20"/>
                <w:lang w:val="en-GB"/>
              </w:rPr>
            </w:pPr>
          </w:p>
        </w:tc>
        <w:tc>
          <w:tcPr>
            <w:tcW w:w="3783" w:type="dxa"/>
          </w:tcPr>
          <w:p w14:paraId="5D802815" w14:textId="77777777" w:rsidR="00613538" w:rsidRPr="00D3726A" w:rsidRDefault="00613538" w:rsidP="00697690">
            <w:pPr>
              <w:pStyle w:val="SingleTxtG"/>
              <w:spacing w:line="238" w:lineRule="atLeast"/>
              <w:ind w:left="0" w:right="0"/>
              <w:rPr>
                <w:rFonts w:ascii="Arial" w:hAnsi="Arial" w:cs="Arial"/>
                <w:iCs/>
                <w:color w:val="000000" w:themeColor="text1"/>
              </w:rPr>
            </w:pPr>
            <w:r w:rsidRPr="00D3726A">
              <w:rPr>
                <w:rFonts w:ascii="Arial" w:hAnsi="Arial" w:cs="Arial"/>
                <w:b/>
                <w:iCs/>
                <w:color w:val="000000" w:themeColor="text1"/>
              </w:rPr>
              <w:t>Tongues Without Borders</w:t>
            </w:r>
            <w:r w:rsidRPr="00D3726A">
              <w:rPr>
                <w:rFonts w:ascii="Arial" w:hAnsi="Arial" w:cs="Arial"/>
                <w:iCs/>
                <w:color w:val="000000" w:themeColor="text1"/>
              </w:rPr>
              <w:t>:</w:t>
            </w:r>
          </w:p>
          <w:p w14:paraId="188EA1FF" w14:textId="77777777" w:rsidR="00613538" w:rsidRPr="00D3726A" w:rsidRDefault="00613538" w:rsidP="00697690">
            <w:pPr>
              <w:jc w:val="both"/>
              <w:rPr>
                <w:rFonts w:ascii="Arial" w:hAnsi="Arial" w:cs="Arial"/>
                <w:sz w:val="20"/>
                <w:szCs w:val="20"/>
                <w:lang w:val="en-GB"/>
              </w:rPr>
            </w:pPr>
            <w:r w:rsidRPr="00D3726A">
              <w:rPr>
                <w:rFonts w:ascii="Arial" w:hAnsi="Arial" w:cs="Arial"/>
                <w:sz w:val="20"/>
                <w:szCs w:val="20"/>
                <w:lang w:val="en-GB"/>
              </w:rPr>
              <w:t>New OP:</w:t>
            </w:r>
          </w:p>
          <w:p w14:paraId="32E96A7C" w14:textId="77777777" w:rsidR="00613538" w:rsidRPr="00613538" w:rsidRDefault="00613538" w:rsidP="00697690">
            <w:pPr>
              <w:pStyle w:val="SingleTxtG"/>
              <w:spacing w:line="238" w:lineRule="atLeast"/>
              <w:ind w:left="0" w:right="33"/>
              <w:rPr>
                <w:rFonts w:ascii="Arial" w:hAnsi="Arial" w:cs="Arial"/>
                <w:iCs/>
                <w:color w:val="FF0000"/>
              </w:rPr>
            </w:pPr>
            <w:r w:rsidRPr="00613538">
              <w:rPr>
                <w:rFonts w:ascii="Arial" w:hAnsi="Arial" w:cs="Arial"/>
                <w:iCs/>
                <w:color w:val="FF0000"/>
              </w:rPr>
              <w:t xml:space="preserve">Suggests the creation of a fund particularly dedicated to the </w:t>
            </w:r>
            <w:r w:rsidRPr="00613538">
              <w:rPr>
                <w:rFonts w:ascii="Arial" w:hAnsi="Arial" w:cs="Arial"/>
                <w:iCs/>
                <w:color w:val="FF0000"/>
              </w:rPr>
              <w:lastRenderedPageBreak/>
              <w:t xml:space="preserve">safeguarding, revitalization and revival of endangered and extinct languages). </w:t>
            </w:r>
          </w:p>
        </w:tc>
      </w:tr>
      <w:tr w:rsidR="00613538" w:rsidRPr="00D3726A" w14:paraId="13D990A6" w14:textId="77777777" w:rsidTr="00613538">
        <w:tc>
          <w:tcPr>
            <w:tcW w:w="4717" w:type="dxa"/>
          </w:tcPr>
          <w:p w14:paraId="023A88BA" w14:textId="77777777" w:rsidR="00613538" w:rsidRPr="00AF5F97" w:rsidRDefault="00613538" w:rsidP="00697690">
            <w:pPr>
              <w:pStyle w:val="SingleTxtG"/>
              <w:tabs>
                <w:tab w:val="left" w:pos="4253"/>
              </w:tabs>
              <w:spacing w:line="238" w:lineRule="atLeast"/>
              <w:ind w:left="0" w:right="33"/>
              <w:rPr>
                <w:iCs/>
              </w:rPr>
            </w:pPr>
            <w:r w:rsidRPr="00AF5F97">
              <w:rPr>
                <w:iCs/>
              </w:rPr>
              <w:lastRenderedPageBreak/>
              <w:t>31</w:t>
            </w:r>
            <w:proofErr w:type="gramStart"/>
            <w:r w:rsidRPr="00AF5F97">
              <w:rPr>
                <w:iCs/>
              </w:rPr>
              <w:t>.</w:t>
            </w:r>
            <w:r w:rsidRPr="00AF5F97">
              <w:rPr>
                <w:i/>
                <w:iCs/>
              </w:rPr>
              <w:t>Decides</w:t>
            </w:r>
            <w:proofErr w:type="gramEnd"/>
            <w:r w:rsidRPr="00AF5F97">
              <w:rPr>
                <w:iCs/>
              </w:rPr>
              <w:t xml:space="preserve"> to continue its consideration of this question at a future session, in conformity with its annual programme of work.</w:t>
            </w:r>
          </w:p>
        </w:tc>
        <w:tc>
          <w:tcPr>
            <w:tcW w:w="5670" w:type="dxa"/>
          </w:tcPr>
          <w:p w14:paraId="1A9C004B" w14:textId="77777777" w:rsidR="00613538" w:rsidRPr="00D3726A" w:rsidRDefault="00613538" w:rsidP="00697690">
            <w:pPr>
              <w:rPr>
                <w:rFonts w:ascii="Arial" w:hAnsi="Arial" w:cs="Arial"/>
                <w:sz w:val="20"/>
                <w:szCs w:val="20"/>
                <w:lang w:val="en-GB"/>
              </w:rPr>
            </w:pPr>
          </w:p>
        </w:tc>
        <w:tc>
          <w:tcPr>
            <w:tcW w:w="3783" w:type="dxa"/>
          </w:tcPr>
          <w:p w14:paraId="6DC403FA" w14:textId="77777777" w:rsidR="00613538" w:rsidRPr="00D3726A" w:rsidRDefault="00613538" w:rsidP="00697690">
            <w:pPr>
              <w:jc w:val="both"/>
              <w:rPr>
                <w:rFonts w:ascii="Arial" w:hAnsi="Arial" w:cs="Arial"/>
                <w:sz w:val="20"/>
                <w:szCs w:val="20"/>
                <w:lang w:val="en-GB"/>
              </w:rPr>
            </w:pPr>
          </w:p>
        </w:tc>
      </w:tr>
    </w:tbl>
    <w:p w14:paraId="59976901" w14:textId="1BC30D1D" w:rsidR="00F51C62" w:rsidRPr="00E50480" w:rsidRDefault="00494049" w:rsidP="00613538">
      <w:pPr>
        <w:ind w:left="-709"/>
        <w:rPr>
          <w:rFonts w:ascii="Arial" w:hAnsi="Arial" w:cs="Arial"/>
          <w:sz w:val="22"/>
          <w:szCs w:val="22"/>
          <w:lang w:val="en-GB"/>
        </w:rPr>
      </w:pPr>
      <w:r>
        <w:rPr>
          <w:rFonts w:ascii="Arial" w:hAnsi="Arial" w:cs="Arial"/>
          <w:sz w:val="22"/>
          <w:szCs w:val="22"/>
          <w:lang w:val="en-GB"/>
        </w:rPr>
        <w:br w:type="textWrapping" w:clear="all"/>
      </w:r>
    </w:p>
    <w:p w14:paraId="20A42DE5" w14:textId="77777777" w:rsidR="00F51C62" w:rsidRPr="00E50480" w:rsidRDefault="00F51C62">
      <w:pPr>
        <w:rPr>
          <w:rFonts w:ascii="Arial" w:hAnsi="Arial" w:cs="Arial"/>
          <w:sz w:val="22"/>
          <w:szCs w:val="22"/>
          <w:lang w:val="en-GB"/>
        </w:rPr>
      </w:pPr>
    </w:p>
    <w:p w14:paraId="55817E8F" w14:textId="77777777" w:rsidR="00F51C62" w:rsidRPr="00E50480" w:rsidRDefault="00F51C62">
      <w:pPr>
        <w:rPr>
          <w:rFonts w:ascii="Arial" w:hAnsi="Arial" w:cs="Arial"/>
          <w:sz w:val="22"/>
          <w:szCs w:val="22"/>
          <w:lang w:val="en-GB"/>
        </w:rPr>
      </w:pPr>
    </w:p>
    <w:sectPr w:rsidR="00F51C62" w:rsidRPr="00E50480" w:rsidSect="00613538">
      <w:headerReference w:type="default" r:id="rId10"/>
      <w:footerReference w:type="default" r:id="rId11"/>
      <w:pgSz w:w="15840" w:h="12240" w:orient="landscape"/>
      <w:pgMar w:top="535" w:right="95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70AD" w14:textId="77777777" w:rsidR="002D68D5" w:rsidRDefault="002D68D5" w:rsidP="00F51C62">
      <w:r>
        <w:separator/>
      </w:r>
    </w:p>
  </w:endnote>
  <w:endnote w:type="continuationSeparator" w:id="0">
    <w:p w14:paraId="43E7DE28" w14:textId="77777777" w:rsidR="002D68D5" w:rsidRDefault="002D68D5" w:rsidP="00F5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95681"/>
      <w:docPartObj>
        <w:docPartGallery w:val="Page Numbers (Bottom of Page)"/>
        <w:docPartUnique/>
      </w:docPartObj>
    </w:sdtPr>
    <w:sdtEndPr>
      <w:rPr>
        <w:noProof/>
      </w:rPr>
    </w:sdtEndPr>
    <w:sdtContent>
      <w:p w14:paraId="66A14CA0" w14:textId="05342B24" w:rsidR="00A36D29" w:rsidRDefault="00A36D29">
        <w:pPr>
          <w:pStyle w:val="Footer"/>
          <w:jc w:val="right"/>
        </w:pPr>
        <w:r>
          <w:fldChar w:fldCharType="begin"/>
        </w:r>
        <w:r>
          <w:instrText xml:space="preserve"> PAGE   \* MERGEFORMAT </w:instrText>
        </w:r>
        <w:r>
          <w:fldChar w:fldCharType="separate"/>
        </w:r>
        <w:r w:rsidR="00613538">
          <w:rPr>
            <w:noProof/>
          </w:rPr>
          <w:t>3</w:t>
        </w:r>
        <w:r>
          <w:rPr>
            <w:noProof/>
          </w:rPr>
          <w:fldChar w:fldCharType="end"/>
        </w:r>
      </w:p>
    </w:sdtContent>
  </w:sdt>
  <w:p w14:paraId="55058B3D" w14:textId="77777777" w:rsidR="00A36D29" w:rsidRDefault="00A3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E441" w14:textId="77777777" w:rsidR="002D68D5" w:rsidRDefault="002D68D5" w:rsidP="00F51C62">
      <w:r>
        <w:separator/>
      </w:r>
    </w:p>
  </w:footnote>
  <w:footnote w:type="continuationSeparator" w:id="0">
    <w:p w14:paraId="6512FCEA" w14:textId="77777777" w:rsidR="002D68D5" w:rsidRDefault="002D68D5" w:rsidP="00F51C62">
      <w:r>
        <w:continuationSeparator/>
      </w:r>
    </w:p>
  </w:footnote>
  <w:footnote w:id="1">
    <w:p w14:paraId="1C8EE97A" w14:textId="77777777" w:rsidR="00613538" w:rsidRPr="00415433" w:rsidRDefault="00613538" w:rsidP="00613538">
      <w:pPr>
        <w:ind w:left="-426"/>
        <w:rPr>
          <w:sz w:val="18"/>
          <w:szCs w:val="18"/>
          <w:lang w:val="en-GB"/>
        </w:rPr>
      </w:pPr>
      <w:r w:rsidRPr="00415433">
        <w:rPr>
          <w:sz w:val="18"/>
          <w:szCs w:val="18"/>
        </w:rPr>
        <w:tab/>
      </w:r>
      <w:r w:rsidRPr="00415433">
        <w:rPr>
          <w:rStyle w:val="FootnoteReference"/>
          <w:szCs w:val="18"/>
        </w:rPr>
        <w:footnoteRef/>
      </w:r>
      <w:r w:rsidRPr="00415433">
        <w:rPr>
          <w:sz w:val="18"/>
          <w:szCs w:val="18"/>
          <w:vertAlign w:val="superscript"/>
          <w:lang w:val="en-GB"/>
        </w:rPr>
        <w:tab/>
      </w:r>
      <w:ins w:id="14" w:author="Mendoza Carlos, Alondra Lisette" w:date="2020-08-24T16:17:00Z">
        <w:r w:rsidRPr="00415433">
          <w:rPr>
            <w:sz w:val="18"/>
            <w:szCs w:val="18"/>
            <w:lang w:val="en-GB"/>
          </w:rPr>
          <w:t>A/HRC/45/35</w:t>
        </w:r>
        <w:r w:rsidRPr="00415433">
          <w:rPr>
            <w:rFonts w:ascii="roboto" w:hAnsi="roboto"/>
            <w:color w:val="444444"/>
            <w:sz w:val="18"/>
            <w:szCs w:val="18"/>
            <w:shd w:val="clear" w:color="auto" w:fill="F2F2F2"/>
            <w:lang w:val="en-GB"/>
          </w:rPr>
          <w:t xml:space="preserve"> </w:t>
        </w:r>
      </w:ins>
      <w:del w:id="15" w:author="Mendoza Carlos, Alondra Lisette" w:date="2020-08-24T15:18:00Z">
        <w:r w:rsidRPr="00415433" w:rsidDel="0038254F">
          <w:rPr>
            <w:sz w:val="18"/>
            <w:szCs w:val="18"/>
            <w:lang w:val="en-GB"/>
          </w:rPr>
          <w:delText>/HRC/EMRIP/2019/3.</w:delText>
        </w:r>
      </w:del>
    </w:p>
  </w:footnote>
  <w:footnote w:id="2">
    <w:p w14:paraId="319FB780" w14:textId="77777777" w:rsidR="00613538" w:rsidRPr="00415433" w:rsidRDefault="00613538" w:rsidP="00613538">
      <w:pPr>
        <w:ind w:left="-426"/>
        <w:rPr>
          <w:sz w:val="18"/>
          <w:szCs w:val="18"/>
          <w:lang w:val="en-GB"/>
        </w:rPr>
      </w:pPr>
      <w:r w:rsidRPr="00415433">
        <w:rPr>
          <w:sz w:val="18"/>
          <w:szCs w:val="18"/>
          <w:lang w:val="en-GB"/>
        </w:rPr>
        <w:tab/>
      </w:r>
      <w:r w:rsidRPr="00415433">
        <w:rPr>
          <w:rStyle w:val="FootnoteReference"/>
          <w:szCs w:val="18"/>
        </w:rPr>
        <w:footnoteRef/>
      </w:r>
      <w:r w:rsidRPr="00415433">
        <w:rPr>
          <w:sz w:val="18"/>
          <w:szCs w:val="18"/>
          <w:lang w:val="en-GB"/>
        </w:rPr>
        <w:t xml:space="preserve"> </w:t>
      </w:r>
      <w:r w:rsidRPr="00415433">
        <w:rPr>
          <w:sz w:val="18"/>
          <w:szCs w:val="18"/>
          <w:lang w:val="en-GB"/>
        </w:rPr>
        <w:tab/>
      </w:r>
      <w:del w:id="22" w:author="Mendoza Carlos, Alondra Lisette" w:date="2020-08-24T16:26:00Z">
        <w:r w:rsidRPr="00415433" w:rsidDel="0010129D">
          <w:rPr>
            <w:sz w:val="18"/>
            <w:szCs w:val="18"/>
            <w:lang w:val="en-GB"/>
          </w:rPr>
          <w:delText xml:space="preserve">See </w:delText>
        </w:r>
        <w:r w:rsidRPr="00415433" w:rsidDel="0010129D">
          <w:rPr>
            <w:sz w:val="18"/>
            <w:szCs w:val="18"/>
            <w:lang w:val="en-US"/>
          </w:rPr>
          <w:delText xml:space="preserve">A/HRC/42/56 </w:delText>
        </w:r>
      </w:del>
      <w:ins w:id="23" w:author="Andrea CM" w:date="2020-08-21T12:46:00Z">
        <w:r w:rsidRPr="00415433">
          <w:rPr>
            <w:sz w:val="18"/>
            <w:szCs w:val="18"/>
            <w:lang w:val="en-GB"/>
          </w:rPr>
          <w:t>A/HRC/45/38</w:t>
        </w:r>
      </w:ins>
    </w:p>
  </w:footnote>
  <w:footnote w:id="3">
    <w:p w14:paraId="574F7C98" w14:textId="77777777" w:rsidR="00613538" w:rsidRPr="006F4DA5" w:rsidRDefault="00613538" w:rsidP="00613538">
      <w:pPr>
        <w:tabs>
          <w:tab w:val="left" w:pos="851"/>
        </w:tabs>
        <w:rPr>
          <w:lang w:val="en-GB"/>
        </w:rPr>
      </w:pPr>
      <w:r w:rsidRPr="00415433">
        <w:rPr>
          <w:rStyle w:val="FootnoteReference"/>
          <w:szCs w:val="18"/>
        </w:rPr>
        <w:footnoteRef/>
      </w:r>
      <w:r w:rsidRPr="00415433">
        <w:rPr>
          <w:rStyle w:val="FootnoteReference"/>
          <w:szCs w:val="18"/>
          <w:lang w:val="en-GB"/>
        </w:rPr>
        <w:t xml:space="preserve"> </w:t>
      </w:r>
      <w:del w:id="36" w:author="Mendoza Carlos, Alondra Lisette" w:date="2020-08-24T16:25:00Z">
        <w:r w:rsidRPr="00415433" w:rsidDel="0010129D">
          <w:rPr>
            <w:sz w:val="18"/>
            <w:szCs w:val="18"/>
            <w:lang w:val="en-GB"/>
          </w:rPr>
          <w:delText xml:space="preserve">A/HRC/42/37/  </w:delText>
        </w:r>
      </w:del>
      <w:ins w:id="37" w:author="Mendoza Carlos, Alondra Lisette" w:date="2020-08-24T15:21:00Z">
        <w:r w:rsidRPr="00415433">
          <w:rPr>
            <w:sz w:val="18"/>
            <w:szCs w:val="18"/>
            <w:lang w:val="en-GB"/>
          </w:rPr>
          <w:t>A/HRC/45/34</w:t>
        </w:r>
      </w:ins>
    </w:p>
  </w:footnote>
  <w:footnote w:id="4">
    <w:p w14:paraId="1F6BBDEB" w14:textId="77777777" w:rsidR="00613538" w:rsidRPr="00EB1940" w:rsidRDefault="00613538" w:rsidP="00613538">
      <w:pPr>
        <w:pStyle w:val="FootnoteText"/>
        <w:tabs>
          <w:tab w:val="clear" w:pos="1021"/>
        </w:tabs>
        <w:ind w:firstLine="0"/>
      </w:pPr>
      <w:r w:rsidRPr="00EB1940">
        <w:tab/>
      </w:r>
      <w:r w:rsidRPr="00EB1940">
        <w:rPr>
          <w:rStyle w:val="FootnoteReference"/>
        </w:rPr>
        <w:footnoteRef/>
      </w:r>
      <w:r w:rsidRPr="00EB1940">
        <w:tab/>
        <w:t>FCCC/CP/2015/10/Add.1.</w:t>
      </w:r>
    </w:p>
  </w:footnote>
  <w:footnote w:id="5">
    <w:p w14:paraId="0361AD07" w14:textId="77777777" w:rsidR="00613538" w:rsidRPr="00EB1940" w:rsidRDefault="00613538" w:rsidP="00613538">
      <w:pPr>
        <w:pStyle w:val="FootnoteText"/>
      </w:pPr>
      <w:r w:rsidRPr="00EB1940">
        <w:tab/>
      </w:r>
      <w:r w:rsidRPr="00EB1940">
        <w:rPr>
          <w:rStyle w:val="FootnoteReference"/>
        </w:rPr>
        <w:footnoteRef/>
      </w:r>
      <w:r w:rsidRPr="00EB1940">
        <w:tab/>
        <w:t>General Assembly resolution 69/2.</w:t>
      </w:r>
    </w:p>
  </w:footnote>
  <w:footnote w:id="6">
    <w:p w14:paraId="5537920D" w14:textId="77777777" w:rsidR="00613538" w:rsidRDefault="00613538" w:rsidP="00613538">
      <w:pPr>
        <w:pStyle w:val="FootnoteText"/>
        <w:widowControl w:val="0"/>
        <w:tabs>
          <w:tab w:val="clear" w:pos="1021"/>
          <w:tab w:val="right" w:pos="1020"/>
        </w:tabs>
      </w:pPr>
      <w:r w:rsidRPr="00EB1940">
        <w:tab/>
      </w:r>
      <w:r w:rsidRPr="00EB1940">
        <w:rPr>
          <w:rStyle w:val="FootnoteReference"/>
        </w:rPr>
        <w:footnoteRef/>
      </w:r>
      <w:r w:rsidRPr="00EB1940">
        <w:tab/>
      </w:r>
      <w:r w:rsidRPr="00D75BBA">
        <w:t>A/HRC/45/</w:t>
      </w:r>
      <w:proofErr w:type="gramStart"/>
      <w:r w:rsidRPr="00D75BBA">
        <w:t>22</w:t>
      </w:r>
      <w:r>
        <w:rPr>
          <w:rFonts w:ascii="roboto" w:hAnsi="roboto"/>
          <w:color w:val="444444"/>
          <w:sz w:val="23"/>
          <w:szCs w:val="23"/>
          <w:shd w:val="clear" w:color="auto" w:fill="F2F2F2"/>
        </w:rPr>
        <w:t xml:space="preserve"> </w:t>
      </w:r>
      <w:r w:rsidRPr="00EB1940">
        <w:t>.</w:t>
      </w:r>
      <w:proofErr w:type="gramEnd"/>
    </w:p>
  </w:footnote>
  <w:footnote w:id="7">
    <w:p w14:paraId="4FEAD284" w14:textId="77777777" w:rsidR="00613538" w:rsidRPr="00CA12D5" w:rsidDel="00E07796" w:rsidRDefault="00613538" w:rsidP="00613538">
      <w:pPr>
        <w:pStyle w:val="FootnoteText"/>
        <w:rPr>
          <w:del w:id="68" w:author="Mendoza Carlos, Alondra Lisette" w:date="2020-08-13T16:14:00Z"/>
          <w:lang w:val="en-US"/>
        </w:rPr>
      </w:pPr>
      <w:r>
        <w:tab/>
      </w:r>
      <w:r>
        <w:rPr>
          <w:rStyle w:val="FootnoteReference"/>
        </w:rPr>
        <w:footnoteRef/>
      </w:r>
      <w:r>
        <w:t xml:space="preserve"> </w:t>
      </w:r>
      <w:del w:id="69" w:author="Mendoza Carlos, Alondra Lisette" w:date="2020-08-13T16:14:00Z">
        <w:r w:rsidDel="00E07796">
          <w:tab/>
        </w:r>
        <w:r w:rsidDel="00E07796">
          <w:rPr>
            <w:lang w:val="en-US"/>
          </w:rPr>
          <w:delText>A/HRC/42/37 and Add.1–2</w:delText>
        </w:r>
        <w:r w:rsidRPr="00D75BBA" w:rsidDel="00E07796">
          <w:delText>.</w:delText>
        </w:r>
      </w:del>
      <w:ins w:id="70" w:author="Mendoza Carlos, Alondra Lisette" w:date="2020-08-25T10:14:00Z">
        <w:r w:rsidRPr="00D75BBA">
          <w:t xml:space="preserve"> A/HRC/45/34, Add.1, Add.2, Add.3</w:t>
        </w:r>
      </w:ins>
    </w:p>
  </w:footnote>
  <w:footnote w:id="8">
    <w:p w14:paraId="7E9AEAF7" w14:textId="77777777" w:rsidR="00613538" w:rsidRDefault="00613538" w:rsidP="00613538">
      <w:pPr>
        <w:pStyle w:val="FootnoteText"/>
        <w:widowControl w:val="0"/>
        <w:tabs>
          <w:tab w:val="clear" w:pos="1021"/>
          <w:tab w:val="right" w:pos="1020"/>
        </w:tabs>
      </w:pPr>
      <w:r>
        <w:tab/>
      </w:r>
      <w:r>
        <w:rPr>
          <w:rStyle w:val="FootnoteReference"/>
        </w:rPr>
        <w:footnoteRef/>
      </w:r>
      <w:r>
        <w:tab/>
        <w:t xml:space="preserve"> </w:t>
      </w:r>
      <w:r w:rsidRPr="00A47960">
        <w:t>A/HRC/45/61</w:t>
      </w:r>
      <w:r>
        <w:t>.</w:t>
      </w:r>
    </w:p>
  </w:footnote>
  <w:footnote w:id="9">
    <w:p w14:paraId="1834FDD8" w14:textId="77777777" w:rsidR="00613538" w:rsidRDefault="00613538" w:rsidP="00613538">
      <w:pPr>
        <w:pStyle w:val="FootnoteText"/>
        <w:rPr>
          <w:ins w:id="88" w:author="Mendoza Carlos, Alondra Lisette" w:date="2020-08-14T11:33:00Z"/>
        </w:rPr>
      </w:pPr>
      <w:ins w:id="89" w:author="Mendoza Carlos, Alondra Lisette" w:date="2020-08-14T11:33:00Z">
        <w:r>
          <w:rPr>
            <w:rStyle w:val="FootnoteReference"/>
          </w:rPr>
          <w:footnoteRef/>
        </w:r>
        <w:r>
          <w:t>AG/RES 74/135</w:t>
        </w:r>
      </w:ins>
    </w:p>
  </w:footnote>
  <w:footnote w:id="10">
    <w:p w14:paraId="43FB018A" w14:textId="77777777" w:rsidR="00613538" w:rsidRPr="00024432" w:rsidRDefault="00613538" w:rsidP="00613538">
      <w:pPr>
        <w:spacing w:before="100" w:beforeAutospacing="1" w:after="100" w:afterAutospacing="1"/>
        <w:rPr>
          <w:ins w:id="122" w:author="Mendoza Carlos, Alondra Lisette" w:date="2020-09-12T13:09:00Z"/>
          <w:rFonts w:ascii="Times New Roman" w:hAnsi="Times New Roman" w:cs="Times New Roman"/>
          <w:sz w:val="20"/>
          <w:szCs w:val="20"/>
          <w:lang w:val="en-GB"/>
        </w:rPr>
      </w:pPr>
      <w:ins w:id="123" w:author="Mendoza Carlos, Alondra Lisette" w:date="2020-09-12T13:09:00Z">
        <w:r w:rsidRPr="00024432">
          <w:rPr>
            <w:rStyle w:val="FootnoteReference"/>
            <w:rFonts w:cs="Times New Roman"/>
            <w:sz w:val="20"/>
            <w:szCs w:val="20"/>
          </w:rPr>
          <w:footnoteRef/>
        </w:r>
      </w:ins>
      <w:r w:rsidRPr="00024432">
        <w:fldChar w:fldCharType="begin"/>
      </w:r>
      <w:r w:rsidRPr="00D3726A">
        <w:rPr>
          <w:rFonts w:ascii="Times New Roman" w:hAnsi="Times New Roman" w:cs="Times New Roman"/>
          <w:sz w:val="20"/>
          <w:szCs w:val="20"/>
          <w:lang w:val="en-GB"/>
        </w:rPr>
        <w:instrText xml:space="preserve"> HYPERLINK "https://www.ohchr.org/Documents/Issues/IPeoples/OHCHRGuidance_COVID19_IndigenouspeoplesRights.pdf" \t "_blank" </w:instrText>
      </w:r>
      <w:r w:rsidRPr="00024432">
        <w:fldChar w:fldCharType="separate"/>
      </w:r>
      <w:ins w:id="124" w:author="Mendoza Carlos, Alondra Lisette" w:date="2020-09-12T13:09:00Z">
        <w:r w:rsidRPr="00024432">
          <w:rPr>
            <w:rStyle w:val="Hyperlink"/>
            <w:rFonts w:ascii="Times New Roman" w:hAnsi="Times New Roman" w:cs="Times New Roman"/>
            <w:sz w:val="20"/>
            <w:szCs w:val="20"/>
            <w:lang w:val="en-GB"/>
          </w:rPr>
          <w:t>https://www.ohchr.org/Documents/Issues/IPeoples/OHCHRGuidance_COVID19_IndigenouspeoplesRights.pdf</w:t>
        </w:r>
        <w:r w:rsidRPr="00024432">
          <w:rPr>
            <w:rStyle w:val="Hyperlink"/>
            <w:rFonts w:ascii="Times New Roman" w:hAnsi="Times New Roman" w:cs="Times New Roman"/>
            <w:sz w:val="20"/>
            <w:szCs w:val="20"/>
          </w:rPr>
          <w:fldChar w:fldCharType="end"/>
        </w:r>
      </w:ins>
    </w:p>
    <w:p w14:paraId="0F76DC35" w14:textId="77777777" w:rsidR="00613538" w:rsidRPr="00024432" w:rsidRDefault="00613538" w:rsidP="00613538">
      <w:pPr>
        <w:spacing w:before="100" w:beforeAutospacing="1" w:after="100" w:afterAutospacing="1"/>
        <w:rPr>
          <w:ins w:id="125" w:author="Mendoza Carlos, Alondra Lisette" w:date="2020-09-12T13:09:00Z"/>
          <w:lang w:val="en-GB"/>
        </w:rPr>
      </w:pPr>
      <w:ins w:id="126" w:author="Mendoza Carlos, Alondra Lisette" w:date="2020-09-12T13:09:00Z">
        <w:r w:rsidRPr="00024432">
          <w:rPr>
            <w:color w:val="1F497D"/>
            <w:lang w:val="en-GB"/>
          </w:rPr>
          <w:t> </w:t>
        </w:r>
      </w:ins>
    </w:p>
    <w:p w14:paraId="5DEAA542" w14:textId="77777777" w:rsidR="00613538" w:rsidRPr="00EF2C5E" w:rsidRDefault="00613538" w:rsidP="00613538">
      <w:pPr>
        <w:pStyle w:val="FootnoteText"/>
        <w:rPr>
          <w:ins w:id="127" w:author="Mendoza Carlos, Alondra Lisette" w:date="2020-09-12T13:09: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A5EB" w14:textId="77777777" w:rsidR="00A36D29" w:rsidRPr="00FE5D86" w:rsidRDefault="00A36D29" w:rsidP="00FE5D86">
    <w:pPr>
      <w:ind w:left="-567"/>
      <w:rPr>
        <w:rFonts w:ascii="Arial" w:hAnsi="Arial" w:cs="Arial"/>
        <w:sz w:val="22"/>
        <w:szCs w:val="22"/>
        <w:lang w:val="en-GB"/>
      </w:rPr>
    </w:pPr>
    <w:r w:rsidRPr="00FE5D86">
      <w:rPr>
        <w:rFonts w:ascii="Arial" w:hAnsi="Arial" w:cs="Arial"/>
        <w:sz w:val="22"/>
        <w:szCs w:val="22"/>
        <w:lang w:val="en-GB"/>
      </w:rPr>
      <w:t>Resolution on Human Rights and Indigenous Peoples.</w:t>
    </w:r>
  </w:p>
  <w:p w14:paraId="0DF721FC" w14:textId="08037BFD" w:rsidR="00A36D29" w:rsidRPr="00FE5D86" w:rsidRDefault="00A36D29" w:rsidP="00E34A70">
    <w:pPr>
      <w:tabs>
        <w:tab w:val="left" w:pos="1824"/>
      </w:tabs>
      <w:ind w:left="-567"/>
      <w:rPr>
        <w:rFonts w:ascii="Arial" w:hAnsi="Arial" w:cs="Arial"/>
        <w:sz w:val="22"/>
        <w:szCs w:val="22"/>
        <w:lang w:val="en-GB"/>
      </w:rPr>
    </w:pPr>
    <w:r>
      <w:rPr>
        <w:rFonts w:ascii="Arial" w:hAnsi="Arial" w:cs="Arial"/>
        <w:sz w:val="22"/>
        <w:szCs w:val="22"/>
        <w:lang w:val="en-GB"/>
      </w:rPr>
      <w:t xml:space="preserve">Matrix- </w:t>
    </w:r>
    <w:r w:rsidRPr="00FE5D86">
      <w:rPr>
        <w:rFonts w:ascii="Arial" w:hAnsi="Arial" w:cs="Arial"/>
        <w:sz w:val="22"/>
        <w:szCs w:val="22"/>
        <w:lang w:val="en-GB"/>
      </w:rPr>
      <w:t>1</w:t>
    </w:r>
    <w:r w:rsidR="00613538">
      <w:rPr>
        <w:rFonts w:ascii="Arial" w:hAnsi="Arial" w:cs="Arial"/>
        <w:sz w:val="22"/>
        <w:szCs w:val="22"/>
        <w:lang w:val="en-GB"/>
      </w:rPr>
      <w:t>5</w:t>
    </w:r>
    <w:r w:rsidR="00E34A70">
      <w:rPr>
        <w:rFonts w:ascii="Arial" w:hAnsi="Arial" w:cs="Arial"/>
        <w:sz w:val="22"/>
        <w:szCs w:val="22"/>
        <w:lang w:val="en-GB"/>
      </w:rPr>
      <w:t xml:space="preserve">.09.202. </w:t>
    </w:r>
  </w:p>
  <w:p w14:paraId="5CDF6C74" w14:textId="77777777" w:rsidR="00A36D29" w:rsidRDefault="00A3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04F5B"/>
    <w:multiLevelType w:val="hybridMultilevel"/>
    <w:tmpl w:val="971225DC"/>
    <w:lvl w:ilvl="0" w:tplc="1B4EDE0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ndoza Carlos, Alondra Lisette">
    <w15:presenceInfo w15:providerId="None" w15:userId="Mendoza Carlos, Alondra Lisette"/>
  </w15:person>
  <w15:person w15:author="Vargas Juárez, Raul">
    <w15:presenceInfo w15:providerId="None" w15:userId="Vargas Juárez, R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62"/>
    <w:rsid w:val="00024432"/>
    <w:rsid w:val="00035870"/>
    <w:rsid w:val="000A7F22"/>
    <w:rsid w:val="000D383B"/>
    <w:rsid w:val="00116838"/>
    <w:rsid w:val="00150182"/>
    <w:rsid w:val="00190F56"/>
    <w:rsid w:val="001C66FE"/>
    <w:rsid w:val="0023110D"/>
    <w:rsid w:val="00260D2B"/>
    <w:rsid w:val="00275102"/>
    <w:rsid w:val="002863C2"/>
    <w:rsid w:val="00293DC2"/>
    <w:rsid w:val="002B4654"/>
    <w:rsid w:val="002B523E"/>
    <w:rsid w:val="002D68D5"/>
    <w:rsid w:val="00331A48"/>
    <w:rsid w:val="003764F5"/>
    <w:rsid w:val="00387E92"/>
    <w:rsid w:val="003C0017"/>
    <w:rsid w:val="003F1912"/>
    <w:rsid w:val="00415433"/>
    <w:rsid w:val="0044186C"/>
    <w:rsid w:val="0044626C"/>
    <w:rsid w:val="00454098"/>
    <w:rsid w:val="00494049"/>
    <w:rsid w:val="004C10B6"/>
    <w:rsid w:val="004E7777"/>
    <w:rsid w:val="004F71F9"/>
    <w:rsid w:val="0050471E"/>
    <w:rsid w:val="005E69AC"/>
    <w:rsid w:val="00613538"/>
    <w:rsid w:val="00617907"/>
    <w:rsid w:val="006425BF"/>
    <w:rsid w:val="00684ED8"/>
    <w:rsid w:val="006E3A01"/>
    <w:rsid w:val="006F48C8"/>
    <w:rsid w:val="006F4DA5"/>
    <w:rsid w:val="006F71DE"/>
    <w:rsid w:val="00721409"/>
    <w:rsid w:val="00734329"/>
    <w:rsid w:val="007E34A2"/>
    <w:rsid w:val="007F2FD4"/>
    <w:rsid w:val="00861551"/>
    <w:rsid w:val="009C1001"/>
    <w:rsid w:val="009F2063"/>
    <w:rsid w:val="00A2637A"/>
    <w:rsid w:val="00A36D29"/>
    <w:rsid w:val="00A42E30"/>
    <w:rsid w:val="00A826F9"/>
    <w:rsid w:val="00AD28F0"/>
    <w:rsid w:val="00AF5F97"/>
    <w:rsid w:val="00B34184"/>
    <w:rsid w:val="00BD713E"/>
    <w:rsid w:val="00BF699E"/>
    <w:rsid w:val="00C17757"/>
    <w:rsid w:val="00C30348"/>
    <w:rsid w:val="00C8419A"/>
    <w:rsid w:val="00CB1ED8"/>
    <w:rsid w:val="00D235DD"/>
    <w:rsid w:val="00D3726A"/>
    <w:rsid w:val="00D428DC"/>
    <w:rsid w:val="00D50A25"/>
    <w:rsid w:val="00D5711D"/>
    <w:rsid w:val="00DC1D49"/>
    <w:rsid w:val="00DC6B46"/>
    <w:rsid w:val="00DF3498"/>
    <w:rsid w:val="00E12206"/>
    <w:rsid w:val="00E16239"/>
    <w:rsid w:val="00E169F1"/>
    <w:rsid w:val="00E23EB8"/>
    <w:rsid w:val="00E34A70"/>
    <w:rsid w:val="00E41800"/>
    <w:rsid w:val="00E50480"/>
    <w:rsid w:val="00F01E49"/>
    <w:rsid w:val="00F11D23"/>
    <w:rsid w:val="00F2796C"/>
    <w:rsid w:val="00F51C62"/>
    <w:rsid w:val="00F84394"/>
    <w:rsid w:val="00F940A2"/>
    <w:rsid w:val="00F945DD"/>
    <w:rsid w:val="00FA4C08"/>
    <w:rsid w:val="00FE0EFE"/>
    <w:rsid w:val="00FE5D8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6166B"/>
  <w14:defaultImageDpi w14:val="300"/>
  <w15:docId w15:val="{8D991A30-3517-4D04-AABC-1423BDF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GT"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F51C62"/>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basedOn w:val="DefaultParagraphFont"/>
    <w:link w:val="SingleTxtG"/>
    <w:locked/>
    <w:rsid w:val="00F51C62"/>
    <w:rPr>
      <w:rFonts w:ascii="Times New Roman" w:eastAsia="Times New Roman" w:hAnsi="Times New Roman" w:cs="Times New Roman"/>
      <w:sz w:val="20"/>
      <w:szCs w:val="20"/>
      <w:lang w:val="en-GB" w:eastAsia="en-US"/>
    </w:rPr>
  </w:style>
  <w:style w:type="character" w:styleId="FootnoteReference">
    <w:name w:val="footnote reference"/>
    <w:aliases w:val="4_G"/>
    <w:qFormat/>
    <w:rsid w:val="00F51C62"/>
    <w:rPr>
      <w:rFonts w:ascii="Times New Roman" w:hAnsi="Times New Roman"/>
      <w:sz w:val="18"/>
      <w:vertAlign w:val="superscript"/>
    </w:rPr>
  </w:style>
  <w:style w:type="paragraph" w:styleId="FootnoteText">
    <w:name w:val="footnote text"/>
    <w:aliases w:val="5_G"/>
    <w:basedOn w:val="Normal"/>
    <w:link w:val="FootnoteTextChar"/>
    <w:qFormat/>
    <w:rsid w:val="00F51C62"/>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
    <w:basedOn w:val="DefaultParagraphFont"/>
    <w:link w:val="FootnoteText"/>
    <w:rsid w:val="00F51C62"/>
    <w:rPr>
      <w:rFonts w:ascii="Times New Roman" w:eastAsia="Times New Roman" w:hAnsi="Times New Roman" w:cs="Times New Roman"/>
      <w:sz w:val="18"/>
      <w:szCs w:val="20"/>
      <w:lang w:val="en-GB" w:eastAsia="en-US"/>
    </w:rPr>
  </w:style>
  <w:style w:type="character" w:styleId="Hyperlink">
    <w:name w:val="Hyperlink"/>
    <w:semiHidden/>
    <w:rsid w:val="00F51C62"/>
    <w:rPr>
      <w:color w:val="auto"/>
      <w:u w:val="none"/>
    </w:rPr>
  </w:style>
  <w:style w:type="paragraph" w:styleId="NormalWeb">
    <w:name w:val="Normal (Web)"/>
    <w:basedOn w:val="Normal"/>
    <w:uiPriority w:val="99"/>
    <w:semiHidden/>
    <w:unhideWhenUsed/>
    <w:rsid w:val="00F51C6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428DC"/>
    <w:rPr>
      <w:color w:val="800080" w:themeColor="followedHyperlink"/>
      <w:u w:val="single"/>
    </w:rPr>
  </w:style>
  <w:style w:type="paragraph" w:styleId="Header">
    <w:name w:val="header"/>
    <w:basedOn w:val="Normal"/>
    <w:link w:val="HeaderChar"/>
    <w:uiPriority w:val="99"/>
    <w:unhideWhenUsed/>
    <w:rsid w:val="00FE5D86"/>
    <w:pPr>
      <w:tabs>
        <w:tab w:val="center" w:pos="4536"/>
        <w:tab w:val="right" w:pos="9072"/>
      </w:tabs>
    </w:pPr>
  </w:style>
  <w:style w:type="character" w:customStyle="1" w:styleId="HeaderChar">
    <w:name w:val="Header Char"/>
    <w:basedOn w:val="DefaultParagraphFont"/>
    <w:link w:val="Header"/>
    <w:uiPriority w:val="99"/>
    <w:rsid w:val="00FE5D86"/>
  </w:style>
  <w:style w:type="paragraph" w:styleId="Footer">
    <w:name w:val="footer"/>
    <w:basedOn w:val="Normal"/>
    <w:link w:val="FooterChar"/>
    <w:uiPriority w:val="99"/>
    <w:unhideWhenUsed/>
    <w:rsid w:val="00FE5D86"/>
    <w:pPr>
      <w:tabs>
        <w:tab w:val="center" w:pos="4536"/>
        <w:tab w:val="right" w:pos="9072"/>
      </w:tabs>
    </w:pPr>
  </w:style>
  <w:style w:type="character" w:customStyle="1" w:styleId="FooterChar">
    <w:name w:val="Footer Char"/>
    <w:basedOn w:val="DefaultParagraphFont"/>
    <w:link w:val="Footer"/>
    <w:uiPriority w:val="99"/>
    <w:rsid w:val="00FE5D86"/>
  </w:style>
  <w:style w:type="paragraph" w:styleId="BalloonText">
    <w:name w:val="Balloon Text"/>
    <w:basedOn w:val="Normal"/>
    <w:link w:val="BalloonTextChar"/>
    <w:uiPriority w:val="99"/>
    <w:semiHidden/>
    <w:unhideWhenUsed/>
    <w:rsid w:val="006F7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DE"/>
    <w:rPr>
      <w:rFonts w:ascii="Segoe UI" w:hAnsi="Segoe UI" w:cs="Segoe UI"/>
      <w:sz w:val="18"/>
      <w:szCs w:val="18"/>
    </w:rPr>
  </w:style>
  <w:style w:type="character" w:styleId="CommentReference">
    <w:name w:val="annotation reference"/>
    <w:basedOn w:val="DefaultParagraphFont"/>
    <w:uiPriority w:val="99"/>
    <w:semiHidden/>
    <w:unhideWhenUsed/>
    <w:rsid w:val="00F84394"/>
    <w:rPr>
      <w:sz w:val="16"/>
      <w:szCs w:val="16"/>
    </w:rPr>
  </w:style>
  <w:style w:type="paragraph" w:styleId="CommentText">
    <w:name w:val="annotation text"/>
    <w:basedOn w:val="Normal"/>
    <w:link w:val="CommentTextChar"/>
    <w:uiPriority w:val="99"/>
    <w:semiHidden/>
    <w:unhideWhenUsed/>
    <w:rsid w:val="00F84394"/>
    <w:rPr>
      <w:sz w:val="20"/>
      <w:szCs w:val="20"/>
    </w:rPr>
  </w:style>
  <w:style w:type="character" w:customStyle="1" w:styleId="CommentTextChar">
    <w:name w:val="Comment Text Char"/>
    <w:basedOn w:val="DefaultParagraphFont"/>
    <w:link w:val="CommentText"/>
    <w:uiPriority w:val="99"/>
    <w:semiHidden/>
    <w:rsid w:val="00F84394"/>
    <w:rPr>
      <w:sz w:val="20"/>
      <w:szCs w:val="20"/>
    </w:rPr>
  </w:style>
  <w:style w:type="paragraph" w:styleId="CommentSubject">
    <w:name w:val="annotation subject"/>
    <w:basedOn w:val="CommentText"/>
    <w:next w:val="CommentText"/>
    <w:link w:val="CommentSubjectChar"/>
    <w:uiPriority w:val="99"/>
    <w:semiHidden/>
    <w:unhideWhenUsed/>
    <w:rsid w:val="00F84394"/>
    <w:rPr>
      <w:b/>
      <w:bCs/>
    </w:rPr>
  </w:style>
  <w:style w:type="character" w:customStyle="1" w:styleId="CommentSubjectChar">
    <w:name w:val="Comment Subject Char"/>
    <w:basedOn w:val="CommentTextChar"/>
    <w:link w:val="CommentSubject"/>
    <w:uiPriority w:val="99"/>
    <w:semiHidden/>
    <w:rsid w:val="00F84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5418">
      <w:bodyDiv w:val="1"/>
      <w:marLeft w:val="0"/>
      <w:marRight w:val="0"/>
      <w:marTop w:val="0"/>
      <w:marBottom w:val="0"/>
      <w:divBdr>
        <w:top w:val="none" w:sz="0" w:space="0" w:color="auto"/>
        <w:left w:val="none" w:sz="0" w:space="0" w:color="auto"/>
        <w:bottom w:val="none" w:sz="0" w:space="0" w:color="auto"/>
        <w:right w:val="none" w:sz="0" w:space="0" w:color="auto"/>
      </w:divBdr>
    </w:div>
    <w:div w:id="156045164">
      <w:bodyDiv w:val="1"/>
      <w:marLeft w:val="0"/>
      <w:marRight w:val="0"/>
      <w:marTop w:val="0"/>
      <w:marBottom w:val="0"/>
      <w:divBdr>
        <w:top w:val="none" w:sz="0" w:space="0" w:color="auto"/>
        <w:left w:val="none" w:sz="0" w:space="0" w:color="auto"/>
        <w:bottom w:val="none" w:sz="0" w:space="0" w:color="auto"/>
        <w:right w:val="none" w:sz="0" w:space="0" w:color="auto"/>
      </w:divBdr>
    </w:div>
    <w:div w:id="268851497">
      <w:bodyDiv w:val="1"/>
      <w:marLeft w:val="0"/>
      <w:marRight w:val="0"/>
      <w:marTop w:val="0"/>
      <w:marBottom w:val="0"/>
      <w:divBdr>
        <w:top w:val="none" w:sz="0" w:space="0" w:color="auto"/>
        <w:left w:val="none" w:sz="0" w:space="0" w:color="auto"/>
        <w:bottom w:val="none" w:sz="0" w:space="0" w:color="auto"/>
        <w:right w:val="none" w:sz="0" w:space="0" w:color="auto"/>
      </w:divBdr>
    </w:div>
    <w:div w:id="274947016">
      <w:bodyDiv w:val="1"/>
      <w:marLeft w:val="0"/>
      <w:marRight w:val="0"/>
      <w:marTop w:val="0"/>
      <w:marBottom w:val="0"/>
      <w:divBdr>
        <w:top w:val="none" w:sz="0" w:space="0" w:color="auto"/>
        <w:left w:val="none" w:sz="0" w:space="0" w:color="auto"/>
        <w:bottom w:val="none" w:sz="0" w:space="0" w:color="auto"/>
        <w:right w:val="none" w:sz="0" w:space="0" w:color="auto"/>
      </w:divBdr>
    </w:div>
    <w:div w:id="384762242">
      <w:bodyDiv w:val="1"/>
      <w:marLeft w:val="0"/>
      <w:marRight w:val="0"/>
      <w:marTop w:val="0"/>
      <w:marBottom w:val="0"/>
      <w:divBdr>
        <w:top w:val="none" w:sz="0" w:space="0" w:color="auto"/>
        <w:left w:val="none" w:sz="0" w:space="0" w:color="auto"/>
        <w:bottom w:val="none" w:sz="0" w:space="0" w:color="auto"/>
        <w:right w:val="none" w:sz="0" w:space="0" w:color="auto"/>
      </w:divBdr>
    </w:div>
    <w:div w:id="715666845">
      <w:bodyDiv w:val="1"/>
      <w:marLeft w:val="0"/>
      <w:marRight w:val="0"/>
      <w:marTop w:val="0"/>
      <w:marBottom w:val="0"/>
      <w:divBdr>
        <w:top w:val="none" w:sz="0" w:space="0" w:color="auto"/>
        <w:left w:val="none" w:sz="0" w:space="0" w:color="auto"/>
        <w:bottom w:val="none" w:sz="0" w:space="0" w:color="auto"/>
        <w:right w:val="none" w:sz="0" w:space="0" w:color="auto"/>
      </w:divBdr>
    </w:div>
    <w:div w:id="825247162">
      <w:bodyDiv w:val="1"/>
      <w:marLeft w:val="0"/>
      <w:marRight w:val="0"/>
      <w:marTop w:val="0"/>
      <w:marBottom w:val="0"/>
      <w:divBdr>
        <w:top w:val="none" w:sz="0" w:space="0" w:color="auto"/>
        <w:left w:val="none" w:sz="0" w:space="0" w:color="auto"/>
        <w:bottom w:val="none" w:sz="0" w:space="0" w:color="auto"/>
        <w:right w:val="none" w:sz="0" w:space="0" w:color="auto"/>
      </w:divBdr>
    </w:div>
    <w:div w:id="910433705">
      <w:bodyDiv w:val="1"/>
      <w:marLeft w:val="0"/>
      <w:marRight w:val="0"/>
      <w:marTop w:val="0"/>
      <w:marBottom w:val="0"/>
      <w:divBdr>
        <w:top w:val="none" w:sz="0" w:space="0" w:color="auto"/>
        <w:left w:val="none" w:sz="0" w:space="0" w:color="auto"/>
        <w:bottom w:val="none" w:sz="0" w:space="0" w:color="auto"/>
        <w:right w:val="none" w:sz="0" w:space="0" w:color="auto"/>
      </w:divBdr>
    </w:div>
    <w:div w:id="937327958">
      <w:bodyDiv w:val="1"/>
      <w:marLeft w:val="0"/>
      <w:marRight w:val="0"/>
      <w:marTop w:val="0"/>
      <w:marBottom w:val="0"/>
      <w:divBdr>
        <w:top w:val="none" w:sz="0" w:space="0" w:color="auto"/>
        <w:left w:val="none" w:sz="0" w:space="0" w:color="auto"/>
        <w:bottom w:val="none" w:sz="0" w:space="0" w:color="auto"/>
        <w:right w:val="none" w:sz="0" w:space="0" w:color="auto"/>
      </w:divBdr>
    </w:div>
    <w:div w:id="1454401568">
      <w:bodyDiv w:val="1"/>
      <w:marLeft w:val="0"/>
      <w:marRight w:val="0"/>
      <w:marTop w:val="0"/>
      <w:marBottom w:val="0"/>
      <w:divBdr>
        <w:top w:val="none" w:sz="0" w:space="0" w:color="auto"/>
        <w:left w:val="none" w:sz="0" w:space="0" w:color="auto"/>
        <w:bottom w:val="none" w:sz="0" w:space="0" w:color="auto"/>
        <w:right w:val="none" w:sz="0" w:space="0" w:color="auto"/>
      </w:divBdr>
    </w:div>
    <w:div w:id="1552034485">
      <w:bodyDiv w:val="1"/>
      <w:marLeft w:val="0"/>
      <w:marRight w:val="0"/>
      <w:marTop w:val="0"/>
      <w:marBottom w:val="0"/>
      <w:divBdr>
        <w:top w:val="none" w:sz="0" w:space="0" w:color="auto"/>
        <w:left w:val="none" w:sz="0" w:space="0" w:color="auto"/>
        <w:bottom w:val="none" w:sz="0" w:space="0" w:color="auto"/>
        <w:right w:val="none" w:sz="0" w:space="0" w:color="auto"/>
      </w:divBdr>
    </w:div>
    <w:div w:id="1683580157">
      <w:bodyDiv w:val="1"/>
      <w:marLeft w:val="0"/>
      <w:marRight w:val="0"/>
      <w:marTop w:val="0"/>
      <w:marBottom w:val="0"/>
      <w:divBdr>
        <w:top w:val="none" w:sz="0" w:space="0" w:color="auto"/>
        <w:left w:val="none" w:sz="0" w:space="0" w:color="auto"/>
        <w:bottom w:val="none" w:sz="0" w:space="0" w:color="auto"/>
        <w:right w:val="none" w:sz="0" w:space="0" w:color="auto"/>
      </w:divBdr>
    </w:div>
    <w:div w:id="2057847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languages-atla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mUYwl5ZUTp2OHDr0hsco89YY5J8Qx2GWzTLFETzVnB4/edit?hl=en&amp;hl=e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E707-E133-41DB-BC98-DBA01FE5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CM</dc:creator>
  <cp:keywords/>
  <dc:description/>
  <cp:lastModifiedBy>Mendoza Carlos, Alondra Lisette</cp:lastModifiedBy>
  <cp:revision>3</cp:revision>
  <dcterms:created xsi:type="dcterms:W3CDTF">2020-09-15T14:24:00Z</dcterms:created>
  <dcterms:modified xsi:type="dcterms:W3CDTF">2020-09-15T14:30:00Z</dcterms:modified>
</cp:coreProperties>
</file>