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77" w:rsidRPr="003A3520" w:rsidRDefault="00F52B77" w:rsidP="003A3520">
      <w:pPr>
        <w:pStyle w:val="NormalWeb"/>
        <w:spacing w:before="0" w:beforeAutospacing="0" w:after="150" w:afterAutospacing="0"/>
        <w:jc w:val="both"/>
        <w:rPr>
          <w:color w:val="333333"/>
          <w:lang w:val="en-US"/>
        </w:rPr>
      </w:pPr>
      <w:r w:rsidRPr="003A3520">
        <w:rPr>
          <w:b/>
          <w:bCs/>
          <w:color w:val="333333"/>
          <w:lang w:val="en-US"/>
        </w:rPr>
        <w:t xml:space="preserve">Human Rights Council </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 xml:space="preserve">Agenda item </w:t>
      </w:r>
      <w:proofErr w:type="gramStart"/>
      <w:r w:rsidRPr="003A3520">
        <w:rPr>
          <w:color w:val="333333"/>
          <w:lang w:val="en-US"/>
        </w:rPr>
        <w:t>3</w:t>
      </w:r>
      <w:proofErr w:type="gramEnd"/>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b/>
          <w:bCs/>
          <w:color w:val="333333"/>
          <w:lang w:val="en-US"/>
        </w:rPr>
      </w:pPr>
      <w:r w:rsidRPr="003A3520">
        <w:rPr>
          <w:b/>
          <w:bCs/>
          <w:color w:val="333333"/>
          <w:lang w:val="en-US"/>
        </w:rPr>
        <w:t>Human rights and indigenous peoples: mandate of the Special Rapporteur on the rights of indigenous peoples</w:t>
      </w:r>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color w:val="333333"/>
          <w:lang w:val="en-US"/>
        </w:rPr>
      </w:pPr>
      <w:r w:rsidRPr="003A3520">
        <w:rPr>
          <w:i/>
          <w:iCs/>
          <w:color w:val="333333"/>
          <w:lang w:val="en-US"/>
        </w:rPr>
        <w:t>The Human Rights Council</w:t>
      </w:r>
      <w:r w:rsidRPr="003A3520">
        <w:rPr>
          <w:color w:val="333333"/>
          <w:lang w:val="en-US"/>
        </w:rPr>
        <w:t>,</w:t>
      </w:r>
    </w:p>
    <w:p w:rsidR="003A3520" w:rsidRDefault="00F52B77" w:rsidP="003A3520">
      <w:pPr>
        <w:pStyle w:val="NormalWeb"/>
        <w:spacing w:before="0" w:beforeAutospacing="0" w:after="150" w:afterAutospacing="0"/>
        <w:jc w:val="both"/>
        <w:rPr>
          <w:color w:val="333333"/>
          <w:lang w:val="en-US"/>
        </w:rPr>
      </w:pPr>
      <w:r w:rsidRPr="003A3520">
        <w:rPr>
          <w:i/>
          <w:iCs/>
          <w:color w:val="333333"/>
          <w:lang w:val="en-US"/>
        </w:rPr>
        <w:t>Bearing in mind</w:t>
      </w:r>
      <w:r w:rsidRPr="003A3520">
        <w:rPr>
          <w:color w:val="333333"/>
          <w:lang w:val="en-US"/>
        </w:rPr>
        <w:t> paragraph 6 of General Assembly resolution 60/251 of 15 March</w:t>
      </w:r>
      <w:r w:rsidR="003A3520">
        <w:rPr>
          <w:color w:val="333333"/>
          <w:lang w:val="en-US"/>
        </w:rPr>
        <w:t xml:space="preserve"> </w:t>
      </w:r>
      <w:r w:rsidRPr="003A3520">
        <w:rPr>
          <w:color w:val="333333"/>
          <w:lang w:val="en-US"/>
        </w:rPr>
        <w:t>2006,</w:t>
      </w:r>
      <w:r w:rsidR="003A3520">
        <w:rPr>
          <w:color w:val="333333"/>
          <w:lang w:val="en-US"/>
        </w:rPr>
        <w:t xml:space="preserve"> </w:t>
      </w:r>
    </w:p>
    <w:p w:rsidR="00F52B77" w:rsidRPr="003A3520" w:rsidRDefault="00F52B77" w:rsidP="003A3520">
      <w:pPr>
        <w:pStyle w:val="NormalWeb"/>
        <w:spacing w:before="0" w:beforeAutospacing="0" w:after="150" w:afterAutospacing="0"/>
        <w:jc w:val="both"/>
        <w:rPr>
          <w:color w:val="333333"/>
          <w:lang w:val="en-US"/>
        </w:rPr>
      </w:pPr>
      <w:r w:rsidRPr="003A3520">
        <w:rPr>
          <w:i/>
          <w:iCs/>
          <w:color w:val="333333"/>
          <w:lang w:val="en-US"/>
        </w:rPr>
        <w:t>Recalling</w:t>
      </w:r>
      <w:r w:rsidRPr="003A3520">
        <w:rPr>
          <w:color w:val="333333"/>
          <w:lang w:val="en-US"/>
        </w:rPr>
        <w:t> Human Rights Council resolutions 5/1, on institution-building of the</w:t>
      </w:r>
      <w:r w:rsidR="003A3520">
        <w:rPr>
          <w:color w:val="333333"/>
          <w:lang w:val="en-US"/>
        </w:rPr>
        <w:t xml:space="preserve"> </w:t>
      </w:r>
      <w:r w:rsidRPr="003A3520">
        <w:rPr>
          <w:color w:val="333333"/>
          <w:lang w:val="en-US"/>
        </w:rPr>
        <w:t>Council, and 5/2, on the Code of Conduct for special procedure mandate holders of the</w:t>
      </w:r>
      <w:r w:rsidR="003A3520">
        <w:rPr>
          <w:color w:val="333333"/>
          <w:lang w:val="en-US"/>
        </w:rPr>
        <w:t xml:space="preserve"> </w:t>
      </w:r>
      <w:r w:rsidRPr="003A3520">
        <w:rPr>
          <w:color w:val="333333"/>
          <w:lang w:val="en-US"/>
        </w:rPr>
        <w:t>Council, of 18 June 2007, and stressing that the mandate holder shall discharge his or her</w:t>
      </w:r>
      <w:r w:rsidR="003A3520">
        <w:rPr>
          <w:color w:val="333333"/>
          <w:lang w:val="en-US"/>
        </w:rPr>
        <w:t xml:space="preserve"> </w:t>
      </w:r>
      <w:r w:rsidRPr="003A3520">
        <w:rPr>
          <w:color w:val="333333"/>
          <w:lang w:val="en-US"/>
        </w:rPr>
        <w:t xml:space="preserve">duties in accordance with these resolutions and the annexes thereto,   </w:t>
      </w:r>
    </w:p>
    <w:p w:rsidR="00F52B77" w:rsidRPr="003A3520" w:rsidRDefault="00F52B77" w:rsidP="003A3520">
      <w:pPr>
        <w:pStyle w:val="NormalWeb"/>
        <w:spacing w:before="0" w:beforeAutospacing="0" w:after="150" w:afterAutospacing="0"/>
        <w:jc w:val="both"/>
        <w:rPr>
          <w:color w:val="333333"/>
          <w:lang w:val="en-US"/>
        </w:rPr>
      </w:pPr>
      <w:proofErr w:type="gramStart"/>
      <w:r w:rsidRPr="003A3520">
        <w:rPr>
          <w:i/>
          <w:iCs/>
          <w:color w:val="333333"/>
          <w:lang w:val="en-US"/>
        </w:rPr>
        <w:t>Recalling also</w:t>
      </w:r>
      <w:r w:rsidRPr="003A3520">
        <w:rPr>
          <w:color w:val="333333"/>
          <w:lang w:val="en-US"/>
        </w:rPr>
        <w:t> Commission on Human Rights resolutions 2001/57 of 24 April 2001,</w:t>
      </w:r>
      <w:r w:rsidR="003A3520">
        <w:rPr>
          <w:color w:val="333333"/>
          <w:lang w:val="en-US"/>
        </w:rPr>
        <w:t xml:space="preserve"> </w:t>
      </w:r>
      <w:r w:rsidRPr="003A3520">
        <w:rPr>
          <w:color w:val="333333"/>
          <w:lang w:val="en-US"/>
        </w:rPr>
        <w:t>2002/65 of 25 April 2002, 2003/56 of 24 April 2003, 2004/62 of 21 April 2004 and</w:t>
      </w:r>
      <w:r w:rsidR="003A3520">
        <w:rPr>
          <w:color w:val="333333"/>
          <w:lang w:val="en-US"/>
        </w:rPr>
        <w:t xml:space="preserve"> </w:t>
      </w:r>
      <w:r w:rsidRPr="003A3520">
        <w:rPr>
          <w:color w:val="333333"/>
          <w:lang w:val="en-US"/>
        </w:rPr>
        <w:t>2005/51 of 20 April 2005 on human rights and indigenous issues, and Human Rights</w:t>
      </w:r>
      <w:r w:rsidR="003A3520">
        <w:rPr>
          <w:color w:val="333333"/>
          <w:lang w:val="en-US"/>
        </w:rPr>
        <w:t xml:space="preserve"> </w:t>
      </w:r>
      <w:r w:rsidRPr="003A3520">
        <w:rPr>
          <w:color w:val="333333"/>
          <w:lang w:val="en-US"/>
        </w:rPr>
        <w:t>Council resolutions 6/12 of 28 September 2007,</w:t>
      </w:r>
      <w:r w:rsidR="003A3520">
        <w:rPr>
          <w:color w:val="333333"/>
          <w:lang w:val="en-US"/>
        </w:rPr>
        <w:t xml:space="preserve"> 15/14 of 30 September 2010, </w:t>
      </w:r>
      <w:r w:rsidRPr="003A3520">
        <w:rPr>
          <w:color w:val="333333"/>
          <w:lang w:val="en-US"/>
        </w:rPr>
        <w:t>24/9 of</w:t>
      </w:r>
      <w:r w:rsidR="003A3520">
        <w:rPr>
          <w:color w:val="333333"/>
          <w:lang w:val="en-US"/>
        </w:rPr>
        <w:t xml:space="preserve"> </w:t>
      </w:r>
      <w:r w:rsidRPr="003A3520">
        <w:rPr>
          <w:color w:val="333333"/>
          <w:lang w:val="en-US"/>
        </w:rPr>
        <w:t>26 September 2013</w:t>
      </w:r>
      <w:r w:rsidR="003A3520">
        <w:rPr>
          <w:color w:val="333333"/>
          <w:lang w:val="en-US"/>
        </w:rPr>
        <w:t xml:space="preserve"> </w:t>
      </w:r>
      <w:r w:rsidR="003A3520" w:rsidRPr="003A3520">
        <w:rPr>
          <w:b/>
          <w:color w:val="333333"/>
          <w:lang w:val="en-US"/>
        </w:rPr>
        <w:t>and 33/12 of October</w:t>
      </w:r>
      <w:ins w:id="0" w:author="Raul Vargas Juárez" w:date="2019-09-02T19:05:00Z">
        <w:r w:rsidR="000932B0">
          <w:rPr>
            <w:b/>
            <w:color w:val="333333"/>
            <w:lang w:val="en-US"/>
          </w:rPr>
          <w:t xml:space="preserve"> </w:t>
        </w:r>
      </w:ins>
      <w:r w:rsidR="003A3520" w:rsidRPr="003A3520">
        <w:rPr>
          <w:b/>
          <w:color w:val="333333"/>
          <w:lang w:val="en-US"/>
        </w:rPr>
        <w:t>2016</w:t>
      </w:r>
      <w:r w:rsidRPr="003A3520">
        <w:rPr>
          <w:color w:val="333333"/>
          <w:lang w:val="en-US"/>
        </w:rPr>
        <w:t xml:space="preserve"> on the mandate of Special Rapporteur on the rights of indigenous</w:t>
      </w:r>
      <w:r w:rsidR="003A3520">
        <w:rPr>
          <w:color w:val="333333"/>
          <w:lang w:val="en-US"/>
        </w:rPr>
        <w:t xml:space="preserve"> peoples</w:t>
      </w:r>
      <w:proofErr w:type="gramEnd"/>
      <w:r w:rsidR="003A3520">
        <w:rPr>
          <w:color w:val="333333"/>
          <w:lang w:val="en-US"/>
        </w:rPr>
        <w:t xml:space="preserve"> </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1. </w:t>
      </w:r>
      <w:r w:rsidRPr="003A3520">
        <w:rPr>
          <w:i/>
          <w:iCs/>
          <w:color w:val="333333"/>
          <w:lang w:val="en-US"/>
        </w:rPr>
        <w:t>Decides</w:t>
      </w:r>
      <w:r w:rsidRPr="003A3520">
        <w:rPr>
          <w:color w:val="333333"/>
          <w:lang w:val="en-US"/>
        </w:rPr>
        <w:t xml:space="preserve"> to </w:t>
      </w:r>
      <w:r w:rsidR="0044717B">
        <w:rPr>
          <w:color w:val="333333"/>
          <w:lang w:val="en-US"/>
        </w:rPr>
        <w:t>renew</w:t>
      </w:r>
      <w:r w:rsidRPr="003A3520">
        <w:rPr>
          <w:color w:val="333333"/>
          <w:lang w:val="en-US"/>
        </w:rPr>
        <w:t xml:space="preserve"> the mandate of the Special Rapporteur on the rights of</w:t>
      </w:r>
      <w:r w:rsidR="003A3520">
        <w:rPr>
          <w:color w:val="333333"/>
          <w:lang w:val="en-US"/>
        </w:rPr>
        <w:t xml:space="preserve"> </w:t>
      </w:r>
      <w:r w:rsidRPr="003A3520">
        <w:rPr>
          <w:color w:val="333333"/>
          <w:lang w:val="en-US"/>
        </w:rPr>
        <w:t>indigenous peoples for a period of three years: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a</w:t>
      </w:r>
      <w:r w:rsidRPr="003A3520">
        <w:rPr>
          <w:color w:val="333333"/>
          <w:lang w:val="en-US"/>
        </w:rPr>
        <w:t>) To examine ways and means of overcoming existing obstacles to the full and</w:t>
      </w:r>
      <w:r w:rsidR="003A3520">
        <w:rPr>
          <w:color w:val="333333"/>
          <w:lang w:val="en-US"/>
        </w:rPr>
        <w:t xml:space="preserve"> </w:t>
      </w:r>
      <w:r w:rsidRPr="003A3520">
        <w:rPr>
          <w:color w:val="333333"/>
          <w:lang w:val="en-US"/>
        </w:rPr>
        <w:t>effective protection of the rights of indigenous peoples, in conformity with the mandate,</w:t>
      </w:r>
      <w:r w:rsidR="003A3520">
        <w:rPr>
          <w:color w:val="333333"/>
          <w:lang w:val="en-US"/>
        </w:rPr>
        <w:t xml:space="preserve"> </w:t>
      </w:r>
      <w:r w:rsidRPr="003A3520">
        <w:rPr>
          <w:color w:val="333333"/>
          <w:lang w:val="en-US"/>
        </w:rPr>
        <w:t>and to identify, exchange and promote best practices;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b</w:t>
      </w:r>
      <w:r w:rsidRPr="003A3520">
        <w:rPr>
          <w:color w:val="333333"/>
          <w:lang w:val="en-US"/>
        </w:rPr>
        <w:t>) To gather, request, receive and exchange information and communications</w:t>
      </w:r>
      <w:r w:rsidR="003A3520">
        <w:rPr>
          <w:color w:val="333333"/>
          <w:lang w:val="en-US"/>
        </w:rPr>
        <w:t xml:space="preserve"> </w:t>
      </w:r>
      <w:r w:rsidRPr="003A3520">
        <w:rPr>
          <w:color w:val="333333"/>
          <w:lang w:val="en-US"/>
        </w:rPr>
        <w:t>from all relevant sources, including Governments, indigenous peoples and their</w:t>
      </w:r>
      <w:r w:rsidR="003A3520">
        <w:rPr>
          <w:color w:val="333333"/>
          <w:lang w:val="en-US"/>
        </w:rPr>
        <w:t xml:space="preserve"> </w:t>
      </w:r>
      <w:r w:rsidRPr="003A3520">
        <w:rPr>
          <w:color w:val="333333"/>
          <w:lang w:val="en-US"/>
        </w:rPr>
        <w:t>communities and organizations, on alleged violations and abuses of the rights of indigenous</w:t>
      </w:r>
      <w:r w:rsidR="003A3520">
        <w:rPr>
          <w:color w:val="333333"/>
          <w:lang w:val="en-US"/>
        </w:rPr>
        <w:t xml:space="preserve"> </w:t>
      </w:r>
      <w:r w:rsidRPr="003A3520">
        <w:rPr>
          <w:color w:val="333333"/>
          <w:lang w:val="en-US"/>
        </w:rPr>
        <w:t>peoples;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c</w:t>
      </w:r>
      <w:r w:rsidRPr="003A3520">
        <w:rPr>
          <w:color w:val="333333"/>
          <w:lang w:val="en-US"/>
        </w:rPr>
        <w:t>) To formulate recommendations and proposals on appropriate measures and</w:t>
      </w:r>
      <w:r w:rsidR="003A3520">
        <w:rPr>
          <w:color w:val="333333"/>
          <w:lang w:val="en-US"/>
        </w:rPr>
        <w:t xml:space="preserve"> </w:t>
      </w:r>
      <w:r w:rsidRPr="003A3520">
        <w:rPr>
          <w:color w:val="333333"/>
          <w:lang w:val="en-US"/>
        </w:rPr>
        <w:t>activities to prevent and remedy violations and abuses of the rights of indigenous peoples;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d</w:t>
      </w:r>
      <w:r w:rsidRPr="003A3520">
        <w:rPr>
          <w:color w:val="333333"/>
          <w:lang w:val="en-US"/>
        </w:rPr>
        <w:t>) To work in close cooperation and coordination with other special procedures</w:t>
      </w:r>
      <w:r w:rsidR="003A3520">
        <w:rPr>
          <w:color w:val="333333"/>
          <w:lang w:val="en-US"/>
        </w:rPr>
        <w:t xml:space="preserve"> </w:t>
      </w:r>
      <w:r w:rsidRPr="003A3520">
        <w:rPr>
          <w:color w:val="333333"/>
          <w:lang w:val="en-US"/>
        </w:rPr>
        <w:t>and subsidiary organs of the Human Rights Council, in particular with the Expert</w:t>
      </w:r>
      <w:r w:rsidR="003A3520">
        <w:rPr>
          <w:color w:val="333333"/>
          <w:lang w:val="en-US"/>
        </w:rPr>
        <w:t xml:space="preserve"> </w:t>
      </w:r>
      <w:r w:rsidRPr="003A3520">
        <w:rPr>
          <w:color w:val="333333"/>
          <w:lang w:val="en-US"/>
        </w:rPr>
        <w:t>Mechanism on the Rights of Indigenous Peoples, relevant United Nations bodies, the treaty</w:t>
      </w:r>
      <w:r w:rsidR="003A3520">
        <w:rPr>
          <w:color w:val="333333"/>
          <w:lang w:val="en-US"/>
        </w:rPr>
        <w:t xml:space="preserve"> </w:t>
      </w:r>
      <w:r w:rsidRPr="003A3520">
        <w:rPr>
          <w:color w:val="333333"/>
          <w:lang w:val="en-US"/>
        </w:rPr>
        <w:t>bodies and regional human rights organizations</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e</w:t>
      </w:r>
      <w:r w:rsidRPr="003A3520">
        <w:rPr>
          <w:color w:val="333333"/>
          <w:lang w:val="en-US"/>
        </w:rPr>
        <w:t>) To enhance engagement with and to participate in the annual sessions of the</w:t>
      </w:r>
      <w:r w:rsidR="003A3520">
        <w:rPr>
          <w:color w:val="333333"/>
          <w:lang w:val="en-US"/>
        </w:rPr>
        <w:t xml:space="preserve"> </w:t>
      </w:r>
      <w:r w:rsidRPr="003A3520">
        <w:rPr>
          <w:color w:val="333333"/>
          <w:lang w:val="en-US"/>
        </w:rPr>
        <w:t>Permanent Forum on Indigenous Issues and of the Expert Mechanism on the Rights of</w:t>
      </w:r>
      <w:r w:rsidR="003A3520">
        <w:rPr>
          <w:color w:val="333333"/>
          <w:lang w:val="en-US"/>
        </w:rPr>
        <w:t xml:space="preserve"> </w:t>
      </w:r>
      <w:r w:rsidRPr="003A3520">
        <w:rPr>
          <w:color w:val="333333"/>
          <w:lang w:val="en-US"/>
        </w:rPr>
        <w:t>Indigenous Peoples to ensure complementarity between their work;</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f</w:t>
      </w:r>
      <w:r w:rsidRPr="003A3520">
        <w:rPr>
          <w:color w:val="333333"/>
          <w:lang w:val="en-US"/>
        </w:rPr>
        <w:t>) To develop a regular cooperative dialogue with all relevant actors, including</w:t>
      </w:r>
      <w:r w:rsidR="003A3520">
        <w:rPr>
          <w:color w:val="333333"/>
          <w:lang w:val="en-US"/>
        </w:rPr>
        <w:t xml:space="preserve"> </w:t>
      </w:r>
      <w:r w:rsidRPr="003A3520">
        <w:rPr>
          <w:color w:val="333333"/>
          <w:lang w:val="en-US"/>
        </w:rPr>
        <w:t xml:space="preserve">Governments, relevant United Nations bodies, specialized agencies and </w:t>
      </w:r>
      <w:proofErr w:type="spellStart"/>
      <w:r w:rsidRPr="003A3520">
        <w:rPr>
          <w:color w:val="333333"/>
          <w:lang w:val="en-US"/>
        </w:rPr>
        <w:t>programmes</w:t>
      </w:r>
      <w:proofErr w:type="spellEnd"/>
      <w:r w:rsidRPr="003A3520">
        <w:rPr>
          <w:color w:val="333333"/>
          <w:lang w:val="en-US"/>
        </w:rPr>
        <w:t>, and</w:t>
      </w:r>
      <w:r w:rsidR="003A3520">
        <w:rPr>
          <w:color w:val="333333"/>
          <w:lang w:val="en-US"/>
        </w:rPr>
        <w:t xml:space="preserve"> </w:t>
      </w:r>
      <w:r w:rsidRPr="003A3520">
        <w:rPr>
          <w:color w:val="333333"/>
          <w:lang w:val="en-US"/>
        </w:rPr>
        <w:t>with indigenous peoples, national human rights institutions, non-governmental</w:t>
      </w:r>
      <w:r w:rsidR="003A3520">
        <w:rPr>
          <w:color w:val="333333"/>
          <w:lang w:val="en-US"/>
        </w:rPr>
        <w:t xml:space="preserve"> </w:t>
      </w:r>
      <w:r w:rsidRPr="003A3520">
        <w:rPr>
          <w:color w:val="333333"/>
          <w:lang w:val="en-US"/>
        </w:rPr>
        <w:t xml:space="preserve">organizations and other regional or </w:t>
      </w:r>
      <w:proofErr w:type="spellStart"/>
      <w:r w:rsidRPr="003A3520">
        <w:rPr>
          <w:color w:val="333333"/>
          <w:lang w:val="en-US"/>
        </w:rPr>
        <w:lastRenderedPageBreak/>
        <w:t>subregional</w:t>
      </w:r>
      <w:proofErr w:type="spellEnd"/>
      <w:r w:rsidRPr="003A3520">
        <w:rPr>
          <w:color w:val="333333"/>
          <w:lang w:val="en-US"/>
        </w:rPr>
        <w:t xml:space="preserve"> international institutions, including on</w:t>
      </w:r>
      <w:r w:rsidR="003A3520">
        <w:rPr>
          <w:color w:val="333333"/>
          <w:lang w:val="en-US"/>
        </w:rPr>
        <w:t xml:space="preserve"> </w:t>
      </w:r>
      <w:r w:rsidRPr="003A3520">
        <w:rPr>
          <w:color w:val="333333"/>
          <w:lang w:val="en-US"/>
        </w:rPr>
        <w:t>possibilities for technical cooperation at the request of Governments;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g</w:t>
      </w:r>
      <w:r w:rsidRPr="003A3520">
        <w:rPr>
          <w:color w:val="333333"/>
          <w:lang w:val="en-US"/>
        </w:rPr>
        <w:t>) To promote the United Nations Declaration on the Rights of Indigenous</w:t>
      </w:r>
      <w:r w:rsidR="003A3520">
        <w:rPr>
          <w:color w:val="333333"/>
          <w:lang w:val="en-US"/>
        </w:rPr>
        <w:t xml:space="preserve"> </w:t>
      </w:r>
      <w:r w:rsidRPr="003A3520">
        <w:rPr>
          <w:color w:val="333333"/>
          <w:lang w:val="en-US"/>
        </w:rPr>
        <w:t>Peoples and international instruments relevant to the advancement of the rights of</w:t>
      </w:r>
      <w:r w:rsidR="003A3520">
        <w:rPr>
          <w:color w:val="333333"/>
          <w:lang w:val="en-US"/>
        </w:rPr>
        <w:t xml:space="preserve"> </w:t>
      </w:r>
      <w:r w:rsidRPr="003A3520">
        <w:rPr>
          <w:color w:val="333333"/>
          <w:lang w:val="en-US"/>
        </w:rPr>
        <w:t>indigenous peoples, where appropriate</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h</w:t>
      </w:r>
      <w:r w:rsidRPr="003A3520">
        <w:rPr>
          <w:color w:val="333333"/>
          <w:lang w:val="en-US"/>
        </w:rPr>
        <w:t xml:space="preserve">) To pay special attention to the human rights and fundamental freedoms </w:t>
      </w:r>
      <w:proofErr w:type="gramStart"/>
      <w:r w:rsidRPr="003A3520">
        <w:rPr>
          <w:color w:val="333333"/>
          <w:lang w:val="en-US"/>
        </w:rPr>
        <w:t>of</w:t>
      </w:r>
      <w:r w:rsidR="003A3520">
        <w:rPr>
          <w:color w:val="333333"/>
          <w:lang w:val="en-US"/>
        </w:rPr>
        <w:t xml:space="preserve"> </w:t>
      </w:r>
      <w:r w:rsidRPr="003A3520">
        <w:rPr>
          <w:color w:val="333333"/>
          <w:lang w:val="en-US"/>
        </w:rPr>
        <w:t>indigenous children and women, and to take into</w:t>
      </w:r>
      <w:proofErr w:type="gramEnd"/>
      <w:r w:rsidRPr="003A3520">
        <w:rPr>
          <w:color w:val="333333"/>
          <w:lang w:val="en-US"/>
        </w:rPr>
        <w:t xml:space="preserve"> account a gender perspective in the</w:t>
      </w:r>
      <w:r w:rsidR="003A3520">
        <w:rPr>
          <w:color w:val="333333"/>
          <w:lang w:val="en-US"/>
        </w:rPr>
        <w:t xml:space="preserve"> </w:t>
      </w:r>
      <w:r w:rsidRPr="003A3520">
        <w:rPr>
          <w:color w:val="333333"/>
          <w:lang w:val="en-US"/>
        </w:rPr>
        <w:t>performance of the mandate;</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proofErr w:type="spellStart"/>
      <w:r w:rsidRPr="003A3520">
        <w:rPr>
          <w:i/>
          <w:iCs/>
          <w:color w:val="333333"/>
          <w:lang w:val="en-US"/>
        </w:rPr>
        <w:t>i</w:t>
      </w:r>
      <w:proofErr w:type="spellEnd"/>
      <w:r w:rsidRPr="003A3520">
        <w:rPr>
          <w:color w:val="333333"/>
          <w:lang w:val="en-US"/>
        </w:rPr>
        <w:t>) To consider relevant recommendations of the world conferences, summits</w:t>
      </w:r>
      <w:r w:rsidR="003A3520">
        <w:rPr>
          <w:color w:val="333333"/>
          <w:lang w:val="en-US"/>
        </w:rPr>
        <w:t xml:space="preserve"> </w:t>
      </w:r>
      <w:r w:rsidRPr="003A3520">
        <w:rPr>
          <w:color w:val="333333"/>
          <w:lang w:val="en-US"/>
        </w:rPr>
        <w:t>and other United Nations meetings, and the recommendations, observations and</w:t>
      </w:r>
      <w:r w:rsidR="003A3520">
        <w:rPr>
          <w:color w:val="333333"/>
          <w:lang w:val="en-US"/>
        </w:rPr>
        <w:t xml:space="preserve"> </w:t>
      </w:r>
      <w:r w:rsidRPr="003A3520">
        <w:rPr>
          <w:color w:val="333333"/>
          <w:lang w:val="en-US"/>
        </w:rPr>
        <w:t>conclusions of the treaty bodies on matters regarding the mandate;</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j</w:t>
      </w:r>
      <w:r w:rsidRPr="003A3520">
        <w:rPr>
          <w:color w:val="333333"/>
          <w:lang w:val="en-US"/>
        </w:rPr>
        <w:t>) To submit a report on the implementation of the mandate to the Human</w:t>
      </w:r>
      <w:r w:rsidR="003A3520">
        <w:rPr>
          <w:color w:val="333333"/>
          <w:lang w:val="en-US"/>
        </w:rPr>
        <w:t xml:space="preserve"> </w:t>
      </w:r>
      <w:r w:rsidRPr="003A3520">
        <w:rPr>
          <w:color w:val="333333"/>
          <w:lang w:val="en-US"/>
        </w:rPr>
        <w:t xml:space="preserve">Rights Council and to the General Assembly in accordance with their annual </w:t>
      </w:r>
      <w:proofErr w:type="spellStart"/>
      <w:r w:rsidRPr="003A3520">
        <w:rPr>
          <w:color w:val="333333"/>
          <w:lang w:val="en-US"/>
        </w:rPr>
        <w:t>programme</w:t>
      </w:r>
      <w:proofErr w:type="spellEnd"/>
      <w:r w:rsidRPr="003A3520">
        <w:rPr>
          <w:color w:val="333333"/>
          <w:lang w:val="en-US"/>
        </w:rPr>
        <w:t xml:space="preserve"> of</w:t>
      </w:r>
      <w:r w:rsidR="003A3520">
        <w:rPr>
          <w:color w:val="333333"/>
          <w:lang w:val="en-US"/>
        </w:rPr>
        <w:t xml:space="preserve"> </w:t>
      </w:r>
      <w:r w:rsidRPr="003A3520">
        <w:rPr>
          <w:color w:val="333333"/>
          <w:lang w:val="en-US"/>
        </w:rPr>
        <w:t>work;</w:t>
      </w:r>
    </w:p>
    <w:p w:rsidR="00A34666" w:rsidRPr="00084685" w:rsidRDefault="00A34666" w:rsidP="003A3520">
      <w:pPr>
        <w:pStyle w:val="NormalWeb"/>
        <w:spacing w:before="0" w:beforeAutospacing="0" w:after="150" w:afterAutospacing="0"/>
        <w:jc w:val="both"/>
        <w:rPr>
          <w:ins w:id="1" w:author="Raul Vargas Juárez" w:date="2019-09-13T10:24:00Z"/>
          <w:color w:val="333333"/>
          <w:lang w:val="en-US"/>
          <w:rPrChange w:id="2" w:author="Raul Vargas Juárez" w:date="2019-09-13T19:22:00Z">
            <w:rPr>
              <w:ins w:id="3" w:author="Raul Vargas Juárez" w:date="2019-09-13T10:24:00Z"/>
              <w:color w:val="333333"/>
              <w:lang w:val="en-US"/>
            </w:rPr>
          </w:rPrChange>
        </w:rPr>
      </w:pPr>
      <w:proofErr w:type="gramStart"/>
      <w:ins w:id="4" w:author="Raul Vargas Juárez" w:date="2019-09-06T11:48:00Z">
        <w:r>
          <w:rPr>
            <w:color w:val="333333"/>
            <w:lang w:val="en-US"/>
          </w:rPr>
          <w:t xml:space="preserve">1bis. </w:t>
        </w:r>
        <w:r w:rsidRPr="00A34666">
          <w:rPr>
            <w:i/>
            <w:color w:val="333333"/>
            <w:lang w:val="en-US"/>
            <w:rPrChange w:id="5" w:author="Raul Vargas Juárez" w:date="2019-09-06T11:48:00Z">
              <w:rPr>
                <w:color w:val="333333"/>
                <w:lang w:val="en-US"/>
              </w:rPr>
            </w:rPrChange>
          </w:rPr>
          <w:t>Requests</w:t>
        </w:r>
        <w:r w:rsidRPr="00A34666">
          <w:rPr>
            <w:color w:val="333333"/>
            <w:lang w:val="en-US"/>
          </w:rPr>
          <w:t xml:space="preserve"> the Special Rapporteur to participate</w:t>
        </w:r>
      </w:ins>
      <w:ins w:id="6" w:author="Raul Vargas Juárez" w:date="2019-09-13T11:19:00Z">
        <w:r w:rsidR="000C01DA">
          <w:rPr>
            <w:color w:val="333333"/>
            <w:lang w:val="en-US"/>
          </w:rPr>
          <w:t xml:space="preserve">, </w:t>
        </w:r>
        <w:r w:rsidR="000C01DA">
          <w:rPr>
            <w:b/>
            <w:color w:val="333333"/>
            <w:lang w:val="en-US"/>
          </w:rPr>
          <w:t>upon invitation,</w:t>
        </w:r>
      </w:ins>
      <w:ins w:id="7" w:author="Raul Vargas Juárez" w:date="2019-09-06T11:48:00Z">
        <w:r w:rsidRPr="00A34666">
          <w:rPr>
            <w:color w:val="333333"/>
            <w:lang w:val="en-US"/>
          </w:rPr>
          <w:t xml:space="preserve"> in relevant international dialogues and policy forums on the consequences that climate change has on indigenous peoples, to undertake thematic research and to advise States, intergovernmental organizations, civil society and other stakeholders on effective and sustainable practices</w:t>
        </w:r>
      </w:ins>
      <w:ins w:id="8" w:author="Raul Vargas Juárez" w:date="2019-09-13T11:20:00Z">
        <w:r w:rsidR="000C01DA">
          <w:rPr>
            <w:color w:val="333333"/>
            <w:lang w:val="en-US"/>
          </w:rPr>
          <w:t>;</w:t>
        </w:r>
      </w:ins>
      <w:ins w:id="9" w:author="Raul Vargas Juárez" w:date="2019-09-06T11:48:00Z">
        <w:r w:rsidRPr="00A34666">
          <w:rPr>
            <w:color w:val="333333"/>
            <w:lang w:val="en-US"/>
          </w:rPr>
          <w:t xml:space="preserve"> </w:t>
        </w:r>
        <w:r w:rsidRPr="00084685">
          <w:rPr>
            <w:color w:val="333333"/>
            <w:lang w:val="en-US"/>
          </w:rPr>
          <w:t>in achieving the objectives of the United Nations Framework Convention on Climate Change, the Paris Agreement and the targets and goals of the 2030 Agenda for Sustainable Development</w:t>
        </w:r>
      </w:ins>
      <w:ins w:id="10" w:author="Raul Vargas Juárez" w:date="2019-09-06T11:49:00Z">
        <w:r w:rsidRPr="00084685">
          <w:rPr>
            <w:color w:val="333333"/>
            <w:lang w:val="en-US"/>
          </w:rPr>
          <w:t>;</w:t>
        </w:r>
      </w:ins>
      <w:ins w:id="11" w:author="Raul Vargas Juárez" w:date="2019-09-06T11:48:00Z">
        <w:r w:rsidRPr="00084685">
          <w:rPr>
            <w:color w:val="333333"/>
            <w:lang w:val="en-US"/>
            <w:rPrChange w:id="12" w:author="Raul Vargas Juárez" w:date="2019-09-13T19:22:00Z">
              <w:rPr>
                <w:color w:val="333333"/>
                <w:lang w:val="en-US"/>
              </w:rPr>
            </w:rPrChange>
          </w:rPr>
          <w:t xml:space="preserve"> (in particular targets 13.b, 15.a and 15.b.)</w:t>
        </w:r>
      </w:ins>
      <w:bookmarkStart w:id="13" w:name="_GoBack"/>
      <w:bookmarkEnd w:id="13"/>
      <w:proofErr w:type="gramEnd"/>
    </w:p>
    <w:p w:rsidR="00F52B77" w:rsidRDefault="00F52B77" w:rsidP="003A3520">
      <w:pPr>
        <w:pStyle w:val="NormalWeb"/>
        <w:spacing w:before="0" w:beforeAutospacing="0" w:after="150" w:afterAutospacing="0"/>
        <w:jc w:val="both"/>
        <w:rPr>
          <w:color w:val="333333"/>
          <w:lang w:val="en-US"/>
        </w:rPr>
      </w:pPr>
      <w:r w:rsidRPr="003A3520">
        <w:rPr>
          <w:color w:val="333333"/>
          <w:lang w:val="en-US"/>
        </w:rPr>
        <w:t>2. </w:t>
      </w:r>
      <w:r w:rsidRPr="003A3520">
        <w:rPr>
          <w:i/>
          <w:iCs/>
          <w:color w:val="333333"/>
          <w:lang w:val="en-US"/>
        </w:rPr>
        <w:t>Requests</w:t>
      </w:r>
      <w:r w:rsidRPr="003A3520">
        <w:rPr>
          <w:color w:val="333333"/>
          <w:lang w:val="en-US"/>
        </w:rPr>
        <w:t> all Governments to cooperate fully with the Special Rapporteur in</w:t>
      </w:r>
      <w:r w:rsidR="003A3520">
        <w:rPr>
          <w:color w:val="333333"/>
          <w:lang w:val="en-US"/>
        </w:rPr>
        <w:t xml:space="preserve"> </w:t>
      </w:r>
      <w:r w:rsidRPr="003A3520">
        <w:rPr>
          <w:color w:val="333333"/>
          <w:lang w:val="en-US"/>
        </w:rPr>
        <w:t>the performance of the tasks and duties mandated, to furnish all available information</w:t>
      </w:r>
      <w:r w:rsidR="003A3520">
        <w:rPr>
          <w:color w:val="333333"/>
          <w:lang w:val="en-US"/>
        </w:rPr>
        <w:t xml:space="preserve"> </w:t>
      </w:r>
      <w:r w:rsidRPr="003A3520">
        <w:rPr>
          <w:color w:val="333333"/>
          <w:lang w:val="en-US"/>
        </w:rPr>
        <w:t>requested in his or her communications, and to react promptly to his or her urgent appeals;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3. </w:t>
      </w:r>
      <w:r w:rsidRPr="003A3520">
        <w:rPr>
          <w:i/>
          <w:iCs/>
          <w:color w:val="333333"/>
          <w:lang w:val="en-US"/>
        </w:rPr>
        <w:t>Encourages</w:t>
      </w:r>
      <w:r w:rsidRPr="003A3520">
        <w:rPr>
          <w:color w:val="333333"/>
          <w:lang w:val="en-US"/>
        </w:rPr>
        <w:t> the United Nations, including its specialized agencies, regional</w:t>
      </w:r>
      <w:r w:rsidR="00FC73A3">
        <w:rPr>
          <w:color w:val="333333"/>
          <w:lang w:val="en-US"/>
        </w:rPr>
        <w:t xml:space="preserve"> </w:t>
      </w:r>
      <w:r w:rsidRPr="003A3520">
        <w:rPr>
          <w:color w:val="333333"/>
          <w:lang w:val="en-US"/>
        </w:rPr>
        <w:t>intergovernmental organizations, Governments, independent experts, interested institutions,</w:t>
      </w:r>
      <w:r w:rsidR="00FC73A3">
        <w:rPr>
          <w:color w:val="333333"/>
          <w:lang w:val="en-US"/>
        </w:rPr>
        <w:t xml:space="preserve"> </w:t>
      </w:r>
      <w:r w:rsidRPr="003A3520">
        <w:rPr>
          <w:color w:val="333333"/>
          <w:lang w:val="en-US"/>
        </w:rPr>
        <w:t>national human rights institutions, non-governmental organizations and, in particular,</w:t>
      </w:r>
      <w:r w:rsidR="00FC73A3">
        <w:rPr>
          <w:color w:val="333333"/>
          <w:lang w:val="en-US"/>
        </w:rPr>
        <w:t xml:space="preserve"> </w:t>
      </w:r>
      <w:r w:rsidRPr="003A3520">
        <w:rPr>
          <w:color w:val="333333"/>
          <w:lang w:val="en-US"/>
        </w:rPr>
        <w:t>indigenous peoples to cooperate to the fullest extent possible with the Special Rapporteur in</w:t>
      </w:r>
      <w:r w:rsidR="00FC73A3">
        <w:rPr>
          <w:color w:val="333333"/>
          <w:lang w:val="en-US"/>
        </w:rPr>
        <w:t xml:space="preserve"> </w:t>
      </w:r>
      <w:r w:rsidRPr="003A3520">
        <w:rPr>
          <w:color w:val="333333"/>
          <w:lang w:val="en-US"/>
        </w:rPr>
        <w:t>the fulfilment of the mandate;</w:t>
      </w:r>
    </w:p>
    <w:p w:rsidR="00FC73A3" w:rsidRPr="0044717B" w:rsidRDefault="00F52B77" w:rsidP="00FC73A3">
      <w:pPr>
        <w:pStyle w:val="NormalWeb"/>
        <w:spacing w:before="0" w:beforeAutospacing="0" w:after="150" w:afterAutospacing="0"/>
        <w:jc w:val="both"/>
        <w:rPr>
          <w:ins w:id="14" w:author="Raul Vargas Juárez" w:date="2019-08-21T12:49:00Z"/>
          <w:color w:val="333333"/>
          <w:lang w:val="en-US"/>
          <w:rPrChange w:id="15" w:author="Raul Vargas Juárez" w:date="2019-09-06T10:36:00Z">
            <w:rPr>
              <w:ins w:id="16" w:author="Raul Vargas Juárez" w:date="2019-08-21T12:49:00Z"/>
              <w:b/>
              <w:color w:val="333333"/>
              <w:lang w:val="en-US"/>
            </w:rPr>
          </w:rPrChange>
        </w:rPr>
      </w:pPr>
      <w:r w:rsidRPr="003A3520">
        <w:rPr>
          <w:color w:val="333333"/>
          <w:lang w:val="en-US"/>
        </w:rPr>
        <w:t>4. </w:t>
      </w:r>
      <w:r w:rsidRPr="003A3520">
        <w:rPr>
          <w:i/>
          <w:iCs/>
          <w:color w:val="333333"/>
          <w:lang w:val="en-US"/>
        </w:rPr>
        <w:t>Strongly</w:t>
      </w:r>
      <w:r w:rsidRPr="003A3520">
        <w:rPr>
          <w:color w:val="333333"/>
          <w:lang w:val="en-US"/>
        </w:rPr>
        <w:t> </w:t>
      </w:r>
      <w:r w:rsidRPr="003A3520">
        <w:rPr>
          <w:i/>
          <w:iCs/>
          <w:color w:val="333333"/>
          <w:lang w:val="en-US"/>
        </w:rPr>
        <w:t>encourages</w:t>
      </w:r>
      <w:r w:rsidRPr="003A3520">
        <w:rPr>
          <w:color w:val="333333"/>
          <w:lang w:val="en-US"/>
        </w:rPr>
        <w:t xml:space="preserve"> all Governments to </w:t>
      </w:r>
      <w:proofErr w:type="gramStart"/>
      <w:r w:rsidRPr="003A3520">
        <w:rPr>
          <w:color w:val="333333"/>
          <w:lang w:val="en-US"/>
        </w:rPr>
        <w:t>give serious consideration to</w:t>
      </w:r>
      <w:proofErr w:type="gramEnd"/>
      <w:r w:rsidR="00FC73A3">
        <w:rPr>
          <w:color w:val="333333"/>
          <w:lang w:val="en-US"/>
        </w:rPr>
        <w:t xml:space="preserve"> </w:t>
      </w:r>
      <w:r w:rsidRPr="003A3520">
        <w:rPr>
          <w:color w:val="333333"/>
          <w:lang w:val="en-US"/>
        </w:rPr>
        <w:t xml:space="preserve">responding </w:t>
      </w:r>
      <w:proofErr w:type="spellStart"/>
      <w:r w:rsidRPr="003A3520">
        <w:rPr>
          <w:color w:val="333333"/>
          <w:lang w:val="en-US"/>
        </w:rPr>
        <w:t>favourably</w:t>
      </w:r>
      <w:proofErr w:type="spellEnd"/>
      <w:r w:rsidRPr="003A3520">
        <w:rPr>
          <w:color w:val="333333"/>
          <w:lang w:val="en-US"/>
        </w:rPr>
        <w:t xml:space="preserve"> to the requests by the Special Rapporteur to visit their countries to</w:t>
      </w:r>
      <w:r w:rsidR="00FC73A3">
        <w:rPr>
          <w:color w:val="333333"/>
          <w:lang w:val="en-US"/>
        </w:rPr>
        <w:t xml:space="preserve"> </w:t>
      </w:r>
      <w:r w:rsidRPr="003A3520">
        <w:rPr>
          <w:color w:val="333333"/>
          <w:lang w:val="en-US"/>
        </w:rPr>
        <w:t>enable him or her to fulfil the mandate effectively;</w:t>
      </w:r>
      <w:r w:rsidR="00FC73A3" w:rsidRPr="00FC73A3">
        <w:rPr>
          <w:b/>
          <w:color w:val="333333"/>
          <w:lang w:val="en-US"/>
        </w:rPr>
        <w:t xml:space="preserve"> </w:t>
      </w:r>
    </w:p>
    <w:p w:rsidR="00853151" w:rsidRPr="00B85415" w:rsidRDefault="00853151" w:rsidP="00FC73A3">
      <w:pPr>
        <w:pStyle w:val="NormalWeb"/>
        <w:spacing w:before="0" w:beforeAutospacing="0" w:after="150" w:afterAutospacing="0"/>
        <w:jc w:val="both"/>
        <w:rPr>
          <w:ins w:id="17" w:author="Raul Vargas Juárez" w:date="2019-08-21T12:52:00Z"/>
          <w:color w:val="333333"/>
          <w:lang w:val="en-US"/>
          <w:rPrChange w:id="18" w:author="Raul Vargas Juárez" w:date="2019-09-13T11:28:00Z">
            <w:rPr>
              <w:ins w:id="19" w:author="Raul Vargas Juárez" w:date="2019-08-21T12:52:00Z"/>
              <w:b/>
              <w:color w:val="333333"/>
              <w:lang w:val="en-US"/>
            </w:rPr>
          </w:rPrChange>
        </w:rPr>
      </w:pPr>
      <w:proofErr w:type="gramStart"/>
      <w:ins w:id="20" w:author="Raul Vargas Juárez" w:date="2019-08-21T12:49:00Z">
        <w:r w:rsidRPr="00B85415">
          <w:rPr>
            <w:color w:val="333333"/>
            <w:lang w:val="en-US"/>
            <w:rPrChange w:id="21" w:author="Raul Vargas Juárez" w:date="2019-09-13T11:28:00Z">
              <w:rPr>
                <w:b/>
                <w:color w:val="333333"/>
                <w:lang w:val="en-US"/>
              </w:rPr>
            </w:rPrChange>
          </w:rPr>
          <w:t>4</w:t>
        </w:r>
        <w:proofErr w:type="gramEnd"/>
        <w:r w:rsidRPr="00B85415">
          <w:rPr>
            <w:color w:val="333333"/>
            <w:lang w:val="en-US"/>
            <w:rPrChange w:id="22" w:author="Raul Vargas Juárez" w:date="2019-09-13T11:28:00Z">
              <w:rPr>
                <w:b/>
                <w:color w:val="333333"/>
                <w:lang w:val="en-US"/>
              </w:rPr>
            </w:rPrChange>
          </w:rPr>
          <w:t xml:space="preserve"> </w:t>
        </w:r>
        <w:proofErr w:type="spellStart"/>
        <w:r w:rsidRPr="00B85415">
          <w:rPr>
            <w:color w:val="333333"/>
            <w:lang w:val="en-US"/>
            <w:rPrChange w:id="23" w:author="Raul Vargas Juárez" w:date="2019-09-13T11:28:00Z">
              <w:rPr>
                <w:b/>
                <w:color w:val="333333"/>
                <w:lang w:val="en-US"/>
              </w:rPr>
            </w:rPrChange>
          </w:rPr>
          <w:t>bis</w:t>
        </w:r>
      </w:ins>
      <w:proofErr w:type="spellEnd"/>
      <w:ins w:id="24" w:author="Raul Vargas Juárez" w:date="2019-08-21T12:50:00Z">
        <w:r w:rsidRPr="00B85415">
          <w:rPr>
            <w:color w:val="333333"/>
            <w:lang w:val="en-US"/>
            <w:rPrChange w:id="25" w:author="Raul Vargas Juárez" w:date="2019-09-13T11:28:00Z">
              <w:rPr>
                <w:b/>
                <w:color w:val="333333"/>
                <w:lang w:val="en-US"/>
              </w:rPr>
            </w:rPrChange>
          </w:rPr>
          <w:t xml:space="preserve"> </w:t>
        </w:r>
      </w:ins>
      <w:ins w:id="26" w:author="Raul Vargas Juárez" w:date="2019-08-21T12:51:00Z">
        <w:r w:rsidRPr="00B85415">
          <w:rPr>
            <w:color w:val="333333"/>
            <w:lang w:val="en-US"/>
            <w:rPrChange w:id="27" w:author="Raul Vargas Juárez" w:date="2019-09-13T11:28:00Z">
              <w:rPr>
                <w:b/>
                <w:color w:val="333333"/>
                <w:lang w:val="en-US"/>
              </w:rPr>
            </w:rPrChange>
          </w:rPr>
          <w:t>Urges all Governments to address all allegations and condemn reprisals against</w:t>
        </w:r>
        <w:r w:rsidRPr="00B85415">
          <w:rPr>
            <w:strike/>
            <w:color w:val="333333"/>
            <w:lang w:val="en-US"/>
            <w:rPrChange w:id="28" w:author="Raul Vargas Juárez" w:date="2019-09-13T11:27:00Z">
              <w:rPr>
                <w:b/>
                <w:color w:val="333333"/>
                <w:lang w:val="en-US"/>
              </w:rPr>
            </w:rPrChange>
          </w:rPr>
          <w:t xml:space="preserve"> indigenous human rights defenders, including</w:t>
        </w:r>
        <w:r w:rsidRPr="000C01DA">
          <w:rPr>
            <w:strike/>
            <w:color w:val="333333"/>
            <w:lang w:val="en-US"/>
            <w:rPrChange w:id="29" w:author="Raul Vargas Juárez" w:date="2019-09-13T11:20:00Z">
              <w:rPr>
                <w:b/>
                <w:color w:val="333333"/>
                <w:lang w:val="en-US"/>
              </w:rPr>
            </w:rPrChange>
          </w:rPr>
          <w:t xml:space="preserve"> </w:t>
        </w:r>
        <w:r w:rsidRPr="00B85415">
          <w:rPr>
            <w:color w:val="333333"/>
            <w:lang w:val="en-US"/>
            <w:rPrChange w:id="30" w:author="Raul Vargas Juárez" w:date="2019-09-13T11:28:00Z">
              <w:rPr>
                <w:b/>
                <w:color w:val="333333"/>
                <w:lang w:val="en-US"/>
              </w:rPr>
            </w:rPrChange>
          </w:rPr>
          <w:t xml:space="preserve">United Nations mandate holders working on the rights of indigenous peoples. </w:t>
        </w:r>
      </w:ins>
    </w:p>
    <w:p w:rsidR="00853151" w:rsidRDefault="00853151" w:rsidP="00FC73A3">
      <w:pPr>
        <w:pStyle w:val="NormalWeb"/>
        <w:spacing w:before="0" w:beforeAutospacing="0" w:after="150" w:afterAutospacing="0"/>
        <w:jc w:val="both"/>
        <w:rPr>
          <w:ins w:id="31" w:author="Raul Vargas Juárez" w:date="2019-08-21T12:48:00Z"/>
          <w:b/>
          <w:color w:val="333333"/>
          <w:lang w:val="en-US"/>
        </w:rPr>
      </w:pPr>
      <w:r w:rsidRPr="003A3520">
        <w:rPr>
          <w:color w:val="333333"/>
          <w:lang w:val="en-US"/>
        </w:rPr>
        <w:t>5. </w:t>
      </w:r>
      <w:r w:rsidRPr="003A3520">
        <w:rPr>
          <w:i/>
          <w:iCs/>
          <w:color w:val="333333"/>
          <w:lang w:val="en-US"/>
        </w:rPr>
        <w:t>Requests</w:t>
      </w:r>
      <w:r w:rsidRPr="003A3520">
        <w:rPr>
          <w:color w:val="333333"/>
          <w:lang w:val="en-US"/>
        </w:rPr>
        <w:t> the Secretary-General and the United Nations High Commissioner</w:t>
      </w:r>
      <w:r>
        <w:rPr>
          <w:color w:val="333333"/>
          <w:lang w:val="en-US"/>
        </w:rPr>
        <w:t xml:space="preserve"> </w:t>
      </w:r>
      <w:r w:rsidRPr="003A3520">
        <w:rPr>
          <w:color w:val="333333"/>
          <w:lang w:val="en-US"/>
        </w:rPr>
        <w:t>for Human Rights to provide all the necessary human, technical and financial assistance to</w:t>
      </w:r>
      <w:r>
        <w:rPr>
          <w:color w:val="333333"/>
          <w:lang w:val="en-US"/>
        </w:rPr>
        <w:t xml:space="preserve"> </w:t>
      </w:r>
      <w:r w:rsidRPr="003A3520">
        <w:rPr>
          <w:color w:val="333333"/>
          <w:lang w:val="en-US"/>
        </w:rPr>
        <w:t>the Special Rapporteur for the effective fulfilment of the mandate</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6. </w:t>
      </w:r>
      <w:r w:rsidRPr="003A3520">
        <w:rPr>
          <w:i/>
          <w:iCs/>
          <w:color w:val="333333"/>
          <w:lang w:val="en-US"/>
        </w:rPr>
        <w:t>Decides</w:t>
      </w:r>
      <w:r w:rsidRPr="003A3520">
        <w:rPr>
          <w:color w:val="333333"/>
          <w:lang w:val="en-US"/>
        </w:rPr>
        <w:t> to continue consideration of this question in conformity with its</w:t>
      </w:r>
      <w:r w:rsidR="00FC73A3">
        <w:rPr>
          <w:color w:val="333333"/>
          <w:lang w:val="en-US"/>
        </w:rPr>
        <w:t xml:space="preserve"> </w:t>
      </w:r>
      <w:proofErr w:type="spellStart"/>
      <w:r w:rsidRPr="003A3520">
        <w:rPr>
          <w:color w:val="333333"/>
          <w:lang w:val="en-US"/>
        </w:rPr>
        <w:t>programme</w:t>
      </w:r>
      <w:proofErr w:type="spellEnd"/>
      <w:r w:rsidRPr="003A3520">
        <w:rPr>
          <w:color w:val="333333"/>
          <w:lang w:val="en-US"/>
        </w:rPr>
        <w:t xml:space="preserve"> of work.</w:t>
      </w:r>
    </w:p>
    <w:p w:rsidR="0080284D" w:rsidRPr="003A3520" w:rsidRDefault="0080284D" w:rsidP="003A3520">
      <w:pPr>
        <w:jc w:val="both"/>
        <w:rPr>
          <w:rFonts w:ascii="Times New Roman" w:hAnsi="Times New Roman" w:cs="Times New Roman"/>
          <w:sz w:val="24"/>
          <w:szCs w:val="24"/>
        </w:rPr>
      </w:pPr>
    </w:p>
    <w:sectPr w:rsidR="0080284D" w:rsidRPr="003A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Vargas Juárez">
    <w15:presenceInfo w15:providerId="AD" w15:userId="S-1-5-21-1191110573-3453819422-2073808592-1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7"/>
    <w:rsid w:val="00084685"/>
    <w:rsid w:val="000932B0"/>
    <w:rsid w:val="000C01DA"/>
    <w:rsid w:val="003541EB"/>
    <w:rsid w:val="003A3520"/>
    <w:rsid w:val="0044717B"/>
    <w:rsid w:val="00480CC3"/>
    <w:rsid w:val="0056010E"/>
    <w:rsid w:val="006163E9"/>
    <w:rsid w:val="006364F0"/>
    <w:rsid w:val="007303D5"/>
    <w:rsid w:val="0080284D"/>
    <w:rsid w:val="00853151"/>
    <w:rsid w:val="00A34666"/>
    <w:rsid w:val="00B85415"/>
    <w:rsid w:val="00D07A67"/>
    <w:rsid w:val="00DC5DB0"/>
    <w:rsid w:val="00F52B77"/>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37C0-CA27-41D7-9F7D-21746F3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7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alloonText">
    <w:name w:val="Balloon Text"/>
    <w:basedOn w:val="Normal"/>
    <w:link w:val="BalloonTextChar"/>
    <w:uiPriority w:val="99"/>
    <w:semiHidden/>
    <w:unhideWhenUsed/>
    <w:rsid w:val="0085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Vargas Juárez</dc:creator>
  <cp:keywords/>
  <dc:description/>
  <cp:lastModifiedBy>Raul Vargas Juárez</cp:lastModifiedBy>
  <cp:revision>5</cp:revision>
  <cp:lastPrinted>2019-09-02T17:05:00Z</cp:lastPrinted>
  <dcterms:created xsi:type="dcterms:W3CDTF">2019-09-13T08:25:00Z</dcterms:created>
  <dcterms:modified xsi:type="dcterms:W3CDTF">2019-09-13T17:22:00Z</dcterms:modified>
</cp:coreProperties>
</file>