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7806" w14:textId="77777777" w:rsidR="008926A7" w:rsidRPr="008926A7" w:rsidRDefault="008926A7" w:rsidP="008926A7">
      <w:pPr>
        <w:spacing w:before="120"/>
        <w:rPr>
          <w:b/>
          <w:bCs/>
          <w:sz w:val="24"/>
          <w:szCs w:val="24"/>
        </w:rPr>
      </w:pPr>
      <w:bookmarkStart w:id="0" w:name="_GoBack"/>
      <w:bookmarkEnd w:id="0"/>
      <w:r w:rsidRPr="008926A7">
        <w:rPr>
          <w:b/>
          <w:bCs/>
          <w:sz w:val="24"/>
          <w:szCs w:val="24"/>
        </w:rPr>
        <w:t>Human Rights Council</w:t>
      </w:r>
    </w:p>
    <w:p w14:paraId="7A7F8A11" w14:textId="77777777" w:rsidR="008926A7" w:rsidRPr="00143F13" w:rsidRDefault="008926A7" w:rsidP="008926A7">
      <w:r w:rsidRPr="00143F13">
        <w:t xml:space="preserve">Agenda item </w:t>
      </w:r>
      <w:proofErr w:type="gramStart"/>
      <w:r w:rsidRPr="00143F13">
        <w:t>3</w:t>
      </w:r>
      <w:proofErr w:type="gramEnd"/>
    </w:p>
    <w:p w14:paraId="09E0B32D" w14:textId="77777777" w:rsidR="008926A7" w:rsidRPr="00143F13" w:rsidRDefault="008926A7" w:rsidP="008926A7">
      <w:pPr>
        <w:pStyle w:val="HChG"/>
      </w:pPr>
      <w:r w:rsidRPr="00143F13">
        <w:tab/>
      </w:r>
      <w:r w:rsidRPr="00143F13">
        <w:tab/>
      </w:r>
    </w:p>
    <w:p w14:paraId="0C4688B6" w14:textId="77777777" w:rsidR="008926A7" w:rsidRPr="00143F13" w:rsidRDefault="008926A7" w:rsidP="008926A7">
      <w:pPr>
        <w:pStyle w:val="H1G"/>
      </w:pPr>
      <w:r>
        <w:tab/>
      </w:r>
      <w:r w:rsidR="00BD2F9E">
        <w:t>42</w:t>
      </w:r>
      <w:r w:rsidRPr="00143F13">
        <w:t>/</w:t>
      </w:r>
      <w:r w:rsidR="00BD2F9E">
        <w:t>xx</w:t>
      </w:r>
      <w:r w:rsidRPr="00143F13">
        <w:tab/>
        <w:t>Human rights and indigenous peoples</w:t>
      </w:r>
    </w:p>
    <w:p w14:paraId="08F76CE9" w14:textId="77777777" w:rsidR="008926A7" w:rsidRPr="00143F13" w:rsidRDefault="008926A7" w:rsidP="008926A7">
      <w:pPr>
        <w:pStyle w:val="SingleTxtG"/>
      </w:pPr>
      <w:r>
        <w:tab/>
      </w:r>
      <w:r w:rsidRPr="005F14A7">
        <w:rPr>
          <w:i/>
          <w:iCs/>
        </w:rPr>
        <w:t>The Human Rights Council</w:t>
      </w:r>
      <w:r w:rsidRPr="00143F13">
        <w:t>,</w:t>
      </w:r>
    </w:p>
    <w:p w14:paraId="1719E25D" w14:textId="77777777" w:rsidR="008926A7" w:rsidRPr="00143F13" w:rsidRDefault="008926A7" w:rsidP="008926A7">
      <w:pPr>
        <w:pStyle w:val="SingleTxtG"/>
      </w:pPr>
      <w:r>
        <w:tab/>
      </w:r>
      <w:r w:rsidRPr="005F14A7">
        <w:rPr>
          <w:i/>
          <w:iCs/>
        </w:rPr>
        <w:t>Recalling</w:t>
      </w:r>
      <w:r w:rsidRPr="00143F13">
        <w:t xml:space="preserve"> all relevant General Assembly, Commission on Human Rights and Human Rights Council resolutions on human rights and indigenous peoples,</w:t>
      </w:r>
    </w:p>
    <w:p w14:paraId="570DDAB5" w14:textId="77777777" w:rsidR="008926A7" w:rsidRPr="00143F13" w:rsidRDefault="008926A7" w:rsidP="008926A7">
      <w:pPr>
        <w:pStyle w:val="SingleTxtG"/>
      </w:pPr>
      <w:r>
        <w:tab/>
      </w:r>
      <w:r w:rsidRPr="005F14A7">
        <w:rPr>
          <w:i/>
          <w:iCs/>
        </w:rPr>
        <w:t>Reaffirming</w:t>
      </w:r>
      <w:r w:rsidRPr="00143F13">
        <w:t xml:space="preserve"> its support to achieve the ends of the United Nations Declaration on the Rights of Indigenous Peoples, adopted by the General Assembly in its resolution 61/295 of 13 September 2007,</w:t>
      </w:r>
    </w:p>
    <w:p w14:paraId="498C3230" w14:textId="77777777" w:rsidR="008926A7" w:rsidRPr="00143F13" w:rsidRDefault="008926A7" w:rsidP="008926A7">
      <w:pPr>
        <w:pStyle w:val="SingleTxtG"/>
      </w:pPr>
      <w:r>
        <w:tab/>
      </w:r>
      <w:r w:rsidRPr="005F14A7">
        <w:rPr>
          <w:i/>
          <w:iCs/>
        </w:rPr>
        <w:t>Recognizing</w:t>
      </w:r>
      <w:r w:rsidRPr="00143F13">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it applies to indigenous peoples,</w:t>
      </w:r>
    </w:p>
    <w:p w14:paraId="226E2C83" w14:textId="77777777" w:rsidR="008926A7" w:rsidRPr="00143F13" w:rsidDel="00BD2F9E" w:rsidRDefault="008926A7" w:rsidP="008926A7">
      <w:pPr>
        <w:pStyle w:val="SingleTxtG"/>
        <w:rPr>
          <w:del w:id="1" w:author="Raul Vargas Juárez" w:date="2019-08-16T11:47:00Z"/>
        </w:rPr>
      </w:pPr>
      <w:del w:id="2" w:author="Raul Vargas Juárez" w:date="2019-08-16T11:47:00Z">
        <w:r w:rsidDel="00BD2F9E">
          <w:tab/>
        </w:r>
        <w:r w:rsidRPr="005F14A7" w:rsidDel="00BD2F9E">
          <w:rPr>
            <w:i/>
            <w:iCs/>
          </w:rPr>
          <w:delText>Recalling</w:delText>
        </w:r>
        <w:r w:rsidRPr="00143F13" w:rsidDel="00BD2F9E">
          <w:delText xml:space="preserve"> the adoption on 22 September 2014 of the outcome document of the high-level plenary meeting of the General Assembly known as the World Conference on Indigenous Peoples,</w:delText>
        </w:r>
        <w:r w:rsidRPr="00511BB3" w:rsidDel="00BD2F9E">
          <w:rPr>
            <w:rStyle w:val="FootnoteReference"/>
          </w:rPr>
          <w:footnoteReference w:id="2"/>
        </w:r>
        <w:r w:rsidRPr="00143F13" w:rsidDel="00BD2F9E">
          <w:delText xml:space="preserve"> </w:delText>
        </w:r>
      </w:del>
    </w:p>
    <w:p w14:paraId="77AE6598" w14:textId="77777777" w:rsidR="008926A7" w:rsidRDefault="008926A7" w:rsidP="008926A7">
      <w:pPr>
        <w:pStyle w:val="SingleTxtG"/>
        <w:rPr>
          <w:ins w:id="5" w:author="Raul Vargas Juárez" w:date="2019-08-16T12:11:00Z"/>
        </w:rPr>
      </w:pPr>
      <w:r>
        <w:tab/>
      </w:r>
      <w:proofErr w:type="gramStart"/>
      <w:r w:rsidRPr="005F14A7">
        <w:rPr>
          <w:i/>
          <w:iCs/>
        </w:rPr>
        <w:t>Appreciating</w:t>
      </w:r>
      <w:r w:rsidRPr="00143F13">
        <w:t xml:space="preserve"> the current efforts towards the promotion, protection and fulfilment of the rights of indigenous peoples, recalling the commitment made by the General Assembly at the World Conference to consider ways to enhance the participation of indigenous peoples</w:t>
      </w:r>
      <w:r w:rsidR="00511BB3">
        <w:t>’</w:t>
      </w:r>
      <w:r w:rsidRPr="00143F13">
        <w:t xml:space="preserve"> representatives and institutions in meetings of relevant United Nations bodies on issues affecting them, and welcoming Assembly</w:t>
      </w:r>
      <w:r w:rsidRPr="00143F13" w:rsidDel="00B72CE2">
        <w:t xml:space="preserve"> </w:t>
      </w:r>
      <w:r w:rsidRPr="00143F13">
        <w:t>resolution 71/321 of 8 September 2017,</w:t>
      </w:r>
      <w:proofErr w:type="gramEnd"/>
      <w:r w:rsidRPr="00143F13">
        <w:t xml:space="preserve"> </w:t>
      </w:r>
    </w:p>
    <w:p w14:paraId="57981643" w14:textId="4CDA2CA0" w:rsidR="008926A7" w:rsidRPr="00143F13" w:rsidRDefault="008926A7" w:rsidP="008926A7">
      <w:pPr>
        <w:pStyle w:val="SingleTxtG"/>
      </w:pPr>
      <w:r>
        <w:tab/>
      </w:r>
      <w:r w:rsidRPr="005F14A7">
        <w:rPr>
          <w:i/>
          <w:iCs/>
        </w:rPr>
        <w:t>Acknowledging</w:t>
      </w:r>
      <w:r w:rsidRPr="00143F13">
        <w:t xml:space="preserve"> the participation of indigenous peoples</w:t>
      </w:r>
      <w:r w:rsidR="00511BB3">
        <w:t>’</w:t>
      </w:r>
      <w:r w:rsidRPr="00143F13">
        <w:t xml:space="preserve"> representatives and institutions in the meetings of various United Nations organs and their subsidiary bodies, in particular the Human Rights Council and the Expert Mechanism on the Rights of Indigenous Peoples,</w:t>
      </w:r>
    </w:p>
    <w:p w14:paraId="017124DD" w14:textId="7B49C91C" w:rsidR="00D76CBC" w:rsidRPr="002A3AC3" w:rsidRDefault="008926A7" w:rsidP="00D76CBC">
      <w:pPr>
        <w:pStyle w:val="SingleTxtG"/>
        <w:rPr>
          <w:ins w:id="6" w:author="Raul Vargas Juárez" w:date="2019-08-22T10:08:00Z"/>
          <w:lang w:val="en-US"/>
        </w:rPr>
      </w:pPr>
      <w:r>
        <w:tab/>
      </w:r>
      <w:ins w:id="7" w:author="Raul Vargas Juárez" w:date="2019-08-22T10:08:00Z">
        <w:r w:rsidR="00D76CBC" w:rsidRPr="002A3AC3">
          <w:rPr>
            <w:i/>
            <w:lang w:val="en-US"/>
          </w:rPr>
          <w:t>Acknowledging</w:t>
        </w:r>
        <w:r w:rsidR="00D76CBC" w:rsidRPr="002A3AC3">
          <w:rPr>
            <w:lang w:val="en-US"/>
          </w:rPr>
          <w:t xml:space="preserve"> the importance of the United Nations Voluntary Fund for Indigenous Peoples, to assist in the participation of indigenous </w:t>
        </w:r>
        <w:proofErr w:type="gramStart"/>
        <w:r w:rsidR="00D76CBC" w:rsidRPr="002A3AC3">
          <w:rPr>
            <w:lang w:val="en-US"/>
          </w:rPr>
          <w:t>peoples</w:t>
        </w:r>
        <w:proofErr w:type="gramEnd"/>
        <w:r w:rsidR="00D76CBC" w:rsidRPr="002A3AC3">
          <w:rPr>
            <w:lang w:val="en-US"/>
          </w:rPr>
          <w:t xml:space="preserve"> representatives and institutio</w:t>
        </w:r>
        <w:r w:rsidR="00D76CBC">
          <w:rPr>
            <w:lang w:val="en-US"/>
          </w:rPr>
          <w:t>ns in meetings concerning them</w:t>
        </w:r>
      </w:ins>
    </w:p>
    <w:p w14:paraId="0AD4AF18" w14:textId="77777777" w:rsidR="00D76CBC" w:rsidRPr="00D76CBC" w:rsidRDefault="00D76CBC" w:rsidP="00D76CBC">
      <w:pPr>
        <w:pStyle w:val="SingleTxtG"/>
        <w:rPr>
          <w:ins w:id="8" w:author="Raul Vargas Juárez" w:date="2019-08-22T10:09:00Z"/>
          <w:lang w:val="en-US"/>
        </w:rPr>
      </w:pPr>
      <w:ins w:id="9" w:author="Raul Vargas Juárez" w:date="2019-08-22T10:09:00Z">
        <w:r w:rsidRPr="005F14A7" w:rsidDel="00D76CBC">
          <w:rPr>
            <w:i/>
            <w:iCs/>
          </w:rPr>
          <w:t xml:space="preserve"> </w:t>
        </w:r>
      </w:ins>
      <w:del w:id="10" w:author="Raul Vargas Juárez" w:date="2019-08-22T10:09:00Z">
        <w:r w:rsidR="008926A7" w:rsidRPr="005F14A7" w:rsidDel="00D76CBC">
          <w:rPr>
            <w:i/>
            <w:iCs/>
          </w:rPr>
          <w:delText>Acknowledging also</w:delText>
        </w:r>
        <w:r w:rsidR="008926A7" w:rsidRPr="00143F13" w:rsidDel="00D76CBC">
          <w:delText xml:space="preserve"> the study of the Expert Mechanism entitled </w:delText>
        </w:r>
      </w:del>
      <w:del w:id="11" w:author="Raul Vargas Juárez" w:date="2019-08-16T12:12:00Z">
        <w:r w:rsidR="00511BB3" w:rsidDel="002D7BA1">
          <w:delText>“</w:delText>
        </w:r>
        <w:r w:rsidR="008926A7" w:rsidRPr="00143F13" w:rsidDel="002D7BA1">
          <w:delText>Free, prior and informed consent: a human rights-based approach</w:delText>
        </w:r>
        <w:r w:rsidR="00511BB3" w:rsidDel="002D7BA1">
          <w:delText>”</w:delText>
        </w:r>
        <w:r w:rsidR="008926A7" w:rsidRPr="00143F13" w:rsidDel="002D7BA1">
          <w:delText>,</w:delText>
        </w:r>
        <w:r w:rsidR="008926A7" w:rsidRPr="00511BB3" w:rsidDel="002D7BA1">
          <w:rPr>
            <w:rStyle w:val="FootnoteReference"/>
          </w:rPr>
          <w:footnoteReference w:id="3"/>
        </w:r>
      </w:del>
      <w:del w:id="14" w:author="Raul Vargas Juárez" w:date="2019-08-22T10:09:00Z">
        <w:r w:rsidR="008926A7" w:rsidRPr="00143F13" w:rsidDel="00D76CBC">
          <w:delText xml:space="preserve"> and encouraging all parties to consider the examples of good practices and recommendations included in the study as practical advice on how to attain the goals of the United Nations Declaration on the Rights of Indigenous Peoples, </w:delText>
        </w:r>
      </w:del>
    </w:p>
    <w:p w14:paraId="28E7149C" w14:textId="47E6F06C" w:rsidR="00D76CBC" w:rsidRPr="00D76CBC" w:rsidRDefault="005050C8" w:rsidP="00D76CBC">
      <w:pPr>
        <w:pStyle w:val="SingleTxtG"/>
        <w:rPr>
          <w:ins w:id="15" w:author="Raul Vargas Juárez" w:date="2019-08-22T10:09:00Z"/>
          <w:lang w:val="en-US"/>
          <w:rPrChange w:id="16" w:author="Raul Vargas Juárez" w:date="2019-08-22T10:09:00Z">
            <w:rPr>
              <w:ins w:id="17" w:author="Raul Vargas Juárez" w:date="2019-08-22T10:09:00Z"/>
              <w:lang w:val="es-MX"/>
            </w:rPr>
          </w:rPrChange>
        </w:rPr>
      </w:pPr>
      <w:ins w:id="18" w:author="Raul Vargas Juárez" w:date="2019-09-03T12:25:00Z">
        <w:r>
          <w:rPr>
            <w:i/>
            <w:lang w:val="en-US"/>
          </w:rPr>
          <w:t xml:space="preserve">Welcoming </w:t>
        </w:r>
      </w:ins>
      <w:ins w:id="19" w:author="Raul Vargas Juárez" w:date="2019-08-22T10:09:00Z">
        <w:r w:rsidR="00D76CBC" w:rsidRPr="00D76CBC">
          <w:rPr>
            <w:lang w:val="en-US"/>
            <w:rPrChange w:id="20" w:author="Raul Vargas Juárez" w:date="2019-08-22T10:09:00Z">
              <w:rPr>
                <w:lang w:val="es-MX"/>
              </w:rPr>
            </w:rPrChange>
          </w:rPr>
          <w:t>also the report of the Expert Mechanism entitled “Recognition, Reparation, and Reconciliation” and encouraging all parties to consider the guiding pri</w:t>
        </w:r>
        <w:r w:rsidR="00D76CBC" w:rsidRPr="00D76CBC">
          <w:rPr>
            <w:lang w:val="en-US"/>
          </w:rPr>
          <w:t>nciples included in the report,</w:t>
        </w:r>
      </w:ins>
    </w:p>
    <w:p w14:paraId="324259D0" w14:textId="71F9D983" w:rsidR="00D76CBC" w:rsidRPr="00D76CBC" w:rsidRDefault="00D76CBC" w:rsidP="008926A7">
      <w:pPr>
        <w:pStyle w:val="SingleTxtG"/>
        <w:rPr>
          <w:lang w:val="en-US"/>
          <w:rPrChange w:id="21" w:author="Raul Vargas Juárez" w:date="2019-08-22T10:09:00Z">
            <w:rPr/>
          </w:rPrChange>
        </w:rPr>
      </w:pPr>
      <w:ins w:id="22" w:author="Raul Vargas Juárez" w:date="2019-08-22T10:09:00Z">
        <w:r w:rsidRPr="00BE6991">
          <w:rPr>
            <w:i/>
            <w:lang w:val="en-US"/>
            <w:rPrChange w:id="23" w:author="Raul Vargas Juárez" w:date="2019-08-28T17:56:00Z">
              <w:rPr>
                <w:lang w:val="es-MX"/>
              </w:rPr>
            </w:rPrChange>
          </w:rPr>
          <w:t xml:space="preserve">Further </w:t>
        </w:r>
      </w:ins>
      <w:ins w:id="24" w:author="Raul Vargas Juárez" w:date="2019-09-03T12:25:00Z">
        <w:r w:rsidR="005050C8">
          <w:rPr>
            <w:i/>
            <w:lang w:val="en-US"/>
          </w:rPr>
          <w:t>welcoming</w:t>
        </w:r>
      </w:ins>
      <w:ins w:id="25" w:author="Raul Vargas Juárez" w:date="2019-08-22T10:09:00Z">
        <w:r w:rsidRPr="00D76CBC">
          <w:rPr>
            <w:lang w:val="en-US"/>
            <w:rPrChange w:id="26" w:author="Raul Vargas Juárez" w:date="2019-08-22T10:09:00Z">
              <w:rPr>
                <w:lang w:val="es-MX"/>
              </w:rPr>
            </w:rPrChange>
          </w:rPr>
          <w:t xml:space="preserve"> the study of the Expert Mechanism on borde</w:t>
        </w:r>
        <w:r w:rsidRPr="00D76CBC">
          <w:rPr>
            <w:lang w:val="en-US"/>
          </w:rPr>
          <w:t>rs, migration and displacement</w:t>
        </w:r>
      </w:ins>
      <w:ins w:id="27" w:author="NUNEZ Juan Fernando" w:date="2019-09-02T12:42:00Z">
        <w:r w:rsidR="00DE6A10">
          <w:rPr>
            <w:lang w:val="en-US"/>
          </w:rPr>
          <w:t xml:space="preserve"> and encouraging States to take on board the </w:t>
        </w:r>
        <w:r w:rsidR="00DE6A10" w:rsidRPr="00AA746F">
          <w:t>advice</w:t>
        </w:r>
        <w:r w:rsidR="00DE6A10">
          <w:t xml:space="preserve"> therein</w:t>
        </w:r>
        <w:r w:rsidR="00DE6A10" w:rsidRPr="00AA746F">
          <w:t xml:space="preserve"> regarding the causes and consequences of migration and displacement of indigenous peoples within the co</w:t>
        </w:r>
        <w:r w:rsidR="00DE6A10">
          <w:t>ntext of their</w:t>
        </w:r>
        <w:r w:rsidR="00DE6A10" w:rsidRPr="00AA746F">
          <w:t xml:space="preserve"> human rights obligations</w:t>
        </w:r>
      </w:ins>
      <w:ins w:id="28" w:author="Raul Vargas Juárez" w:date="2019-09-03T12:27:00Z">
        <w:r w:rsidR="005050C8">
          <w:rPr>
            <w:lang w:val="en-US"/>
          </w:rPr>
          <w:t>,</w:t>
        </w:r>
      </w:ins>
      <w:ins w:id="29" w:author="NUNEZ Juan Fernando" w:date="2019-09-02T12:42:00Z">
        <w:del w:id="30" w:author="Raul Vargas Juárez" w:date="2019-09-03T12:27:00Z">
          <w:r w:rsidR="00DE6A10" w:rsidRPr="00AA746F" w:rsidDel="005050C8">
            <w:delText>.</w:delText>
          </w:r>
        </w:del>
      </w:ins>
    </w:p>
    <w:p w14:paraId="530BB78D" w14:textId="6BAAC442" w:rsidR="008926A7" w:rsidRPr="00143F13" w:rsidRDefault="005F14A7" w:rsidP="008926A7">
      <w:pPr>
        <w:pStyle w:val="SingleTxtG"/>
      </w:pPr>
      <w:r w:rsidRPr="00542158">
        <w:rPr>
          <w:i/>
          <w:rPrChange w:id="31" w:author="Raul Vargas Juárez" w:date="2019-09-03T19:00:00Z">
            <w:rPr/>
          </w:rPrChange>
        </w:rPr>
        <w:tab/>
      </w:r>
      <w:ins w:id="32" w:author="Raul Vargas Juárez" w:date="2019-09-03T18:59:00Z">
        <w:r w:rsidR="00542158" w:rsidRPr="00542158">
          <w:rPr>
            <w:i/>
            <w:rPrChange w:id="33" w:author="Raul Vargas Juárez" w:date="2019-09-03T19:00:00Z">
              <w:rPr/>
            </w:rPrChange>
          </w:rPr>
          <w:t>Welcom</w:t>
        </w:r>
      </w:ins>
      <w:ins w:id="34" w:author="Raul Vargas Juárez" w:date="2019-09-03T19:00:00Z">
        <w:r w:rsidR="00542158">
          <w:rPr>
            <w:i/>
          </w:rPr>
          <w:t>ing</w:t>
        </w:r>
      </w:ins>
      <w:ins w:id="35" w:author="Raul Vargas Juárez" w:date="2019-09-03T18:59:00Z">
        <w:r w:rsidR="00542158">
          <w:t xml:space="preserve"> </w:t>
        </w:r>
      </w:ins>
      <w:r w:rsidR="008926A7" w:rsidRPr="00143F13">
        <w:t xml:space="preserve">the report of the Special Rapporteur on </w:t>
      </w:r>
      <w:r w:rsidR="00687E6D">
        <w:t>a</w:t>
      </w:r>
      <w:r w:rsidR="00687E6D" w:rsidRPr="00687E6D">
        <w:t xml:space="preserve">ccess to justice in </w:t>
      </w:r>
      <w:r w:rsidR="00C32A79">
        <w:t xml:space="preserve">the </w:t>
      </w:r>
      <w:r w:rsidR="00687E6D" w:rsidRPr="00687E6D">
        <w:t xml:space="preserve">ordinary and </w:t>
      </w:r>
      <w:r w:rsidR="005050C8">
        <w:t>I</w:t>
      </w:r>
      <w:r w:rsidR="00687E6D" w:rsidRPr="00687E6D">
        <w:t>ndigenous justice system</w:t>
      </w:r>
      <w:r w:rsidR="00687E6D">
        <w:t>s,</w:t>
      </w:r>
      <w:r w:rsidR="00687E6D">
        <w:rPr>
          <w:rStyle w:val="FootnoteReference"/>
        </w:rPr>
        <w:footnoteReference w:id="4"/>
      </w:r>
      <w:r w:rsidR="00687E6D">
        <w:t xml:space="preserve"> </w:t>
      </w:r>
      <w:r w:rsidR="008926A7" w:rsidRPr="00143F13">
        <w:t>and calling upon all States to consider the recommendations contained in the report,</w:t>
      </w:r>
    </w:p>
    <w:p w14:paraId="038D8401" w14:textId="77777777" w:rsidR="008926A7" w:rsidRPr="00143F13" w:rsidRDefault="005F14A7" w:rsidP="008926A7">
      <w:pPr>
        <w:pStyle w:val="SingleTxtG"/>
      </w:pPr>
      <w:r>
        <w:lastRenderedPageBreak/>
        <w:tab/>
      </w:r>
      <w:proofErr w:type="gramStart"/>
      <w:r w:rsidR="008926A7" w:rsidRPr="000158BA">
        <w:rPr>
          <w:i/>
          <w:iCs/>
        </w:rPr>
        <w:t>Stressing</w:t>
      </w:r>
      <w:r w:rsidR="008926A7" w:rsidRPr="00143F13">
        <w:t xml:space="preserve"> the need to pay particular attention to the rights and special needs of indigenous women, children, young persons, elderly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proofErr w:type="gramEnd"/>
    </w:p>
    <w:p w14:paraId="670DC8E4" w14:textId="77777777" w:rsidR="008926A7" w:rsidRDefault="005F14A7" w:rsidP="008926A7">
      <w:pPr>
        <w:pStyle w:val="SingleTxtG"/>
        <w:rPr>
          <w:ins w:id="36" w:author="Raul Vargas Juárez" w:date="2019-08-16T11:49:00Z"/>
        </w:rPr>
      </w:pPr>
      <w:r>
        <w:tab/>
      </w:r>
      <w:del w:id="37" w:author="Raul Vargas Juárez" w:date="2019-08-16T11:50:00Z">
        <w:r w:rsidR="008926A7" w:rsidRPr="000158BA" w:rsidDel="0016142B">
          <w:rPr>
            <w:i/>
            <w:iCs/>
          </w:rPr>
          <w:delText>Recalling</w:delText>
        </w:r>
        <w:r w:rsidR="008926A7" w:rsidRPr="00143F13" w:rsidDel="0016142B">
          <w:delText xml:space="preserve"> the adoption of the Indigenous and Tribal Peoples Convention, 1989 (No. 169) by the International Labour Organization, and its important contribution to the promotion and protection of the rights of indigenous peoples,</w:delText>
        </w:r>
      </w:del>
    </w:p>
    <w:p w14:paraId="48E498E6" w14:textId="77777777" w:rsidR="00BD2F9E" w:rsidRPr="00BD2F9E" w:rsidRDefault="00BD2F9E" w:rsidP="00BD2F9E">
      <w:pPr>
        <w:pStyle w:val="SingleTxtG"/>
        <w:rPr>
          <w:ins w:id="38" w:author="Raul Vargas Juárez" w:date="2019-08-16T11:49:00Z"/>
        </w:rPr>
      </w:pPr>
      <w:ins w:id="39" w:author="Raul Vargas Juárez" w:date="2019-08-16T11:49:00Z">
        <w:r w:rsidRPr="00BD2F9E">
          <w:rPr>
            <w:i/>
            <w:iCs/>
          </w:rPr>
          <w:t xml:space="preserve">Recognizing </w:t>
        </w:r>
        <w:r w:rsidRPr="00BD2F9E">
          <w:t>the thirtieth anniversary of the adoption of the Indigenous and Tribal Peoples Convention, 1989 (No.169) by the International Labour Organization and the role of its supervisory bodies responsible for providing guidance for its full and effective implementation by ratifying States</w:t>
        </w:r>
      </w:ins>
    </w:p>
    <w:p w14:paraId="71D6DE43" w14:textId="7C2F3C7E" w:rsidR="00D76CBC" w:rsidRPr="00D76CBC" w:rsidRDefault="00D76CBC" w:rsidP="00D76CBC">
      <w:pPr>
        <w:pStyle w:val="SingleTxtG"/>
        <w:rPr>
          <w:ins w:id="40" w:author="Raul Vargas Juárez" w:date="2019-08-22T10:15:00Z"/>
          <w:lang w:val="en-US"/>
          <w:rPrChange w:id="41" w:author="Raul Vargas Juárez" w:date="2019-08-22T10:15:00Z">
            <w:rPr>
              <w:ins w:id="42" w:author="Raul Vargas Juárez" w:date="2019-08-22T10:15:00Z"/>
              <w:lang w:val="es-MX"/>
            </w:rPr>
          </w:rPrChange>
        </w:rPr>
      </w:pPr>
      <w:ins w:id="43" w:author="Raul Vargas Juárez" w:date="2019-08-22T10:15:00Z">
        <w:r w:rsidRPr="00D76CBC">
          <w:rPr>
            <w:i/>
            <w:lang w:val="en-US"/>
            <w:rPrChange w:id="44" w:author="Raul Vargas Juárez" w:date="2019-08-22T10:15:00Z">
              <w:rPr>
                <w:lang w:val="es-MX"/>
              </w:rPr>
            </w:rPrChange>
          </w:rPr>
          <w:t>Encouraging</w:t>
        </w:r>
        <w:r w:rsidRPr="00D76CBC">
          <w:rPr>
            <w:lang w:val="en-US"/>
            <w:rPrChange w:id="45" w:author="Raul Vargas Juárez" w:date="2019-08-22T10:15:00Z">
              <w:rPr>
                <w:lang w:val="es-MX"/>
              </w:rPr>
            </w:rPrChange>
          </w:rPr>
          <w:t xml:space="preserve"> the development of a mechanism to facilitate the international repatriation of indigenous peoples’ sacred items and human remains through the continued engagement of UNESCO, EMRIP,</w:t>
        </w:r>
      </w:ins>
      <w:ins w:id="46" w:author="NUNEZ Juan Fernando" w:date="2019-09-02T12:43:00Z">
        <w:r w:rsidR="00DE6A10">
          <w:rPr>
            <w:lang w:val="en-US"/>
          </w:rPr>
          <w:t xml:space="preserve"> the Special Rapporteur on the Rights of Indigenous Peoples</w:t>
        </w:r>
      </w:ins>
      <w:ins w:id="47" w:author="Raul Vargas Juárez" w:date="2019-09-06T10:07:00Z">
        <w:r w:rsidR="008E0CCA">
          <w:rPr>
            <w:lang w:val="en-US"/>
          </w:rPr>
          <w:t>,</w:t>
        </w:r>
      </w:ins>
      <w:ins w:id="48" w:author="Raul Vargas Juárez" w:date="2019-08-22T10:15:00Z">
        <w:r w:rsidRPr="00D76CBC">
          <w:rPr>
            <w:lang w:val="en-US"/>
            <w:rPrChange w:id="49" w:author="Raul Vargas Juárez" w:date="2019-08-22T10:15:00Z">
              <w:rPr>
                <w:lang w:val="es-MX"/>
              </w:rPr>
            </w:rPrChange>
          </w:rPr>
          <w:t xml:space="preserve"> the UNPFII, States, indigenous peoples and all other relevant parties.”</w:t>
        </w:r>
      </w:ins>
    </w:p>
    <w:p w14:paraId="110CD41F" w14:textId="69C60704" w:rsidR="002D7BA1" w:rsidRPr="00143F13" w:rsidDel="00D76CBC" w:rsidRDefault="002D7BA1" w:rsidP="008926A7">
      <w:pPr>
        <w:pStyle w:val="SingleTxtG"/>
        <w:rPr>
          <w:del w:id="50" w:author="Raul Vargas Juárez" w:date="2019-08-22T10:15:00Z"/>
        </w:rPr>
      </w:pPr>
    </w:p>
    <w:p w14:paraId="34326222" w14:textId="77777777" w:rsidR="008926A7" w:rsidRPr="00143F13" w:rsidRDefault="005F14A7" w:rsidP="008926A7">
      <w:pPr>
        <w:pStyle w:val="SingleTxtG"/>
      </w:pPr>
      <w:r>
        <w:tab/>
      </w:r>
      <w:proofErr w:type="gramStart"/>
      <w:r w:rsidR="008926A7" w:rsidRPr="000158BA">
        <w:rPr>
          <w:i/>
          <w:iCs/>
        </w:rPr>
        <w:t>Recognizing</w:t>
      </w:r>
      <w:r w:rsidR="008926A7" w:rsidRPr="00143F13">
        <w:t xml:space="preserve"> 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Agenda for Sustainable Development,</w:t>
      </w:r>
      <w:proofErr w:type="gramEnd"/>
      <w:r w:rsidR="008926A7" w:rsidRPr="00143F13">
        <w:t xml:space="preserve"> </w:t>
      </w:r>
    </w:p>
    <w:p w14:paraId="0BEB8706" w14:textId="77777777" w:rsidR="008926A7" w:rsidRPr="00143F13" w:rsidRDefault="005F14A7" w:rsidP="008926A7">
      <w:pPr>
        <w:pStyle w:val="SingleTxtG"/>
      </w:pPr>
      <w:r>
        <w:tab/>
      </w:r>
      <w:proofErr w:type="gramStart"/>
      <w:r w:rsidR="008926A7" w:rsidRPr="000158BA">
        <w:rPr>
          <w:i/>
          <w:iCs/>
        </w:rPr>
        <w:t>Bearing in mind</w:t>
      </w:r>
      <w:r w:rsidR="008926A7" w:rsidRPr="00143F13">
        <w:t xml:space="preserve"> the importance of the empowerment and capacity-building of indigenous women and young persons, including their full and effective participation in decision-making processes in matters that affect them directly, including policies, programmes and resources, where relevant, that target the well-being of indigenous women, children and young persons, in particular in the areas of health, education, employment and the transmission of traditional knowledge, languages and practices, and the importance of taking measures to promote awareness and understanding of their rights,</w:t>
      </w:r>
      <w:proofErr w:type="gramEnd"/>
    </w:p>
    <w:p w14:paraId="65A7AE65" w14:textId="77777777" w:rsidR="008926A7" w:rsidRPr="00143F13" w:rsidRDefault="005F14A7" w:rsidP="008926A7">
      <w:pPr>
        <w:pStyle w:val="SingleTxtG"/>
      </w:pPr>
      <w:r>
        <w:tab/>
      </w:r>
      <w:proofErr w:type="gramStart"/>
      <w:r w:rsidR="008926A7" w:rsidRPr="00143F13">
        <w:t>1.</w:t>
      </w:r>
      <w:r w:rsidR="008926A7" w:rsidRPr="00143F13">
        <w:tab/>
      </w:r>
      <w:r w:rsidR="008926A7" w:rsidRPr="000158BA">
        <w:rPr>
          <w:i/>
          <w:iCs/>
        </w:rPr>
        <w:t>Acknowledges</w:t>
      </w:r>
      <w:r w:rsidR="008926A7" w:rsidRPr="00143F13">
        <w:t xml:space="preserve"> the report of the United Nations High Commissioner for Human Rights on the rights of indigenous peoples,</w:t>
      </w:r>
      <w:r w:rsidR="008926A7" w:rsidRPr="00511BB3">
        <w:rPr>
          <w:rStyle w:val="FootnoteReference"/>
        </w:rPr>
        <w:footnoteReference w:id="5"/>
      </w:r>
      <w:r w:rsidR="008926A7" w:rsidRPr="00143F13">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Declaration;</w:t>
      </w:r>
      <w:proofErr w:type="gramEnd"/>
      <w:r w:rsidR="008926A7" w:rsidRPr="00143F13">
        <w:t xml:space="preserve"> </w:t>
      </w:r>
    </w:p>
    <w:p w14:paraId="6CDA41E3" w14:textId="112F3ED1" w:rsidR="008926A7" w:rsidRPr="00143F13" w:rsidRDefault="005F14A7" w:rsidP="008926A7">
      <w:pPr>
        <w:pStyle w:val="SingleTxtG"/>
      </w:pPr>
      <w:r>
        <w:tab/>
      </w:r>
      <w:r w:rsidR="008926A7" w:rsidRPr="00143F13">
        <w:t>2.</w:t>
      </w:r>
      <w:r w:rsidR="008926A7" w:rsidRPr="00143F13">
        <w:tab/>
      </w:r>
      <w:r w:rsidR="00F81112" w:rsidRPr="00F81112">
        <w:rPr>
          <w:i/>
          <w:rPrChange w:id="52" w:author="Raul Vargas Juárez" w:date="2019-09-03T19:01:00Z">
            <w:rPr/>
          </w:rPrChange>
        </w:rPr>
        <w:t xml:space="preserve">Welcomes </w:t>
      </w:r>
      <w:r w:rsidR="008926A7" w:rsidRPr="00143F13">
        <w:t xml:space="preserve">the work of the Special Rapporteur on the rights of indigenous peoples, including the official visits made and reports, and encourages all Governments to respond favourably to </w:t>
      </w:r>
      <w:r w:rsidR="0031380C">
        <w:t>the</w:t>
      </w:r>
      <w:r w:rsidR="0031380C" w:rsidRPr="00143F13">
        <w:t xml:space="preserve"> </w:t>
      </w:r>
      <w:r w:rsidR="008926A7" w:rsidRPr="00143F13">
        <w:t>requests for visits;</w:t>
      </w:r>
    </w:p>
    <w:p w14:paraId="0C1EA292" w14:textId="77777777" w:rsidR="008926A7" w:rsidRPr="00143F13" w:rsidRDefault="005F14A7" w:rsidP="008926A7">
      <w:pPr>
        <w:pStyle w:val="SingleTxtG"/>
      </w:pPr>
      <w:r>
        <w:tab/>
      </w:r>
      <w:proofErr w:type="gramStart"/>
      <w:r w:rsidR="008926A7" w:rsidRPr="00143F13">
        <w:t>3.</w:t>
      </w:r>
      <w:r w:rsidR="008926A7" w:rsidRPr="00143F13">
        <w:tab/>
      </w:r>
      <w:r w:rsidR="008926A7" w:rsidRPr="000158BA">
        <w:rPr>
          <w:i/>
          <w:iCs/>
        </w:rPr>
        <w:t>Welcomes</w:t>
      </w:r>
      <w:r w:rsidR="008926A7" w:rsidRPr="00143F13">
        <w:t xml:space="preserve"> the work of the Expert Mechanism on the Rights of Indigenous Peoples, including its annual report,</w:t>
      </w:r>
      <w:r w:rsidR="008926A7" w:rsidRPr="00511BB3">
        <w:rPr>
          <w:rStyle w:val="FootnoteReference"/>
        </w:rPr>
        <w:footnoteReference w:id="6"/>
      </w:r>
      <w:r w:rsidR="008926A7" w:rsidRPr="00143F13">
        <w:t xml:space="preserve"> and its intersessional activities, and requests the Office of the High Commissioner to ensure timely translation in all official languages of the United Nations and distribution of these reports for the Council and pre-session translation of the studies and reports of the Expert Mechanism, in accordance with Council resolution 33/25 of 30 September 2016;</w:t>
      </w:r>
      <w:proofErr w:type="gramEnd"/>
    </w:p>
    <w:p w14:paraId="0E4F6D52" w14:textId="79B5E2FC" w:rsidR="008926A7" w:rsidRDefault="005F14A7" w:rsidP="008926A7">
      <w:pPr>
        <w:pStyle w:val="SingleTxtG"/>
        <w:rPr>
          <w:ins w:id="54" w:author="Raul Vargas Juárez" w:date="2019-08-22T10:17:00Z"/>
        </w:rPr>
      </w:pPr>
      <w:r>
        <w:tab/>
      </w:r>
      <w:r w:rsidR="008926A7" w:rsidRPr="00143F13">
        <w:t>4.</w:t>
      </w:r>
      <w:r w:rsidR="008926A7" w:rsidRPr="00143F13">
        <w:tab/>
      </w:r>
      <w:r w:rsidR="008926A7" w:rsidRPr="000158BA">
        <w:rPr>
          <w:i/>
          <w:iCs/>
        </w:rPr>
        <w:t>Strongly encourages</w:t>
      </w:r>
      <w:r w:rsidR="008926A7" w:rsidRPr="00143F13">
        <w:t xml:space="preserve"> States to participate actively in the sessions of the Expert Mechanism and to engage in dialogue with it, including during its intersessional activities</w:t>
      </w:r>
      <w:proofErr w:type="gramStart"/>
      <w:r w:rsidR="008926A7" w:rsidRPr="00143F13">
        <w:t>;</w:t>
      </w:r>
      <w:proofErr w:type="gramEnd"/>
    </w:p>
    <w:p w14:paraId="51D1CD90" w14:textId="19539592" w:rsidR="00E417B3" w:rsidRPr="00143F13" w:rsidRDefault="00E417B3" w:rsidP="008926A7">
      <w:pPr>
        <w:pStyle w:val="SingleTxtG"/>
      </w:pPr>
      <w:proofErr w:type="gramStart"/>
      <w:ins w:id="55" w:author="Raul Vargas Juárez" w:date="2019-08-22T10:17:00Z">
        <w:r>
          <w:t>4</w:t>
        </w:r>
        <w:proofErr w:type="gramEnd"/>
        <w:r>
          <w:t xml:space="preserve"> </w:t>
        </w:r>
        <w:proofErr w:type="spellStart"/>
        <w:r>
          <w:t>bis</w:t>
        </w:r>
        <w:proofErr w:type="spellEnd"/>
        <w:r>
          <w:t xml:space="preserve">. </w:t>
        </w:r>
        <w:proofErr w:type="gramStart"/>
        <w:r w:rsidRPr="00E417B3">
          <w:rPr>
            <w:rFonts w:eastAsia="Times New Roman"/>
            <w:i/>
            <w:rPrChange w:id="56" w:author="Raul Vargas Juárez" w:date="2019-08-22T10:17:00Z">
              <w:rPr>
                <w:rFonts w:eastAsia="Times New Roman"/>
              </w:rPr>
            </w:rPrChange>
          </w:rPr>
          <w:t>Urges</w:t>
        </w:r>
        <w:r w:rsidRPr="00E417B3">
          <w:rPr>
            <w:rFonts w:eastAsia="Times New Roman"/>
          </w:rPr>
          <w:t xml:space="preserve"> States to contribute to the United Nations Voluntary Fund for Indigenous Peoples and supports the expansion of its mandate in order </w:t>
        </w:r>
      </w:ins>
      <w:ins w:id="57" w:author="NUNEZ Juan Fernando" w:date="2019-09-02T12:35:00Z">
        <w:r w:rsidR="0038643C" w:rsidRPr="008C082A">
          <w:t xml:space="preserve">to support the participation of </w:t>
        </w:r>
        <w:r w:rsidR="0038643C" w:rsidRPr="008C082A">
          <w:lastRenderedPageBreak/>
          <w:t>indigenous peoples in the Forum on Business and Human Rights and in United Nations climate change processes; and the participation of indigenous peoples in the pre-sessions of the Working Group on the Universal Periodic Review of the Human Rights Council</w:t>
        </w:r>
      </w:ins>
      <w:ins w:id="58" w:author="Raul Vargas Juárez" w:date="2019-08-22T10:17:00Z">
        <w:del w:id="59" w:author="NUNEZ Juan Fernando" w:date="2019-09-02T12:35:00Z">
          <w:r w:rsidRPr="00E417B3" w:rsidDel="0038643C">
            <w:rPr>
              <w:rFonts w:eastAsia="Times New Roman"/>
            </w:rPr>
            <w:delText>assist/foster participation of indigenous peoples in the Forum on Business and Human Rights and the pre-sessions of the Working Group o</w:delText>
          </w:r>
          <w:r w:rsidDel="0038643C">
            <w:rPr>
              <w:rFonts w:eastAsia="Times New Roman"/>
            </w:rPr>
            <w:delText>f the Universal Periodic Review</w:delText>
          </w:r>
        </w:del>
        <w:r>
          <w:rPr>
            <w:rFonts w:eastAsia="Times New Roman"/>
          </w:rPr>
          <w:t>;</w:t>
        </w:r>
      </w:ins>
      <w:proofErr w:type="gramEnd"/>
    </w:p>
    <w:p w14:paraId="182191B2" w14:textId="47B60AE1" w:rsidR="008926A7" w:rsidRPr="00143F13" w:rsidRDefault="005F14A7" w:rsidP="008926A7">
      <w:pPr>
        <w:pStyle w:val="SingleTxtG"/>
      </w:pPr>
      <w:r>
        <w:tab/>
      </w:r>
      <w:proofErr w:type="gramStart"/>
      <w:r w:rsidR="008926A7" w:rsidRPr="00143F13">
        <w:t>5.</w:t>
      </w:r>
      <w:r w:rsidR="008926A7" w:rsidRPr="00143F13">
        <w:tab/>
      </w:r>
      <w:r w:rsidR="008926A7" w:rsidRPr="00F36652">
        <w:rPr>
          <w:i/>
          <w:iCs/>
        </w:rPr>
        <w:t>Acknowledges</w:t>
      </w:r>
      <w:r w:rsidR="008926A7" w:rsidRPr="00143F13">
        <w:t xml:space="preserve"> the efforts of indigenous peoples, States and the Expert Mechanism, in the exercise of its mandate, to assist by facilitating dialogue, when agreeable to all parties, in order to achieve the ends of the United Nations Declaration on the Rights of Indigenous Peoples at the national and subnational levels, and encourages requests for technical assistance to the Expert Mechanism</w:t>
      </w:r>
      <w:r w:rsidR="00DE6A10">
        <w:t xml:space="preserve"> and for States to </w:t>
      </w:r>
      <w:r w:rsidR="003C31CB">
        <w:t>consider</w:t>
      </w:r>
      <w:ins w:id="60" w:author="NUNEZ Juan Fernando" w:date="2019-09-02T12:45:00Z">
        <w:r w:rsidR="00DE6A10">
          <w:t xml:space="preserve"> requests initiated by indigenous peoples</w:t>
        </w:r>
      </w:ins>
      <w:r w:rsidR="008926A7" w:rsidRPr="00143F13">
        <w:t>;</w:t>
      </w:r>
      <w:proofErr w:type="gramEnd"/>
    </w:p>
    <w:p w14:paraId="29C7F923" w14:textId="02706D91" w:rsidR="00E417B3" w:rsidRDefault="005F14A7" w:rsidP="008926A7">
      <w:pPr>
        <w:pStyle w:val="SingleTxtG"/>
        <w:rPr>
          <w:ins w:id="61" w:author="Raul Vargas Juárez" w:date="2019-08-22T10:17:00Z"/>
        </w:rPr>
      </w:pPr>
      <w:r>
        <w:tab/>
      </w:r>
      <w:r w:rsidR="008926A7" w:rsidRPr="00143F13">
        <w:t>6.</w:t>
      </w:r>
      <w:r w:rsidR="008926A7" w:rsidRPr="00143F13">
        <w:tab/>
      </w:r>
      <w:r w:rsidR="008926A7" w:rsidRPr="00F36652">
        <w:rPr>
          <w:i/>
          <w:iCs/>
        </w:rPr>
        <w:t xml:space="preserve">Notes </w:t>
      </w:r>
      <w:r w:rsidR="008926A7" w:rsidRPr="00143F13">
        <w:t xml:space="preserve">that the next study of the Expert Mechanism, </w:t>
      </w:r>
      <w:ins w:id="62" w:author="Raul Vargas Juárez" w:date="2019-08-22T10:18:00Z">
        <w:r w:rsidR="00E417B3" w:rsidRPr="00E417B3">
          <w:t xml:space="preserve">to </w:t>
        </w:r>
        <w:proofErr w:type="gramStart"/>
        <w:r w:rsidR="00E417B3" w:rsidRPr="00E417B3">
          <w:t>be finalized</w:t>
        </w:r>
        <w:proofErr w:type="gramEnd"/>
        <w:r w:rsidR="00E417B3" w:rsidRPr="00E417B3">
          <w:t xml:space="preserve"> by its 13th session, will focus on the theme of indigenous peoples’ rights to lands, territories and resources. </w:t>
        </w:r>
        <w:proofErr w:type="gramStart"/>
        <w:r w:rsidR="00E417B3" w:rsidRPr="00E417B3">
          <w:t>And further</w:t>
        </w:r>
        <w:proofErr w:type="gramEnd"/>
        <w:r w:rsidR="00E417B3" w:rsidRPr="00E417B3">
          <w:t xml:space="preserve"> acknowledges the efforts to improve complementarity and avoid duplication among the reports issued by the EMRIP, the Sp</w:t>
        </w:r>
        <w:r w:rsidR="00E417B3">
          <w:t>ecial Rapporteur and the UNPFII</w:t>
        </w:r>
      </w:ins>
      <w:ins w:id="63" w:author="Raul Vargas Juárez" w:date="2019-08-22T10:20:00Z">
        <w:r w:rsidR="00224E6F">
          <w:t>;</w:t>
        </w:r>
      </w:ins>
      <w:ins w:id="64" w:author="Raul Vargas Juárez" w:date="2019-08-22T10:18:00Z">
        <w:r w:rsidR="00E417B3">
          <w:t xml:space="preserve"> </w:t>
        </w:r>
      </w:ins>
    </w:p>
    <w:p w14:paraId="3E1880EF" w14:textId="22D4B95F" w:rsidR="008926A7" w:rsidDel="00224E6F" w:rsidRDefault="005F14A7" w:rsidP="008926A7">
      <w:pPr>
        <w:pStyle w:val="SingleTxtG"/>
        <w:rPr>
          <w:del w:id="65" w:author="Raul Vargas Juárez" w:date="2019-08-16T11:58:00Z"/>
        </w:rPr>
      </w:pPr>
      <w:del w:id="66" w:author="Raul Vargas Juárez" w:date="2019-08-16T11:58:00Z">
        <w:r w:rsidDel="005E596A">
          <w:tab/>
        </w:r>
        <w:r w:rsidR="008926A7" w:rsidRPr="00143F13" w:rsidDel="005E596A">
          <w:delText>7.</w:delText>
        </w:r>
        <w:r w:rsidR="008926A7" w:rsidRPr="00143F13" w:rsidDel="005E596A">
          <w:tab/>
        </w:r>
        <w:r w:rsidR="008926A7" w:rsidRPr="00F36652" w:rsidDel="005E596A">
          <w:rPr>
            <w:i/>
            <w:iCs/>
          </w:rPr>
          <w:delText>Encourage</w:delText>
        </w:r>
        <w:r w:rsidR="008926A7" w:rsidRPr="00143F13" w:rsidDel="005E596A">
          <w:delText>s States and all relevant academic institutions, indigenous peoples</w:delText>
        </w:r>
        <w:r w:rsidR="00511BB3" w:rsidDel="005E596A">
          <w:delText>’</w:delText>
        </w:r>
        <w:r w:rsidR="008926A7" w:rsidRPr="00143F13" w:rsidDel="005E596A">
          <w:delText xml:space="preserve"> institutions and representatives, as well as the United Nations Educational, Scientific and Cultural Organization, as the lead agency for the International Year of Indigenous Languages, to participate actively in the organization and implementation of the activities relating to the Year in 2019 and to uphold the spirit of the Year by taking measures to draw attention to the critical loss of indigenous languages and the need to preserve, revitalize and promote them;</w:delText>
        </w:r>
      </w:del>
    </w:p>
    <w:p w14:paraId="55D82D27" w14:textId="63EAA90F" w:rsidR="00224E6F" w:rsidRPr="00143F13" w:rsidRDefault="00224E6F" w:rsidP="008926A7">
      <w:pPr>
        <w:pStyle w:val="SingleTxtG"/>
        <w:rPr>
          <w:ins w:id="67" w:author="Raul Vargas Juárez" w:date="2019-08-22T10:19:00Z"/>
        </w:rPr>
      </w:pPr>
      <w:ins w:id="68" w:author="Raul Vargas Juárez" w:date="2019-08-22T10:19:00Z">
        <w:r w:rsidRPr="00224E6F">
          <w:rPr>
            <w:rPrChange w:id="69" w:author="Raul Vargas Juárez" w:date="2019-08-22T10:19:00Z">
              <w:rPr>
                <w:i/>
              </w:rPr>
            </w:rPrChange>
          </w:rPr>
          <w:t xml:space="preserve">New </w:t>
        </w:r>
        <w:proofErr w:type="gramStart"/>
        <w:r w:rsidRPr="00224E6F">
          <w:rPr>
            <w:rPrChange w:id="70" w:author="Raul Vargas Juárez" w:date="2019-08-22T10:19:00Z">
              <w:rPr>
                <w:i/>
              </w:rPr>
            </w:rPrChange>
          </w:rPr>
          <w:t>7</w:t>
        </w:r>
        <w:proofErr w:type="gramEnd"/>
        <w:r>
          <w:rPr>
            <w:i/>
          </w:rPr>
          <w:t xml:space="preserve">. </w:t>
        </w:r>
        <w:r w:rsidRPr="00224E6F">
          <w:rPr>
            <w:i/>
            <w:rPrChange w:id="71" w:author="Raul Vargas Juárez" w:date="2019-08-22T10:19:00Z">
              <w:rPr/>
            </w:rPrChange>
          </w:rPr>
          <w:t>Acknowledges</w:t>
        </w:r>
        <w:r w:rsidRPr="00224E6F">
          <w:t xml:space="preserve"> the progress, outcomes and lessons learned from the International Year of Indigenous Peoples 2019, through the activities led by UNESCO, and in that regard, encourages continued support for the proclamation of an International </w:t>
        </w:r>
        <w:r>
          <w:t>Decade of Indigenous Languages;</w:t>
        </w:r>
      </w:ins>
    </w:p>
    <w:p w14:paraId="4D172E8F" w14:textId="77777777" w:rsidR="008926A7" w:rsidRPr="00143F13" w:rsidDel="007D4AB2" w:rsidRDefault="005F14A7" w:rsidP="008926A7">
      <w:pPr>
        <w:pStyle w:val="SingleTxtG"/>
        <w:rPr>
          <w:del w:id="72" w:author="Raul Vargas Juárez" w:date="2019-08-16T12:05:00Z"/>
        </w:rPr>
      </w:pPr>
      <w:del w:id="73" w:author="Raul Vargas Juárez" w:date="2019-08-16T12:05:00Z">
        <w:r w:rsidDel="007D4AB2">
          <w:tab/>
        </w:r>
        <w:r w:rsidR="008926A7" w:rsidRPr="00143F13" w:rsidDel="007D4AB2">
          <w:delText>8.</w:delText>
        </w:r>
        <w:r w:rsidR="008926A7" w:rsidRPr="00143F13" w:rsidDel="007D4AB2">
          <w:tab/>
        </w:r>
      </w:del>
      <w:del w:id="74" w:author="Raul Vargas Juárez" w:date="2019-08-16T12:04:00Z">
        <w:r w:rsidR="008926A7" w:rsidRPr="00F36652" w:rsidDel="007D4AB2">
          <w:rPr>
            <w:i/>
            <w:iCs/>
          </w:rPr>
          <w:delText>Decides</w:delText>
        </w:r>
      </w:del>
      <w:del w:id="75" w:author="Raul Vargas Juárez" w:date="2019-08-16T12:05:00Z">
        <w:r w:rsidR="008926A7" w:rsidRPr="00143F13" w:rsidDel="007D4AB2">
          <w:delText>, in accordance with paragraph 14 of Human Rights Council resolution 18/8 of 29 September 2011, that, in view of the International Year of Indigenous Languages in 2019, the theme of the annual half-day panel discussion on the rights of indigenous peoples during the forty-second session of the Council will be on the promotion and preservation of indigenous languages, and requests the Office of the High Commissioner to make the discussions fully accessible to persons with disabilities, and to prepare a summary report on the discussion and to submit it to the Council prior to its forty-fourth session;</w:delText>
        </w:r>
      </w:del>
    </w:p>
    <w:p w14:paraId="0D6206B5" w14:textId="33014900" w:rsidR="008926A7" w:rsidRPr="00143F13" w:rsidRDefault="005F14A7" w:rsidP="008926A7">
      <w:pPr>
        <w:pStyle w:val="SingleTxtG"/>
      </w:pPr>
      <w:r>
        <w:tab/>
      </w:r>
      <w:proofErr w:type="gramStart"/>
      <w:r w:rsidR="008926A7" w:rsidRPr="00143F13">
        <w:t>9.</w:t>
      </w:r>
      <w:r w:rsidR="008926A7" w:rsidRPr="00143F13">
        <w:tab/>
      </w:r>
      <w:ins w:id="76" w:author="Raul Vargas Juárez" w:date="2019-08-16T12:05:00Z">
        <w:r w:rsidR="007D4AB2">
          <w:rPr>
            <w:i/>
            <w:iCs/>
          </w:rPr>
          <w:t>R</w:t>
        </w:r>
      </w:ins>
      <w:ins w:id="77" w:author="Raul Vargas Juárez" w:date="2019-08-16T12:04:00Z">
        <w:r w:rsidR="007D4AB2">
          <w:rPr>
            <w:i/>
            <w:iCs/>
          </w:rPr>
          <w:t xml:space="preserve">ecalls </w:t>
        </w:r>
      </w:ins>
      <w:ins w:id="78" w:author="Raul Vargas Juárez" w:date="2019-09-03T16:12:00Z">
        <w:r w:rsidR="0027081C">
          <w:rPr>
            <w:iCs/>
          </w:rPr>
          <w:t xml:space="preserve">the decision </w:t>
        </w:r>
      </w:ins>
      <w:ins w:id="79" w:author="Raul Vargas Juárez" w:date="2019-09-03T18:41:00Z">
        <w:r w:rsidR="000A173A">
          <w:rPr>
            <w:iCs/>
          </w:rPr>
          <w:t xml:space="preserve">taken by the Human Rights Council in its resolution 39/13 </w:t>
        </w:r>
      </w:ins>
      <w:del w:id="80" w:author="Raul Vargas Juárez" w:date="2019-08-16T12:04:00Z">
        <w:r w:rsidR="008926A7" w:rsidRPr="00F36652" w:rsidDel="007D4AB2">
          <w:rPr>
            <w:i/>
            <w:iCs/>
          </w:rPr>
          <w:delText>decides</w:delText>
        </w:r>
      </w:del>
      <w:del w:id="81" w:author="Raul Vargas Juárez" w:date="2019-09-03T18:41:00Z">
        <w:r w:rsidR="008926A7" w:rsidRPr="00143F13" w:rsidDel="000A173A">
          <w:delText xml:space="preserve">, in accordance with paragraph 14 of Human Rights Council resolution 18/8, </w:delText>
        </w:r>
      </w:del>
      <w:ins w:id="82" w:author="Raul Vargas Juárez" w:date="2019-09-03T18:42:00Z">
        <w:r w:rsidR="000A173A">
          <w:t xml:space="preserve"> stating </w:t>
        </w:r>
      </w:ins>
      <w:r w:rsidR="008926A7" w:rsidRPr="00143F13">
        <w:t>that the theme of the annual half-day panel discussion on the rights of indigenous peoples to be held during the forty-fifth session of the Council will be on the protection of indigenous human rights defenders, and requests the Office of the High Commissioner to make the discussions fully accessible to persons with disabilities, and to prepare a summary report on the discussion and to submit it to the Council prior to its forty-seventh session;</w:t>
      </w:r>
      <w:proofErr w:type="gramEnd"/>
    </w:p>
    <w:p w14:paraId="04A810AB" w14:textId="303F73F5" w:rsidR="008926A7" w:rsidRPr="00143F13" w:rsidRDefault="005F14A7" w:rsidP="008926A7">
      <w:pPr>
        <w:pStyle w:val="SingleTxtG"/>
      </w:pPr>
      <w:r>
        <w:tab/>
      </w:r>
      <w:r w:rsidR="008926A7" w:rsidRPr="00143F13">
        <w:t>10.</w:t>
      </w:r>
      <w:r w:rsidR="008926A7" w:rsidRPr="00143F13">
        <w:tab/>
      </w:r>
      <w:ins w:id="83" w:author="Raul Vargas Juárez" w:date="2019-09-03T19:06:00Z">
        <w:r w:rsidR="00F81112" w:rsidRPr="00F81112">
          <w:rPr>
            <w:i/>
            <w:rPrChange w:id="84" w:author="Raul Vargas Juárez" w:date="2019-09-03T19:06:00Z">
              <w:rPr/>
            </w:rPrChange>
          </w:rPr>
          <w:t xml:space="preserve">Decides </w:t>
        </w:r>
      </w:ins>
      <w:ins w:id="85" w:author="Raul Vargas Juárez" w:date="2019-09-03T19:16:00Z">
        <w:r w:rsidR="000037EC">
          <w:rPr>
            <w:i/>
          </w:rPr>
          <w:t xml:space="preserve">to facilitate </w:t>
        </w:r>
      </w:ins>
      <w:del w:id="86" w:author="Raul Vargas Juárez" w:date="2019-09-03T19:15:00Z">
        <w:r w:rsidR="008926A7" w:rsidRPr="00F36652" w:rsidDel="000037EC">
          <w:rPr>
            <w:i/>
            <w:iCs/>
          </w:rPr>
          <w:delText>Welcomes</w:delText>
        </w:r>
        <w:r w:rsidR="008926A7" w:rsidRPr="00143F13" w:rsidDel="000037EC">
          <w:delText xml:space="preserve"> the proposal by the Expert Mechanism to the Human Rights Council that further efforts be made to facilitate </w:delText>
        </w:r>
      </w:del>
      <w:r w:rsidR="008926A7" w:rsidRPr="00143F13">
        <w:t>the participation of indigenous peoples</w:t>
      </w:r>
      <w:r w:rsidR="00511BB3">
        <w:t>’</w:t>
      </w:r>
      <w:r w:rsidR="008926A7" w:rsidRPr="00143F13">
        <w:t xml:space="preserve"> representatives and institutions in the work of the Council, in particular </w:t>
      </w:r>
      <w:ins w:id="87" w:author="Raul Vargas Juárez" w:date="2019-09-03T19:16:00Z">
        <w:r w:rsidR="000037EC">
          <w:t xml:space="preserve">during </w:t>
        </w:r>
      </w:ins>
      <w:r w:rsidR="008926A7" w:rsidRPr="00143F13">
        <w:t xml:space="preserve">the dialogue with the Expert Mechanism and the Special Rapporteur and in the annual half-day discussion on the rights of indigenous peoples, </w:t>
      </w:r>
      <w:del w:id="88" w:author="Raul Vargas Juárez" w:date="2019-09-03T19:17:00Z">
        <w:r w:rsidR="008926A7" w:rsidRPr="00143F13" w:rsidDel="000037EC">
          <w:delText>and also welcomes the encouragement of the General Assembly to the relevant United Nations bodies, in accordance with their respective rules of procedure, to facilitate the participation of indigenous peoples</w:delText>
        </w:r>
        <w:r w:rsidR="00511BB3" w:rsidDel="000037EC">
          <w:delText>’</w:delText>
        </w:r>
        <w:r w:rsidR="008926A7" w:rsidRPr="00143F13" w:rsidDel="000037EC">
          <w:delText xml:space="preserve"> representatives and institutions in relevant meetings on issues affecting them;</w:delText>
        </w:r>
      </w:del>
    </w:p>
    <w:p w14:paraId="3E942B77" w14:textId="34806FF9" w:rsidR="008926A7" w:rsidRDefault="005F14A7" w:rsidP="008926A7">
      <w:pPr>
        <w:pStyle w:val="SingleTxtG"/>
      </w:pPr>
      <w:r>
        <w:tab/>
      </w:r>
      <w:proofErr w:type="gramStart"/>
      <w:r w:rsidR="008926A7" w:rsidRPr="00143F13">
        <w:t>11.</w:t>
      </w:r>
      <w:ins w:id="89" w:author="Raul Vargas Juárez" w:date="2019-09-03T18:50:00Z">
        <w:r w:rsidR="000A173A">
          <w:rPr>
            <w:i/>
            <w:iCs/>
          </w:rPr>
          <w:t xml:space="preserve"> </w:t>
        </w:r>
      </w:ins>
      <w:del w:id="90" w:author="Raul Vargas Juárez" w:date="2019-08-16T12:06:00Z">
        <w:r w:rsidR="008926A7" w:rsidRPr="00143F13" w:rsidDel="007D4AB2">
          <w:tab/>
        </w:r>
      </w:del>
      <w:ins w:id="91" w:author="Raul Vargas Juárez" w:date="2019-09-03T18:50:00Z">
        <w:r w:rsidR="000A173A" w:rsidRPr="000A173A">
          <w:rPr>
            <w:i/>
            <w:rPrChange w:id="92" w:author="Raul Vargas Juárez" w:date="2019-09-03T18:50:00Z">
              <w:rPr/>
            </w:rPrChange>
          </w:rPr>
          <w:t>Welcomes</w:t>
        </w:r>
        <w:r w:rsidR="000A173A">
          <w:t xml:space="preserve"> the </w:t>
        </w:r>
      </w:ins>
      <w:del w:id="93" w:author="Raul Vargas Juárez" w:date="2019-09-03T18:50:00Z">
        <w:r w:rsidR="008926A7" w:rsidRPr="00F36652" w:rsidDel="000A173A">
          <w:rPr>
            <w:i/>
            <w:iCs/>
          </w:rPr>
          <w:delText>Decides</w:delText>
        </w:r>
        <w:r w:rsidR="008926A7" w:rsidRPr="00143F13" w:rsidDel="000A173A">
          <w:delText xml:space="preserve"> to hold </w:delText>
        </w:r>
      </w:del>
      <w:del w:id="94" w:author="Raul Vargas Juárez" w:date="2019-09-03T18:55:00Z">
        <w:r w:rsidR="008926A7" w:rsidRPr="00143F13" w:rsidDel="00542158">
          <w:delText>a</w:delText>
        </w:r>
      </w:del>
      <w:r w:rsidR="008926A7" w:rsidRPr="00143F13">
        <w:t xml:space="preserve"> half-day intersessional interactive dialogue, </w:t>
      </w:r>
      <w:del w:id="95" w:author="Raul Vargas Juárez" w:date="2019-09-03T18:51:00Z">
        <w:r w:rsidR="008926A7" w:rsidRPr="00143F13" w:rsidDel="004B72A1">
          <w:delText xml:space="preserve">while inviting the President of the General Assembly to participate, </w:delText>
        </w:r>
      </w:del>
      <w:ins w:id="96" w:author="Raul Vargas Juárez" w:date="2019-09-03T18:52:00Z">
        <w:r w:rsidR="004B72A1">
          <w:t>held the 15</w:t>
        </w:r>
        <w:r w:rsidR="004B72A1" w:rsidRPr="004B72A1">
          <w:rPr>
            <w:vertAlign w:val="superscript"/>
            <w:rPrChange w:id="97" w:author="Raul Vargas Juárez" w:date="2019-09-03T18:52:00Z">
              <w:rPr/>
            </w:rPrChange>
          </w:rPr>
          <w:t>th</w:t>
        </w:r>
        <w:r w:rsidR="004B72A1">
          <w:t xml:space="preserve"> of July 2019, </w:t>
        </w:r>
      </w:ins>
      <w:r w:rsidR="008926A7" w:rsidRPr="00143F13">
        <w:t>on ways to enhance the participation of indigenous peoples</w:t>
      </w:r>
      <w:r w:rsidR="00511BB3">
        <w:t>’</w:t>
      </w:r>
      <w:r w:rsidR="008926A7" w:rsidRPr="00143F13">
        <w:t xml:space="preserve"> representatives and institutions in meetings of the Human Rights Council on issues affecting them </w:t>
      </w:r>
      <w:ins w:id="98" w:author="Raul Vargas Juárez" w:date="2019-09-06T10:13:00Z">
        <w:r w:rsidR="008E0CCA">
          <w:t xml:space="preserve">and looks forward to the summary report prepared by the Office of the High Commissioner for submission to the Council prior its forty fourth session; </w:t>
        </w:r>
      </w:ins>
      <w:del w:id="99" w:author="Raul Vargas Juárez" w:date="2019-09-03T18:53:00Z">
        <w:r w:rsidR="008926A7" w:rsidRPr="00143F13" w:rsidDel="00542158">
          <w:delText xml:space="preserve">on the first day of the twelfth session of the Expert Mechanism, requests the Office of the High Commissioner to make the interactive dialogue fully accessible to persons with disabilities, </w:delText>
        </w:r>
      </w:del>
      <w:del w:id="100" w:author="Raul Vargas Juárez" w:date="2019-09-03T19:03:00Z">
        <w:r w:rsidR="008926A7" w:rsidRPr="00143F13" w:rsidDel="00F81112">
          <w:delText xml:space="preserve">and </w:delText>
        </w:r>
      </w:del>
      <w:del w:id="101" w:author="Raul Vargas Juárez" w:date="2019-09-03T18:56:00Z">
        <w:r w:rsidR="008926A7" w:rsidRPr="00143F13" w:rsidDel="00542158">
          <w:delText xml:space="preserve">to prepare a </w:delText>
        </w:r>
      </w:del>
      <w:del w:id="102" w:author="Raul Vargas Juárez" w:date="2019-09-03T19:03:00Z">
        <w:r w:rsidR="008926A7" w:rsidRPr="00143F13" w:rsidDel="00F81112">
          <w:delText xml:space="preserve">summary report thereon for </w:delText>
        </w:r>
        <w:r w:rsidR="008926A7" w:rsidRPr="00143F13" w:rsidDel="00F81112">
          <w:lastRenderedPageBreak/>
          <w:delText>submission to the Council prior to its forty-fourth session, and recommends that the Assembly consider that report in the ongoing process towards the enhancement of the full and effective participation of indigenous peoples in the work of the United Nations;</w:delText>
        </w:r>
      </w:del>
      <w:proofErr w:type="gramEnd"/>
    </w:p>
    <w:p w14:paraId="555448AC" w14:textId="1E831994" w:rsidR="008926A7" w:rsidRPr="00143F13" w:rsidRDefault="000158BA" w:rsidP="008926A7">
      <w:pPr>
        <w:pStyle w:val="SingleTxtG"/>
      </w:pPr>
      <w:r>
        <w:tab/>
      </w:r>
      <w:proofErr w:type="gramStart"/>
      <w:r w:rsidR="008926A7" w:rsidRPr="00143F13">
        <w:t>12.</w:t>
      </w:r>
      <w:r w:rsidR="008926A7" w:rsidRPr="00143F13">
        <w:tab/>
      </w:r>
      <w:r w:rsidR="008926A7" w:rsidRPr="00F36652">
        <w:rPr>
          <w:i/>
          <w:iCs/>
        </w:rPr>
        <w:t>Encourages</w:t>
      </w:r>
      <w:r w:rsidR="008926A7" w:rsidRPr="00143F13">
        <w:t xml:space="preserve"> States and the relevant agencies and entities of the United Nations system to support the Secretary-General in holding</w:t>
      </w:r>
      <w:ins w:id="103" w:author="Raul Vargas Juárez" w:date="2019-09-03T19:17:00Z">
        <w:r w:rsidR="000037EC">
          <w:t xml:space="preserve"> </w:t>
        </w:r>
      </w:ins>
      <w:r w:rsidR="008926A7" w:rsidRPr="00143F13">
        <w:t xml:space="preserve"> </w:t>
      </w:r>
      <w:del w:id="104" w:author="Raul Vargas Juárez" w:date="2019-09-03T19:17:00Z">
        <w:r w:rsidR="008926A7" w:rsidRPr="00143F13" w:rsidDel="000037EC">
          <w:delText xml:space="preserve">timely </w:delText>
        </w:r>
      </w:del>
      <w:r w:rsidR="008926A7" w:rsidRPr="00143F13">
        <w:t>regional consultations, including through the regional commissions, as appropriate, in order to seek input from indigenous peoples from all regions of the world on the measures necessary to enable the participation of indigenous peoples</w:t>
      </w:r>
      <w:r w:rsidR="00511BB3">
        <w:t>’</w:t>
      </w:r>
      <w:r w:rsidR="008926A7" w:rsidRPr="00143F13">
        <w:t xml:space="preserve"> representatives and institutions in meetings of the relevant United Nations bodies on issues affecting them;</w:t>
      </w:r>
      <w:proofErr w:type="gramEnd"/>
    </w:p>
    <w:p w14:paraId="1D74E386" w14:textId="77777777" w:rsidR="008926A7" w:rsidRPr="00143F13" w:rsidRDefault="000158BA" w:rsidP="008926A7">
      <w:pPr>
        <w:pStyle w:val="SingleTxtG"/>
      </w:pPr>
      <w:r>
        <w:tab/>
      </w:r>
      <w:proofErr w:type="gramStart"/>
      <w:r w:rsidR="008926A7" w:rsidRPr="00143F13">
        <w:t>13.</w:t>
      </w:r>
      <w:r w:rsidR="008926A7" w:rsidRPr="00143F13">
        <w:tab/>
      </w:r>
      <w:r w:rsidR="008926A7" w:rsidRPr="00F36652">
        <w:rPr>
          <w:i/>
          <w:iCs/>
        </w:rPr>
        <w:t>Encourages</w:t>
      </w:r>
      <w:r w:rsidR="008926A7" w:rsidRPr="00143F13">
        <w:t xml:space="preserve"> States to give due consideration to the rights of indigenous peoples and the multiple and intersecting forms of discrimination faced by indigenous peoples and individuals in fulfilling the commitments undertaken in the 2030 Agenda for Sustainable Development and in the formulation of relevant international and regional programmes, as well as national action plans, strategies and programmes, applying the principle of leaving no one behind;</w:t>
      </w:r>
      <w:proofErr w:type="gramEnd"/>
    </w:p>
    <w:p w14:paraId="28495AE1" w14:textId="77777777" w:rsidR="008926A7" w:rsidRDefault="000158BA" w:rsidP="008926A7">
      <w:pPr>
        <w:pStyle w:val="SingleTxtG"/>
        <w:rPr>
          <w:ins w:id="105" w:author="Raul Vargas Juárez" w:date="2019-08-16T14:41:00Z"/>
        </w:rPr>
      </w:pPr>
      <w:r>
        <w:tab/>
      </w:r>
      <w:proofErr w:type="gramStart"/>
      <w:r w:rsidR="008926A7" w:rsidRPr="00143F13">
        <w:t>14.</w:t>
      </w:r>
      <w:r w:rsidR="008926A7" w:rsidRPr="00143F13">
        <w:tab/>
      </w:r>
      <w:r w:rsidR="008926A7" w:rsidRPr="00F36652">
        <w:rPr>
          <w:i/>
          <w:iCs/>
        </w:rPr>
        <w:t>Encourages</w:t>
      </w:r>
      <w:r w:rsidR="008926A7" w:rsidRPr="00143F13">
        <w:t xml:space="preserve"> the Special Rapporteur, the Permanent Forum on Indigenous Issues and the Expert Mechanism to strengthen their ongoing cooperation and coordination and ongoing efforts to promote the rights of indigenous peoples and the United Nations Declaration on the Rights of Indigenous Peoples, including the follow-up to the World Conference, and invites them to continue to work in close cooperation with all Human Rights Council mechanisms within their respective mandates;</w:t>
      </w:r>
      <w:proofErr w:type="gramEnd"/>
    </w:p>
    <w:p w14:paraId="2130435B" w14:textId="77777777" w:rsidR="00BD4780" w:rsidRPr="00143F13" w:rsidDel="00BD4780" w:rsidRDefault="00BD4780" w:rsidP="008926A7">
      <w:pPr>
        <w:pStyle w:val="SingleTxtG"/>
        <w:rPr>
          <w:del w:id="106" w:author="Raul Vargas Juárez" w:date="2019-08-16T14:43:00Z"/>
        </w:rPr>
      </w:pPr>
    </w:p>
    <w:p w14:paraId="5394B6D3" w14:textId="77777777" w:rsidR="008926A7" w:rsidRPr="00143F13" w:rsidRDefault="000158BA" w:rsidP="008926A7">
      <w:pPr>
        <w:pStyle w:val="SingleTxtG"/>
      </w:pPr>
      <w:r>
        <w:tab/>
      </w:r>
      <w:r w:rsidR="008926A7" w:rsidRPr="00143F13">
        <w:t>15.</w:t>
      </w:r>
      <w:r w:rsidR="008926A7" w:rsidRPr="00143F13">
        <w:tab/>
      </w:r>
      <w:r w:rsidR="008926A7" w:rsidRPr="00F36652">
        <w:rPr>
          <w:i/>
          <w:iCs/>
        </w:rPr>
        <w:t>Reaffirms</w:t>
      </w:r>
      <w:r w:rsidR="008926A7" w:rsidRPr="00143F13">
        <w:t xml:space="preserve"> that the United Nations treaty bodies are important mechanisms for the promotion and protection of human rights, and encourages States to </w:t>
      </w:r>
      <w:proofErr w:type="gramStart"/>
      <w:r w:rsidR="008926A7" w:rsidRPr="00143F13">
        <w:t>give serious consideration to</w:t>
      </w:r>
      <w:proofErr w:type="gramEnd"/>
      <w:r w:rsidR="008926A7" w:rsidRPr="00143F13">
        <w:t xml:space="preserve"> their recommendations, including those regarding indigenous peoples;</w:t>
      </w:r>
    </w:p>
    <w:p w14:paraId="0B36A269" w14:textId="77777777" w:rsidR="008926A7" w:rsidRPr="00143F13" w:rsidRDefault="000158BA" w:rsidP="008926A7">
      <w:pPr>
        <w:pStyle w:val="SingleTxtG"/>
      </w:pPr>
      <w:r>
        <w:tab/>
      </w:r>
      <w:proofErr w:type="gramStart"/>
      <w:r w:rsidR="008926A7" w:rsidRPr="00143F13">
        <w:t>16.</w:t>
      </w:r>
      <w:r w:rsidR="008926A7" w:rsidRPr="00143F13">
        <w:tab/>
      </w:r>
      <w:r w:rsidR="008926A7" w:rsidRPr="00F36652">
        <w:rPr>
          <w:i/>
          <w:iCs/>
        </w:rPr>
        <w:t>Welcome</w:t>
      </w:r>
      <w:r w:rsidR="008926A7" w:rsidRPr="00143F13">
        <w:t>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roofErr w:type="gramEnd"/>
      <w:r w:rsidR="008926A7" w:rsidRPr="00143F13">
        <w:t xml:space="preserve"> </w:t>
      </w:r>
    </w:p>
    <w:p w14:paraId="4A013CE2" w14:textId="77777777" w:rsidR="008926A7" w:rsidRPr="00143F13" w:rsidRDefault="000158BA" w:rsidP="008926A7">
      <w:pPr>
        <w:pStyle w:val="SingleTxtG"/>
      </w:pPr>
      <w:r>
        <w:tab/>
      </w:r>
      <w:r w:rsidR="008926A7" w:rsidRPr="00143F13">
        <w:t>17.</w:t>
      </w:r>
      <w:r w:rsidR="008926A7" w:rsidRPr="00143F13">
        <w:tab/>
      </w:r>
      <w:r w:rsidR="008926A7" w:rsidRPr="00F36652">
        <w:rPr>
          <w:i/>
          <w:iCs/>
        </w:rPr>
        <w:t>Calls upon</w:t>
      </w:r>
      <w:r w:rsidR="008926A7" w:rsidRPr="00143F13">
        <w:t xml:space="preserve"> States to achieve the ends of the United Nations Declaration on the Rights of Indigenous Peoples by </w:t>
      </w:r>
      <w:ins w:id="107" w:author="Raul Vargas Juárez" w:date="2019-08-16T14:43:00Z">
        <w:r w:rsidR="00BD4780">
          <w:t>developing</w:t>
        </w:r>
        <w:r w:rsidR="00BD4780" w:rsidRPr="00BD4780">
          <w:t xml:space="preserve"> and implement</w:t>
        </w:r>
        <w:r w:rsidR="00BD4780">
          <w:t>ing</w:t>
        </w:r>
        <w:r w:rsidR="00BD4780" w:rsidRPr="00BD4780">
          <w:t xml:space="preserve"> national action plans, legislation or other measures </w:t>
        </w:r>
      </w:ins>
      <w:del w:id="108" w:author="Raul Vargas Juárez" w:date="2019-08-16T14:43:00Z">
        <w:r w:rsidR="008926A7" w:rsidRPr="00143F13" w:rsidDel="00BD4780">
          <w:delText xml:space="preserve">adopting measures </w:delText>
        </w:r>
      </w:del>
      <w:r w:rsidR="008926A7" w:rsidRPr="00143F13">
        <w:t>to pursue its objectives in consultation and cooperation with indigenous peoples</w:t>
      </w:r>
      <w:proofErr w:type="gramStart"/>
      <w:r w:rsidR="008926A7" w:rsidRPr="00143F13">
        <w:t>;</w:t>
      </w:r>
      <w:proofErr w:type="gramEnd"/>
    </w:p>
    <w:p w14:paraId="2C89806C" w14:textId="7238F341" w:rsidR="008926A7" w:rsidRDefault="000158BA" w:rsidP="008926A7">
      <w:pPr>
        <w:pStyle w:val="SingleTxtG"/>
        <w:rPr>
          <w:ins w:id="109" w:author="Raul Vargas Juárez" w:date="2019-08-16T11:53:00Z"/>
        </w:rPr>
      </w:pPr>
      <w:r>
        <w:tab/>
      </w:r>
      <w:r w:rsidR="008926A7" w:rsidRPr="00143F13">
        <w:t>18.</w:t>
      </w:r>
      <w:r w:rsidR="008926A7" w:rsidRPr="00143F13">
        <w:tab/>
      </w:r>
      <w:r w:rsidR="008926A7" w:rsidRPr="00F36652">
        <w:rPr>
          <w:i/>
          <w:iCs/>
        </w:rPr>
        <w:t>Calls upon</w:t>
      </w:r>
      <w:r w:rsidR="008926A7" w:rsidRPr="00143F13">
        <w:t xml:space="preserve"> States </w:t>
      </w:r>
      <w:ins w:id="110" w:author="Raul Vargas Juárez" w:date="2019-08-16T11:52:00Z">
        <w:r w:rsidR="0016142B">
          <w:t xml:space="preserve">in all regions </w:t>
        </w:r>
      </w:ins>
      <w:r w:rsidR="008926A7" w:rsidRPr="00143F13">
        <w:t>that that have not yet ratified or acceded to the Indigenous and Tribal Peoples Convention, 1989 (No. 169) of the International Labour Organization to consider doing so</w:t>
      </w:r>
      <w:del w:id="111" w:author="Raul Vargas Juárez" w:date="2019-08-16T11:52:00Z">
        <w:r w:rsidR="008926A7" w:rsidRPr="00143F13" w:rsidDel="0016142B">
          <w:delText>;</w:delText>
        </w:r>
      </w:del>
      <w:ins w:id="112" w:author="Raul Vargas Juárez" w:date="2019-08-16T11:52:00Z">
        <w:r w:rsidR="0016142B">
          <w:t xml:space="preserve"> taking </w:t>
        </w:r>
      </w:ins>
      <w:ins w:id="113" w:author="Raul Vargas Juárez" w:date="2019-08-16T11:53:00Z">
        <w:r w:rsidR="0016142B" w:rsidRPr="0016142B">
          <w:t>into account its contribution to the promotion and protection of the rights of indigenous peoples;</w:t>
        </w:r>
      </w:ins>
      <w:ins w:id="114" w:author="Raul Vargas Juárez" w:date="2019-08-16T12:08:00Z">
        <w:r w:rsidR="005E0B62">
          <w:t xml:space="preserve"> </w:t>
        </w:r>
      </w:ins>
    </w:p>
    <w:p w14:paraId="32106C4D" w14:textId="77777777" w:rsidR="0016142B" w:rsidRDefault="0016142B">
      <w:pPr>
        <w:pStyle w:val="SingleTxtG"/>
        <w:ind w:left="0"/>
        <w:rPr>
          <w:ins w:id="115" w:author="Raul Vargas Juárez" w:date="2019-08-16T11:51:00Z"/>
        </w:rPr>
        <w:pPrChange w:id="116" w:author="Raul Vargas Juárez" w:date="2019-09-03T19:23:00Z">
          <w:pPr>
            <w:pStyle w:val="SingleTxtG"/>
          </w:pPr>
        </w:pPrChange>
      </w:pPr>
    </w:p>
    <w:p w14:paraId="3B17A13C" w14:textId="11F9D2B4" w:rsidR="0016142B" w:rsidRPr="0016142B" w:rsidRDefault="0016142B" w:rsidP="0016142B">
      <w:pPr>
        <w:pStyle w:val="SingleTxtG"/>
        <w:rPr>
          <w:ins w:id="117" w:author="Raul Vargas Juárez" w:date="2019-08-16T11:51:00Z"/>
        </w:rPr>
      </w:pPr>
      <w:ins w:id="118" w:author="Raul Vargas Juárez" w:date="2019-08-16T11:53:00Z">
        <w:r>
          <w:rPr>
            <w:i/>
          </w:rPr>
          <w:t xml:space="preserve">18 </w:t>
        </w:r>
        <w:proofErr w:type="spellStart"/>
        <w:r>
          <w:rPr>
            <w:i/>
          </w:rPr>
          <w:t>bis</w:t>
        </w:r>
        <w:proofErr w:type="spellEnd"/>
        <w:r>
          <w:rPr>
            <w:i/>
          </w:rPr>
          <w:t xml:space="preserve"> </w:t>
        </w:r>
      </w:ins>
      <w:ins w:id="119" w:author="Raul Vargas Juárez" w:date="2019-08-16T11:51:00Z">
        <w:r w:rsidRPr="0016142B">
          <w:rPr>
            <w:i/>
          </w:rPr>
          <w:t xml:space="preserve">Welcomes </w:t>
        </w:r>
        <w:r w:rsidRPr="0016142B">
          <w:t>the participation of the Special Rapporteur and the Expert Mechanism in the recent Global Dialogue on the Indigenous and Tribal Peoples Convention, 1989 (No. 169), on the occasion of the 30</w:t>
        </w:r>
        <w:r w:rsidRPr="0016142B">
          <w:rPr>
            <w:vertAlign w:val="superscript"/>
          </w:rPr>
          <w:t>th</w:t>
        </w:r>
        <w:r w:rsidRPr="0016142B">
          <w:t xml:space="preserve"> anniversary of its adoption, convened by the International Labour Organization</w:t>
        </w:r>
        <w:r w:rsidR="005E0B62">
          <w:rPr>
            <w:i/>
          </w:rPr>
          <w:t>;</w:t>
        </w:r>
      </w:ins>
    </w:p>
    <w:p w14:paraId="14915DC8" w14:textId="77777777" w:rsidR="0016142B" w:rsidRPr="00143F13" w:rsidRDefault="0016142B" w:rsidP="008926A7">
      <w:pPr>
        <w:pStyle w:val="SingleTxtG"/>
      </w:pPr>
    </w:p>
    <w:p w14:paraId="27C7731C" w14:textId="77777777" w:rsidR="008926A7" w:rsidRPr="00143F13" w:rsidRDefault="000158BA" w:rsidP="008926A7">
      <w:pPr>
        <w:pStyle w:val="SingleTxtG"/>
      </w:pPr>
      <w:r>
        <w:tab/>
      </w:r>
      <w:r w:rsidR="008926A7" w:rsidRPr="00143F13">
        <w:t>19.</w:t>
      </w:r>
      <w:r w:rsidR="008926A7" w:rsidRPr="00143F13">
        <w:tab/>
      </w:r>
      <w:r w:rsidR="008926A7" w:rsidRPr="00F36652">
        <w:rPr>
          <w:i/>
          <w:iCs/>
        </w:rPr>
        <w:t>Welcomes</w:t>
      </w:r>
      <w:r w:rsidR="008926A7" w:rsidRPr="00143F13">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2997CE84" w14:textId="77777777" w:rsidR="008926A7" w:rsidRPr="00143F13" w:rsidRDefault="000158BA" w:rsidP="008926A7">
      <w:pPr>
        <w:pStyle w:val="SingleTxtG"/>
      </w:pPr>
      <w:r>
        <w:tab/>
      </w:r>
      <w:proofErr w:type="gramStart"/>
      <w:r w:rsidR="008926A7" w:rsidRPr="00143F13">
        <w:t>20.</w:t>
      </w:r>
      <w:r w:rsidR="008926A7" w:rsidRPr="00143F13">
        <w:tab/>
      </w:r>
      <w:r w:rsidR="008926A7" w:rsidRPr="00F36652">
        <w:rPr>
          <w:i/>
          <w:iCs/>
        </w:rPr>
        <w:t>Encourages</w:t>
      </w:r>
      <w:r w:rsidR="008926A7" w:rsidRPr="00143F13">
        <w:t xml:space="preserve"> States, according to their relevant national context and characteristics, to collect and disseminate data disaggregated by ethnicity, income, gender, age, race, migratory status, disability, geographic location or other factors, as appropriate, in order to monitor and </w:t>
      </w:r>
      <w:r w:rsidR="008926A7" w:rsidRPr="00143F13">
        <w:lastRenderedPageBreak/>
        <w:t>improve the impact of development policies, strategies and programmes aimed at improving the well-being of indigenous peoples and individuals, to combat and eliminate violence and multiple and intersecting forms of discrimination against them and to support work towards the achievement of the Sustainable Development Goals and the 2030 Agenda;</w:t>
      </w:r>
      <w:proofErr w:type="gramEnd"/>
    </w:p>
    <w:p w14:paraId="3FDA7386" w14:textId="77777777" w:rsidR="008926A7" w:rsidRPr="00143F13" w:rsidRDefault="000158BA" w:rsidP="008926A7">
      <w:pPr>
        <w:pStyle w:val="SingleTxtG"/>
      </w:pPr>
      <w:r>
        <w:tab/>
      </w:r>
      <w:r w:rsidR="008926A7" w:rsidRPr="00143F13">
        <w:t>21.</w:t>
      </w:r>
      <w:r w:rsidR="008926A7" w:rsidRPr="00143F13">
        <w:tab/>
      </w:r>
      <w:r w:rsidR="008926A7" w:rsidRPr="00F36652">
        <w:rPr>
          <w:i/>
          <w:iCs/>
        </w:rPr>
        <w:t>Also encourages</w:t>
      </w:r>
      <w:r w:rsidR="008926A7" w:rsidRPr="00143F13">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holistic and integrated manner; </w:t>
      </w:r>
    </w:p>
    <w:p w14:paraId="3A8E9FCA" w14:textId="48A7A76E" w:rsidR="008926A7" w:rsidRDefault="000158BA" w:rsidP="008926A7">
      <w:pPr>
        <w:pStyle w:val="SingleTxtG"/>
        <w:rPr>
          <w:ins w:id="120" w:author="Raul Vargas Juárez" w:date="2019-08-16T14:34:00Z"/>
        </w:rPr>
      </w:pPr>
      <w:r>
        <w:tab/>
      </w:r>
      <w:proofErr w:type="gramStart"/>
      <w:r w:rsidR="008926A7" w:rsidRPr="00143F13">
        <w:t>22.</w:t>
      </w:r>
      <w:r w:rsidR="008926A7" w:rsidRPr="00143F13">
        <w:tab/>
      </w:r>
      <w:del w:id="121" w:author="Raul Vargas Juárez" w:date="2019-09-03T19:19:00Z">
        <w:r w:rsidR="008926A7" w:rsidRPr="00F36652" w:rsidDel="000037EC">
          <w:rPr>
            <w:i/>
            <w:iCs/>
          </w:rPr>
          <w:delText>Welcomes</w:delText>
        </w:r>
        <w:r w:rsidR="008926A7" w:rsidRPr="00143F13" w:rsidDel="000037EC">
          <w:delText xml:space="preserve"> the agreed conclusions adopted by the Commission on the Status of Women at its sixty-first session, in which the Commission called for measures to be taken </w:delText>
        </w:r>
      </w:del>
      <w:proofErr w:type="spellStart"/>
      <w:ins w:id="122" w:author="Raul Vargas Juárez" w:date="2019-09-03T19:19:00Z">
        <w:r w:rsidR="000037EC">
          <w:rPr>
            <w:i/>
            <w:iCs/>
          </w:rPr>
          <w:t>Reafirms</w:t>
        </w:r>
        <w:proofErr w:type="spellEnd"/>
        <w:r w:rsidR="000037EC">
          <w:rPr>
            <w:i/>
            <w:iCs/>
          </w:rPr>
          <w:t xml:space="preserve"> </w:t>
        </w:r>
        <w:r w:rsidR="000037EC" w:rsidRPr="000037EC">
          <w:rPr>
            <w:iCs/>
            <w:rPrChange w:id="123" w:author="Raul Vargas Juárez" w:date="2019-09-03T19:19:00Z">
              <w:rPr>
                <w:i/>
                <w:iCs/>
              </w:rPr>
            </w:rPrChange>
          </w:rPr>
          <w:t>the importance</w:t>
        </w:r>
        <w:r w:rsidR="000037EC">
          <w:rPr>
            <w:i/>
            <w:iCs/>
          </w:rPr>
          <w:t xml:space="preserve"> </w:t>
        </w:r>
      </w:ins>
      <w:r w:rsidR="008926A7" w:rsidRPr="00143F13">
        <w:t>to promote the economic empowerment of indigenous women, including by ensuring access to quality and inclusive education and through meaningful participation in the economy by addressing the multiple and intersecting forms of discrimination and barriers they face, including violence, and to promote their participation in relevant decision-making processes at all levels and in all areas, while respecting and protecting their traditional and ancestral knowledge, and noting the importance for indigenous women and girls of the United Nations Declaration on the Rights of Indigenous Peoples, and encourages States to give serious consideration to the above-mentioned recommendations, as appropriate;</w:t>
      </w:r>
      <w:proofErr w:type="gramEnd"/>
    </w:p>
    <w:p w14:paraId="0C94E67F" w14:textId="10928E50" w:rsidR="00BD4780" w:rsidRDefault="00BD4780" w:rsidP="008926A7">
      <w:pPr>
        <w:pStyle w:val="SingleTxtG"/>
        <w:rPr>
          <w:ins w:id="124" w:author="NUNEZ Juan Fernando" w:date="2019-09-02T12:38:00Z"/>
        </w:rPr>
      </w:pPr>
      <w:proofErr w:type="gramStart"/>
      <w:ins w:id="125" w:author="Raul Vargas Juárez" w:date="2019-08-16T14:34:00Z">
        <w:r w:rsidRPr="00BD4780">
          <w:rPr>
            <w:rPrChange w:id="126" w:author="Raul Vargas Juárez" w:date="2019-08-16T14:34:00Z">
              <w:rPr>
                <w:i/>
              </w:rPr>
            </w:rPrChange>
          </w:rPr>
          <w:t>22</w:t>
        </w:r>
        <w:proofErr w:type="gramEnd"/>
        <w:r w:rsidRPr="00BD4780">
          <w:rPr>
            <w:rPrChange w:id="127" w:author="Raul Vargas Juárez" w:date="2019-08-16T14:34:00Z">
              <w:rPr>
                <w:i/>
              </w:rPr>
            </w:rPrChange>
          </w:rPr>
          <w:t xml:space="preserve"> </w:t>
        </w:r>
        <w:proofErr w:type="spellStart"/>
        <w:r w:rsidRPr="00BD4780">
          <w:rPr>
            <w:rPrChange w:id="128" w:author="Raul Vargas Juárez" w:date="2019-08-16T14:34:00Z">
              <w:rPr>
                <w:i/>
              </w:rPr>
            </w:rPrChange>
          </w:rPr>
          <w:t>bis</w:t>
        </w:r>
        <w:proofErr w:type="spellEnd"/>
        <w:r w:rsidRPr="00BD4780">
          <w:rPr>
            <w:rPrChange w:id="129" w:author="Raul Vargas Juárez" w:date="2019-08-16T14:34:00Z">
              <w:rPr>
                <w:i/>
              </w:rPr>
            </w:rPrChange>
          </w:rPr>
          <w:t>.</w:t>
        </w:r>
        <w:r>
          <w:rPr>
            <w:i/>
          </w:rPr>
          <w:t xml:space="preserve"> </w:t>
        </w:r>
        <w:r w:rsidRPr="00BD4780">
          <w:rPr>
            <w:i/>
            <w:rPrChange w:id="130" w:author="Raul Vargas Juárez" w:date="2019-08-16T14:34:00Z">
              <w:rPr/>
            </w:rPrChange>
          </w:rPr>
          <w:t>Urges</w:t>
        </w:r>
        <w:r w:rsidRPr="00BD4780">
          <w:t xml:space="preserve"> States to ensure that all human rights violations against indigenous communities and human rights defenders, including indigenous women, </w:t>
        </w:r>
        <w:proofErr w:type="gramStart"/>
        <w:r w:rsidRPr="00BD4780">
          <w:t>are investigated</w:t>
        </w:r>
        <w:proofErr w:type="gramEnd"/>
        <w:r w:rsidRPr="00BD4780">
          <w:t xml:space="preserve"> and the perpetrators are brought to justice</w:t>
        </w:r>
      </w:ins>
      <w:ins w:id="131" w:author="NUNEZ Juan Fernando" w:date="2019-09-02T12:46:00Z">
        <w:r w:rsidR="00DE6A10">
          <w:t xml:space="preserve"> </w:t>
        </w:r>
      </w:ins>
      <w:ins w:id="132" w:author="Raul Vargas Juárez" w:date="2019-09-03T19:19:00Z">
        <w:r w:rsidR="000037EC">
          <w:t xml:space="preserve">and </w:t>
        </w:r>
      </w:ins>
      <w:ins w:id="133" w:author="NUNEZ Juan Fernando" w:date="2019-09-02T12:46:00Z">
        <w:del w:id="134" w:author="Raul Vargas Juárez" w:date="2019-09-03T19:19:00Z">
          <w:r w:rsidR="00DE6A10" w:rsidDel="000037EC">
            <w:delText>as well as</w:delText>
          </w:r>
        </w:del>
        <w:r w:rsidR="00DE6A10">
          <w:t xml:space="preserve"> to take measures to prevent such violations</w:t>
        </w:r>
      </w:ins>
      <w:ins w:id="135" w:author="Raul Vargas Juárez" w:date="2019-08-16T14:34:00Z">
        <w:r w:rsidRPr="00BD4780">
          <w:t>.</w:t>
        </w:r>
      </w:ins>
    </w:p>
    <w:p w14:paraId="6468CEF3" w14:textId="00867FC5" w:rsidR="0038643C" w:rsidRPr="008C082A" w:rsidRDefault="0038643C" w:rsidP="0038643C">
      <w:pPr>
        <w:pStyle w:val="SingleTxtG"/>
        <w:rPr>
          <w:ins w:id="136" w:author="NUNEZ Juan Fernando" w:date="2019-09-02T12:38:00Z"/>
        </w:rPr>
      </w:pPr>
      <w:proofErr w:type="gramStart"/>
      <w:ins w:id="137" w:author="NUNEZ Juan Fernando" w:date="2019-09-02T12:38:00Z">
        <w:r>
          <w:t>22</w:t>
        </w:r>
        <w:proofErr w:type="gramEnd"/>
        <w:r>
          <w:t xml:space="preserve"> ter. </w:t>
        </w:r>
        <w:r>
          <w:rPr>
            <w:i/>
          </w:rPr>
          <w:t xml:space="preserve">Notes with great concern </w:t>
        </w:r>
      </w:ins>
      <w:ins w:id="138" w:author="NUNEZ Juan Fernando" w:date="2019-09-02T12:39:00Z">
        <w:r>
          <w:t>the increase of cases of</w:t>
        </w:r>
      </w:ins>
      <w:ins w:id="139" w:author="NUNEZ Juan Fernando" w:date="2019-09-02T12:38:00Z">
        <w:r w:rsidRPr="008C082A">
          <w:t xml:space="preserve"> reprisals against indigenous human rights defenders, including United Nations mandate holders working on the rights of indigenous peoples, and indigenous peoples’ representatives attending</w:t>
        </w:r>
      </w:ins>
      <w:ins w:id="140" w:author="NUNEZ Juan Fernando" w:date="2019-09-02T12:39:00Z">
        <w:r>
          <w:t xml:space="preserve"> United Nations meetings, including</w:t>
        </w:r>
      </w:ins>
      <w:ins w:id="141" w:author="NUNEZ Juan Fernando" w:date="2019-09-02T12:38:00Z">
        <w:r w:rsidRPr="008C082A">
          <w:t xml:space="preserve"> the sessions of the Expert Mechanism, pursuant to resolution 36/21.</w:t>
        </w:r>
      </w:ins>
    </w:p>
    <w:p w14:paraId="576BFF3B" w14:textId="37BC87EA" w:rsidR="0038643C" w:rsidRPr="0038643C" w:rsidRDefault="0038643C" w:rsidP="008926A7">
      <w:pPr>
        <w:pStyle w:val="SingleTxtG"/>
      </w:pPr>
    </w:p>
    <w:p w14:paraId="475B4F02" w14:textId="2BF57EAB" w:rsidR="008926A7" w:rsidRPr="00143F13" w:rsidRDefault="000158BA" w:rsidP="008926A7">
      <w:pPr>
        <w:pStyle w:val="SingleTxtG"/>
      </w:pPr>
      <w:r>
        <w:tab/>
      </w:r>
      <w:r w:rsidR="008926A7" w:rsidRPr="00143F13">
        <w:t>23.</w:t>
      </w:r>
      <w:r w:rsidR="008926A7" w:rsidRPr="00143F13">
        <w:tab/>
      </w:r>
      <w:ins w:id="142" w:author="Raul Vargas Juárez" w:date="2019-09-03T19:22:00Z">
        <w:r w:rsidR="000037EC" w:rsidRPr="000037EC">
          <w:rPr>
            <w:i/>
            <w:rPrChange w:id="143" w:author="Raul Vargas Juárez" w:date="2019-09-03T19:22:00Z">
              <w:rPr/>
            </w:rPrChange>
          </w:rPr>
          <w:t>Invites</w:t>
        </w:r>
        <w:r w:rsidR="000037EC">
          <w:t xml:space="preserve"> </w:t>
        </w:r>
      </w:ins>
      <w:ins w:id="144" w:author="Raul Vargas Juárez" w:date="2019-09-03T19:21:00Z">
        <w:r w:rsidR="000037EC">
          <w:t xml:space="preserve">States and potential donors to support </w:t>
        </w:r>
      </w:ins>
      <w:del w:id="145" w:author="Raul Vargas Juárez" w:date="2019-09-03T19:21:00Z">
        <w:r w:rsidR="008926A7" w:rsidRPr="00F36652" w:rsidDel="000037EC">
          <w:rPr>
            <w:i/>
            <w:iCs/>
          </w:rPr>
          <w:delText>Also welcomes</w:delText>
        </w:r>
        <w:r w:rsidR="008926A7" w:rsidRPr="00143F13" w:rsidDel="000037EC">
          <w:delText xml:space="preserve"> </w:delText>
        </w:r>
      </w:del>
      <w:r w:rsidR="008926A7" w:rsidRPr="00143F13">
        <w:t>the work of the United Nations Indigenous Peoples Partnership and the system-wide action plan for ensuring a coherent approach to achieving the ends of the United Nations Declaration on the Rights of Indigenous Peoples</w:t>
      </w:r>
      <w:ins w:id="146" w:author="Raul Vargas Juárez" w:date="2019-09-03T19:21:00Z">
        <w:r w:rsidR="000037EC">
          <w:t>;</w:t>
        </w:r>
      </w:ins>
      <w:del w:id="147" w:author="Raul Vargas Juárez" w:date="2019-09-03T19:21:00Z">
        <w:r w:rsidR="008926A7" w:rsidRPr="00143F13" w:rsidDel="000037EC">
          <w:delText>, and invites States and other potential donors to support it;</w:delText>
        </w:r>
      </w:del>
    </w:p>
    <w:p w14:paraId="14F2D466" w14:textId="3A3D6758" w:rsidR="008926A7" w:rsidRPr="00143F13" w:rsidRDefault="000158BA" w:rsidP="008926A7">
      <w:pPr>
        <w:pStyle w:val="SingleTxtG"/>
      </w:pPr>
      <w:r>
        <w:tab/>
      </w:r>
      <w:r w:rsidR="008926A7" w:rsidRPr="00143F13">
        <w:t>24.</w:t>
      </w:r>
      <w:r w:rsidR="008926A7" w:rsidRPr="00143F13">
        <w:tab/>
      </w:r>
      <w:r w:rsidR="008926A7" w:rsidRPr="00D96A09">
        <w:rPr>
          <w:i/>
          <w:iCs/>
        </w:rPr>
        <w:t xml:space="preserve">Urges </w:t>
      </w:r>
      <w:r w:rsidR="008926A7" w:rsidRPr="00143F13">
        <w:t>States and invites other public and/or private actors or institutions to contribute to the United Nations Voluntary Fund for Indigenous Peoples as an important means of promoting the rights of indigenous peoples worldwide and within the United Nations system;</w:t>
      </w:r>
    </w:p>
    <w:p w14:paraId="42CB0A45" w14:textId="77777777" w:rsidR="008926A7" w:rsidRPr="00143F13" w:rsidRDefault="000158BA" w:rsidP="008926A7">
      <w:pPr>
        <w:pStyle w:val="SingleTxtG"/>
      </w:pPr>
      <w:r>
        <w:tab/>
      </w:r>
      <w:r w:rsidR="008926A7" w:rsidRPr="00143F13">
        <w:t>25.</w:t>
      </w:r>
      <w:r w:rsidR="008926A7" w:rsidRPr="00143F13">
        <w:tab/>
      </w:r>
      <w:r w:rsidR="008926A7" w:rsidRPr="00D96A09">
        <w:rPr>
          <w:i/>
          <w:iCs/>
        </w:rPr>
        <w:t>Decides</w:t>
      </w:r>
      <w:r w:rsidR="008926A7" w:rsidRPr="00143F13">
        <w:t xml:space="preserve"> to continue its consideration of this question at a future session, in conformity with its annual programme of work.</w:t>
      </w:r>
    </w:p>
    <w:p w14:paraId="3967389E" w14:textId="77777777" w:rsidR="00E473B6" w:rsidRPr="00E75317" w:rsidRDefault="00E473B6" w:rsidP="00E473B6">
      <w:pPr>
        <w:pStyle w:val="SingleTxtG"/>
        <w:spacing w:before="240"/>
        <w:jc w:val="center"/>
      </w:pPr>
      <w:r>
        <w:rPr>
          <w:u w:val="single"/>
        </w:rPr>
        <w:tab/>
      </w:r>
      <w:r>
        <w:rPr>
          <w:u w:val="single"/>
        </w:rPr>
        <w:tab/>
      </w:r>
      <w:r>
        <w:rPr>
          <w:u w:val="single"/>
        </w:rPr>
        <w:tab/>
      </w:r>
    </w:p>
    <w:sectPr w:rsidR="00E473B6" w:rsidRPr="00E75317"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8DA4C" w14:textId="77777777" w:rsidR="00753B3D" w:rsidRPr="00C47B2E" w:rsidRDefault="00753B3D" w:rsidP="00C47B2E">
      <w:pPr>
        <w:pStyle w:val="Footer"/>
      </w:pPr>
    </w:p>
  </w:endnote>
  <w:endnote w:type="continuationSeparator" w:id="0">
    <w:p w14:paraId="02762FA8" w14:textId="77777777" w:rsidR="00753B3D" w:rsidRPr="00C47B2E" w:rsidRDefault="00753B3D" w:rsidP="00C47B2E">
      <w:pPr>
        <w:pStyle w:val="Footer"/>
      </w:pPr>
    </w:p>
  </w:endnote>
  <w:endnote w:type="continuationNotice" w:id="1">
    <w:p w14:paraId="58C2E6D6" w14:textId="77777777" w:rsidR="00753B3D" w:rsidRPr="00C47B2E" w:rsidRDefault="00753B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4430" w14:textId="3CD735C0" w:rsidR="0017170B" w:rsidRDefault="0017170B"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F14F5D">
      <w:rPr>
        <w:b/>
        <w:bCs/>
        <w:noProof/>
        <w:sz w:val="18"/>
      </w:rPr>
      <w:t>4</w:t>
    </w:r>
    <w:r w:rsidRPr="00171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1ED1" w14:textId="59744CD6" w:rsidR="0017170B" w:rsidRDefault="0017170B"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F14F5D">
      <w:rPr>
        <w:b/>
        <w:bCs/>
        <w:noProof/>
        <w:sz w:val="18"/>
      </w:rPr>
      <w:t>5</w:t>
    </w:r>
    <w:r w:rsidRPr="00171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1011" w14:textId="2FBDCB71" w:rsidR="00AE1431" w:rsidRDefault="00AE1431" w:rsidP="00AE1431">
    <w:pPr>
      <w:pStyle w:val="Footer"/>
    </w:pPr>
  </w:p>
  <w:p w14:paraId="58664719" w14:textId="77777777" w:rsidR="00AE1431" w:rsidRPr="00AE1431" w:rsidRDefault="00AE1431"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B0399" w14:textId="77777777" w:rsidR="00753B3D" w:rsidRPr="00C47B2E" w:rsidRDefault="00753B3D" w:rsidP="00C47B2E">
      <w:pPr>
        <w:tabs>
          <w:tab w:val="right" w:pos="2155"/>
        </w:tabs>
        <w:spacing w:after="80" w:line="240" w:lineRule="auto"/>
        <w:ind w:left="680"/>
      </w:pPr>
      <w:r>
        <w:rPr>
          <w:u w:val="single"/>
        </w:rPr>
        <w:tab/>
      </w:r>
    </w:p>
  </w:footnote>
  <w:footnote w:type="continuationSeparator" w:id="0">
    <w:p w14:paraId="2359F6BE" w14:textId="77777777" w:rsidR="00753B3D" w:rsidRPr="00C47B2E" w:rsidRDefault="00753B3D" w:rsidP="005E716E">
      <w:pPr>
        <w:tabs>
          <w:tab w:val="right" w:pos="2155"/>
        </w:tabs>
        <w:spacing w:after="80" w:line="240" w:lineRule="auto"/>
        <w:ind w:left="680"/>
      </w:pPr>
      <w:r>
        <w:rPr>
          <w:u w:val="single"/>
        </w:rPr>
        <w:tab/>
      </w:r>
    </w:p>
  </w:footnote>
  <w:footnote w:type="continuationNotice" w:id="1">
    <w:p w14:paraId="4F161D0E" w14:textId="77777777" w:rsidR="00753B3D" w:rsidRPr="00C47B2E" w:rsidRDefault="00753B3D" w:rsidP="00C47B2E">
      <w:pPr>
        <w:pStyle w:val="Footer"/>
      </w:pPr>
    </w:p>
  </w:footnote>
  <w:footnote w:id="2">
    <w:p w14:paraId="001354C0" w14:textId="77777777" w:rsidR="008926A7" w:rsidRPr="00366BCC" w:rsidDel="00BD2F9E" w:rsidRDefault="008926A7" w:rsidP="008926A7">
      <w:pPr>
        <w:pStyle w:val="FootnoteText"/>
        <w:rPr>
          <w:del w:id="3" w:author="Raul Vargas Juárez" w:date="2019-08-16T11:47:00Z"/>
        </w:rPr>
      </w:pPr>
      <w:del w:id="4" w:author="Raul Vargas Juárez" w:date="2019-08-16T11:47:00Z">
        <w:r w:rsidDel="00BD2F9E">
          <w:tab/>
        </w:r>
        <w:r w:rsidRPr="00511BB3" w:rsidDel="00BD2F9E">
          <w:rPr>
            <w:rStyle w:val="FootnoteReference"/>
          </w:rPr>
          <w:footnoteRef/>
        </w:r>
        <w:r w:rsidDel="00BD2F9E">
          <w:tab/>
        </w:r>
        <w:r w:rsidRPr="0000153E" w:rsidDel="00BD2F9E">
          <w:delText>General Assembly resolution 69/2.</w:delText>
        </w:r>
      </w:del>
    </w:p>
  </w:footnote>
  <w:footnote w:id="3">
    <w:p w14:paraId="00A6F4D7" w14:textId="77777777" w:rsidR="008926A7" w:rsidRPr="00CC2A06" w:rsidDel="002D7BA1" w:rsidRDefault="008926A7" w:rsidP="008926A7">
      <w:pPr>
        <w:pStyle w:val="FootnoteText"/>
        <w:rPr>
          <w:del w:id="12" w:author="Raul Vargas Juárez" w:date="2019-08-16T12:12:00Z"/>
        </w:rPr>
      </w:pPr>
      <w:del w:id="13" w:author="Raul Vargas Juárez" w:date="2019-08-16T12:12:00Z">
        <w:r w:rsidDel="002D7BA1">
          <w:tab/>
        </w:r>
        <w:r w:rsidRPr="00511BB3" w:rsidDel="002D7BA1">
          <w:rPr>
            <w:rStyle w:val="FootnoteReference"/>
          </w:rPr>
          <w:footnoteRef/>
        </w:r>
        <w:r w:rsidDel="002D7BA1">
          <w:tab/>
        </w:r>
        <w:r w:rsidRPr="00CC2A06" w:rsidDel="002D7BA1">
          <w:delText>A/HRC/39/62</w:delText>
        </w:r>
        <w:r w:rsidDel="002D7BA1">
          <w:delText>.</w:delText>
        </w:r>
      </w:del>
    </w:p>
  </w:footnote>
  <w:footnote w:id="4">
    <w:p w14:paraId="5DCD8C76" w14:textId="209ADB8A" w:rsidR="00687E6D" w:rsidRPr="00687E6D" w:rsidRDefault="00687E6D">
      <w:pPr>
        <w:pStyle w:val="FootnoteText"/>
        <w:rPr>
          <w:lang w:val="es-MX"/>
        </w:rPr>
      </w:pPr>
      <w:r>
        <w:rPr>
          <w:rStyle w:val="FootnoteReference"/>
        </w:rPr>
        <w:footnoteRef/>
      </w:r>
      <w:r>
        <w:t xml:space="preserve"> </w:t>
      </w:r>
      <w:r w:rsidRPr="00687E6D">
        <w:t>A/HRC/42/37</w:t>
      </w:r>
    </w:p>
  </w:footnote>
  <w:footnote w:id="5">
    <w:p w14:paraId="735CEB50" w14:textId="402C9E8E" w:rsidR="008926A7" w:rsidRPr="005D71DE" w:rsidRDefault="008926A7" w:rsidP="008926A7">
      <w:pPr>
        <w:pStyle w:val="FootnoteText"/>
      </w:pPr>
      <w:r>
        <w:tab/>
      </w:r>
      <w:r w:rsidRPr="00511BB3">
        <w:rPr>
          <w:rStyle w:val="FootnoteReference"/>
        </w:rPr>
        <w:footnoteRef/>
      </w:r>
      <w:r w:rsidRPr="005D71DE">
        <w:tab/>
      </w:r>
      <w:ins w:id="51" w:author="Raul Vargas Juárez" w:date="2019-09-06T10:28:00Z">
        <w:r w:rsidR="00AA4182" w:rsidRPr="00AA4182">
          <w:t>A/HRC/42/19</w:t>
        </w:r>
      </w:ins>
    </w:p>
  </w:footnote>
  <w:footnote w:id="6">
    <w:p w14:paraId="4EBC41B4" w14:textId="4FC28545" w:rsidR="008926A7" w:rsidRPr="00366BCC" w:rsidRDefault="008926A7" w:rsidP="008926A7">
      <w:pPr>
        <w:pStyle w:val="FootnoteText"/>
      </w:pPr>
      <w:r>
        <w:tab/>
      </w:r>
      <w:r w:rsidRPr="00511BB3">
        <w:rPr>
          <w:rStyle w:val="FootnoteReference"/>
        </w:rPr>
        <w:footnoteRef/>
      </w:r>
      <w:r>
        <w:tab/>
      </w:r>
      <w:ins w:id="53" w:author="Raul Vargas Juárez" w:date="2019-08-16T12:21:00Z">
        <w:r w:rsidR="0084057A">
          <w:t xml:space="preserve"> A/HRC/42/55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7026" w14:textId="77777777" w:rsidR="0017170B" w:rsidRDefault="0017170B" w:rsidP="001717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Vargas Juárez">
    <w15:presenceInfo w15:providerId="AD" w15:userId="S-1-5-21-1191110573-3453819422-2073808592-1228"/>
  </w15:person>
  <w15:person w15:author="NUNEZ Juan Fernando">
    <w15:presenceInfo w15:providerId="AD" w15:userId="S-1-5-21-3073366522-1976327825-2374869639-2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2D"/>
    <w:rsid w:val="000037EC"/>
    <w:rsid w:val="000158BA"/>
    <w:rsid w:val="00032990"/>
    <w:rsid w:val="00046E92"/>
    <w:rsid w:val="000623E6"/>
    <w:rsid w:val="00063C90"/>
    <w:rsid w:val="00072607"/>
    <w:rsid w:val="000A173A"/>
    <w:rsid w:val="000A4929"/>
    <w:rsid w:val="00101B98"/>
    <w:rsid w:val="0016142B"/>
    <w:rsid w:val="0017170B"/>
    <w:rsid w:val="001E76A5"/>
    <w:rsid w:val="00202D3C"/>
    <w:rsid w:val="00224E6F"/>
    <w:rsid w:val="00247E2C"/>
    <w:rsid w:val="0025474B"/>
    <w:rsid w:val="0027081C"/>
    <w:rsid w:val="002A32CB"/>
    <w:rsid w:val="002C3819"/>
    <w:rsid w:val="002D6C53"/>
    <w:rsid w:val="002D7BA1"/>
    <w:rsid w:val="002F5595"/>
    <w:rsid w:val="0031380C"/>
    <w:rsid w:val="00334F6A"/>
    <w:rsid w:val="00342AC8"/>
    <w:rsid w:val="003432FF"/>
    <w:rsid w:val="0038643C"/>
    <w:rsid w:val="003B4550"/>
    <w:rsid w:val="003C31CB"/>
    <w:rsid w:val="0040017C"/>
    <w:rsid w:val="00461253"/>
    <w:rsid w:val="004A2814"/>
    <w:rsid w:val="004B2B21"/>
    <w:rsid w:val="004B396F"/>
    <w:rsid w:val="004B72A1"/>
    <w:rsid w:val="004C0622"/>
    <w:rsid w:val="004D10F9"/>
    <w:rsid w:val="005042C2"/>
    <w:rsid w:val="005050C8"/>
    <w:rsid w:val="00511BB3"/>
    <w:rsid w:val="00542158"/>
    <w:rsid w:val="005970DF"/>
    <w:rsid w:val="005E0B62"/>
    <w:rsid w:val="005E596A"/>
    <w:rsid w:val="005E716E"/>
    <w:rsid w:val="005F14A7"/>
    <w:rsid w:val="00632610"/>
    <w:rsid w:val="006574DE"/>
    <w:rsid w:val="00671529"/>
    <w:rsid w:val="00687E6D"/>
    <w:rsid w:val="006F3A7F"/>
    <w:rsid w:val="0070489D"/>
    <w:rsid w:val="007268F9"/>
    <w:rsid w:val="00753B3D"/>
    <w:rsid w:val="00794980"/>
    <w:rsid w:val="007A23EA"/>
    <w:rsid w:val="007C52B0"/>
    <w:rsid w:val="007D4AB2"/>
    <w:rsid w:val="0081300E"/>
    <w:rsid w:val="0084057A"/>
    <w:rsid w:val="00861B4E"/>
    <w:rsid w:val="008926A7"/>
    <w:rsid w:val="008E0CCA"/>
    <w:rsid w:val="008F4CEB"/>
    <w:rsid w:val="009411B4"/>
    <w:rsid w:val="009D0139"/>
    <w:rsid w:val="009D717D"/>
    <w:rsid w:val="009F5CDC"/>
    <w:rsid w:val="00A775CF"/>
    <w:rsid w:val="00AA4182"/>
    <w:rsid w:val="00AE1431"/>
    <w:rsid w:val="00B06045"/>
    <w:rsid w:val="00B52EF4"/>
    <w:rsid w:val="00BD2F9E"/>
    <w:rsid w:val="00BD4780"/>
    <w:rsid w:val="00BE6991"/>
    <w:rsid w:val="00C03015"/>
    <w:rsid w:val="00C0358D"/>
    <w:rsid w:val="00C32A79"/>
    <w:rsid w:val="00C35A27"/>
    <w:rsid w:val="00C47B2E"/>
    <w:rsid w:val="00CA1B04"/>
    <w:rsid w:val="00D02257"/>
    <w:rsid w:val="00D2622D"/>
    <w:rsid w:val="00D76CBC"/>
    <w:rsid w:val="00D96A09"/>
    <w:rsid w:val="00DE6A10"/>
    <w:rsid w:val="00E02C2B"/>
    <w:rsid w:val="00E417B3"/>
    <w:rsid w:val="00E473B6"/>
    <w:rsid w:val="00E52109"/>
    <w:rsid w:val="00E71472"/>
    <w:rsid w:val="00E75317"/>
    <w:rsid w:val="00EA59C6"/>
    <w:rsid w:val="00ED6C48"/>
    <w:rsid w:val="00EE2FCE"/>
    <w:rsid w:val="00F14F5D"/>
    <w:rsid w:val="00F258B3"/>
    <w:rsid w:val="00F36652"/>
    <w:rsid w:val="00F65F5D"/>
    <w:rsid w:val="00F81112"/>
    <w:rsid w:val="00F86A3A"/>
    <w:rsid w:val="00FC0461"/>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15:docId w15:val="{A0874624-1512-4323-9411-592B854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CC20-3D4F-4551-BE4B-B7C18E7B7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5</Pages>
  <Words>2877</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Raul Vargas Juárez</cp:lastModifiedBy>
  <cp:revision>2</cp:revision>
  <cp:lastPrinted>2019-09-03T18:01:00Z</cp:lastPrinted>
  <dcterms:created xsi:type="dcterms:W3CDTF">2019-09-06T08:34:00Z</dcterms:created>
  <dcterms:modified xsi:type="dcterms:W3CDTF">2019-09-06T08:34:00Z</dcterms:modified>
</cp:coreProperties>
</file>