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6A7" w:rsidRPr="0068574E" w:rsidRDefault="008926A7" w:rsidP="008926A7">
      <w:pPr>
        <w:spacing w:before="120"/>
        <w:rPr>
          <w:ins w:id="0" w:author="Anita JM" w:date="2019-09-10T21:41:00Z"/>
          <w:b/>
          <w:bCs/>
          <w:sz w:val="24"/>
          <w:szCs w:val="24"/>
          <w:lang w:val="ru-RU"/>
        </w:rPr>
      </w:pPr>
      <w:bookmarkStart w:id="1" w:name="_GoBack"/>
      <w:bookmarkEnd w:id="1"/>
      <w:r w:rsidRPr="008926A7">
        <w:rPr>
          <w:b/>
          <w:bCs/>
          <w:sz w:val="24"/>
          <w:szCs w:val="24"/>
        </w:rPr>
        <w:t>Human</w:t>
      </w:r>
      <w:r w:rsidRPr="0068574E">
        <w:rPr>
          <w:b/>
          <w:bCs/>
          <w:sz w:val="24"/>
          <w:szCs w:val="24"/>
          <w:lang w:val="ru-RU"/>
          <w:rPrChange w:id="2" w:author="Anita JM" w:date="2019-09-11T19:45:00Z">
            <w:rPr>
              <w:b/>
              <w:bCs/>
              <w:sz w:val="24"/>
              <w:szCs w:val="24"/>
            </w:rPr>
          </w:rPrChange>
        </w:rPr>
        <w:t xml:space="preserve"> </w:t>
      </w:r>
      <w:r w:rsidRPr="008926A7">
        <w:rPr>
          <w:b/>
          <w:bCs/>
          <w:sz w:val="24"/>
          <w:szCs w:val="24"/>
        </w:rPr>
        <w:t>Rights</w:t>
      </w:r>
      <w:r w:rsidRPr="0068574E">
        <w:rPr>
          <w:b/>
          <w:bCs/>
          <w:sz w:val="24"/>
          <w:szCs w:val="24"/>
          <w:lang w:val="ru-RU"/>
          <w:rPrChange w:id="3" w:author="Anita JM" w:date="2019-09-11T19:45:00Z">
            <w:rPr>
              <w:b/>
              <w:bCs/>
              <w:sz w:val="24"/>
              <w:szCs w:val="24"/>
            </w:rPr>
          </w:rPrChange>
        </w:rPr>
        <w:t xml:space="preserve"> </w:t>
      </w:r>
      <w:r w:rsidRPr="008926A7">
        <w:rPr>
          <w:b/>
          <w:bCs/>
          <w:sz w:val="24"/>
          <w:szCs w:val="24"/>
        </w:rPr>
        <w:t>Council</w:t>
      </w:r>
    </w:p>
    <w:p w:rsidR="009B5D2E" w:rsidRPr="009B5D2E" w:rsidRDefault="009B5D2E" w:rsidP="008926A7">
      <w:pPr>
        <w:spacing w:before="120"/>
        <w:rPr>
          <w:b/>
          <w:bCs/>
          <w:sz w:val="24"/>
          <w:szCs w:val="24"/>
          <w:lang w:val="ru-RU"/>
          <w:rPrChange w:id="4" w:author="Anita JM" w:date="2019-09-10T21:41:00Z">
            <w:rPr>
              <w:b/>
              <w:bCs/>
              <w:sz w:val="24"/>
              <w:szCs w:val="24"/>
            </w:rPr>
          </w:rPrChange>
        </w:rPr>
      </w:pPr>
      <w:ins w:id="5" w:author="Anita JM" w:date="2019-09-10T21:41:00Z">
        <w:r>
          <w:rPr>
            <w:b/>
            <w:bCs/>
            <w:sz w:val="24"/>
            <w:szCs w:val="24"/>
            <w:lang w:val="ru-RU"/>
          </w:rPr>
          <w:t>Совет по правам человека</w:t>
        </w:r>
      </w:ins>
    </w:p>
    <w:p w:rsidR="008926A7" w:rsidRDefault="008926A7" w:rsidP="008926A7">
      <w:pPr>
        <w:rPr>
          <w:ins w:id="6" w:author="Anita JM" w:date="2019-09-10T21:41:00Z"/>
          <w:lang w:val="ru-RU"/>
        </w:rPr>
      </w:pPr>
      <w:r w:rsidRPr="00143F13">
        <w:t>Agenda</w:t>
      </w:r>
      <w:r w:rsidRPr="0068574E">
        <w:rPr>
          <w:lang w:val="ru-RU"/>
          <w:rPrChange w:id="7" w:author="Anita JM" w:date="2019-09-11T19:45:00Z">
            <w:rPr/>
          </w:rPrChange>
        </w:rPr>
        <w:t xml:space="preserve"> </w:t>
      </w:r>
      <w:r w:rsidRPr="00143F13">
        <w:t>item</w:t>
      </w:r>
      <w:r w:rsidRPr="0068574E">
        <w:rPr>
          <w:lang w:val="ru-RU"/>
          <w:rPrChange w:id="8" w:author="Anita JM" w:date="2019-09-11T19:45:00Z">
            <w:rPr/>
          </w:rPrChange>
        </w:rPr>
        <w:t xml:space="preserve"> 3</w:t>
      </w:r>
    </w:p>
    <w:p w:rsidR="009B5D2E" w:rsidRPr="009B5D2E" w:rsidRDefault="009B5D2E" w:rsidP="008926A7">
      <w:pPr>
        <w:rPr>
          <w:lang w:val="ru-RU"/>
          <w:rPrChange w:id="9" w:author="Anita JM" w:date="2019-09-10T21:41:00Z">
            <w:rPr/>
          </w:rPrChange>
        </w:rPr>
      </w:pPr>
      <w:ins w:id="10" w:author="Anita JM" w:date="2019-09-10T21:41:00Z">
        <w:r>
          <w:rPr>
            <w:lang w:val="ru-RU"/>
          </w:rPr>
          <w:t>Пункт 3 повестки дня</w:t>
        </w:r>
      </w:ins>
    </w:p>
    <w:p w:rsidR="008926A7" w:rsidRPr="009B5D2E" w:rsidRDefault="000E199D" w:rsidP="008926A7">
      <w:pPr>
        <w:pStyle w:val="HChG"/>
        <w:rPr>
          <w:lang w:val="ru-RU"/>
          <w:rPrChange w:id="11" w:author="Anita JM" w:date="2019-09-10T21:41:00Z">
            <w:rPr/>
          </w:rPrChange>
        </w:rPr>
      </w:pPr>
      <w:r w:rsidRPr="000E199D">
        <w:rPr>
          <w:lang w:val="ru-RU"/>
          <w:rPrChange w:id="12" w:author="Anita JM" w:date="2019-09-10T21:41:00Z">
            <w:rPr/>
          </w:rPrChange>
        </w:rPr>
        <w:tab/>
      </w:r>
      <w:r w:rsidRPr="000E199D">
        <w:rPr>
          <w:lang w:val="ru-RU"/>
          <w:rPrChange w:id="13" w:author="Anita JM" w:date="2019-09-10T21:41:00Z">
            <w:rPr/>
          </w:rPrChange>
        </w:rPr>
        <w:tab/>
      </w:r>
    </w:p>
    <w:p w:rsidR="008926A7" w:rsidRPr="009B5D2E" w:rsidRDefault="000E199D" w:rsidP="008926A7">
      <w:pPr>
        <w:pStyle w:val="H1G"/>
        <w:rPr>
          <w:lang w:val="ru-RU"/>
          <w:rPrChange w:id="14" w:author="Anita JM" w:date="2019-09-10T21:41:00Z">
            <w:rPr/>
          </w:rPrChange>
        </w:rPr>
      </w:pPr>
      <w:r w:rsidRPr="000E199D">
        <w:rPr>
          <w:lang w:val="ru-RU"/>
          <w:rPrChange w:id="15" w:author="Anita JM" w:date="2019-09-10T21:41:00Z">
            <w:rPr/>
          </w:rPrChange>
        </w:rPr>
        <w:tab/>
        <w:t>42/</w:t>
      </w:r>
      <w:r w:rsidR="00BD2F9E">
        <w:t>xx</w:t>
      </w:r>
      <w:r w:rsidRPr="000E199D">
        <w:rPr>
          <w:lang w:val="ru-RU"/>
          <w:rPrChange w:id="16" w:author="Anita JM" w:date="2019-09-10T21:41:00Z">
            <w:rPr/>
          </w:rPrChange>
        </w:rPr>
        <w:tab/>
      </w:r>
      <w:r w:rsidR="008926A7" w:rsidRPr="00143F13">
        <w:t>Human</w:t>
      </w:r>
      <w:r w:rsidRPr="000E199D">
        <w:rPr>
          <w:lang w:val="ru-RU"/>
          <w:rPrChange w:id="17" w:author="Anita JM" w:date="2019-09-10T21:41:00Z">
            <w:rPr/>
          </w:rPrChange>
        </w:rPr>
        <w:t xml:space="preserve"> </w:t>
      </w:r>
      <w:r w:rsidR="008926A7" w:rsidRPr="00143F13">
        <w:t>rights</w:t>
      </w:r>
      <w:r w:rsidRPr="000E199D">
        <w:rPr>
          <w:lang w:val="ru-RU"/>
          <w:rPrChange w:id="18" w:author="Anita JM" w:date="2019-09-10T21:41:00Z">
            <w:rPr/>
          </w:rPrChange>
        </w:rPr>
        <w:t xml:space="preserve"> </w:t>
      </w:r>
      <w:r w:rsidR="008926A7" w:rsidRPr="00143F13">
        <w:t>and</w:t>
      </w:r>
      <w:r w:rsidRPr="000E199D">
        <w:rPr>
          <w:lang w:val="ru-RU"/>
          <w:rPrChange w:id="19" w:author="Anita JM" w:date="2019-09-10T21:41:00Z">
            <w:rPr/>
          </w:rPrChange>
        </w:rPr>
        <w:t xml:space="preserve"> </w:t>
      </w:r>
      <w:r w:rsidR="008926A7" w:rsidRPr="00143F13">
        <w:t>indigenous</w:t>
      </w:r>
      <w:r w:rsidRPr="000E199D">
        <w:rPr>
          <w:lang w:val="ru-RU"/>
          <w:rPrChange w:id="20" w:author="Anita JM" w:date="2019-09-10T21:41:00Z">
            <w:rPr/>
          </w:rPrChange>
        </w:rPr>
        <w:t xml:space="preserve"> </w:t>
      </w:r>
      <w:r w:rsidR="008926A7" w:rsidRPr="00143F13">
        <w:t>peoples</w:t>
      </w:r>
      <w:ins w:id="21" w:author="Anita JM" w:date="2019-09-10T21:41:00Z">
        <w:r w:rsidR="009B5D2E">
          <w:rPr>
            <w:lang w:val="ru-RU"/>
          </w:rPr>
          <w:t xml:space="preserve"> Права человека и коренные народы</w:t>
        </w:r>
      </w:ins>
    </w:p>
    <w:p w:rsidR="008926A7" w:rsidRPr="009B5D2E" w:rsidRDefault="000E199D" w:rsidP="008926A7">
      <w:pPr>
        <w:pStyle w:val="SingleTxtG"/>
        <w:rPr>
          <w:i/>
          <w:iCs/>
          <w:lang w:val="ru-RU"/>
          <w:rPrChange w:id="22" w:author="Anita JM" w:date="2019-09-10T21:41:00Z">
            <w:rPr/>
          </w:rPrChange>
        </w:rPr>
      </w:pPr>
      <w:r w:rsidRPr="000E199D">
        <w:rPr>
          <w:lang w:val="ru-RU"/>
          <w:rPrChange w:id="23" w:author="Anita JM" w:date="2019-09-10T21:41:00Z">
            <w:rPr/>
          </w:rPrChange>
        </w:rPr>
        <w:tab/>
      </w:r>
      <w:r w:rsidR="008926A7" w:rsidRPr="005F14A7">
        <w:rPr>
          <w:i/>
          <w:iCs/>
        </w:rPr>
        <w:t>The</w:t>
      </w:r>
      <w:r w:rsidRPr="000E199D">
        <w:rPr>
          <w:i/>
          <w:iCs/>
          <w:lang w:val="ru-RU"/>
          <w:rPrChange w:id="24" w:author="Anita JM" w:date="2019-09-10T21:42:00Z">
            <w:rPr>
              <w:i/>
              <w:iCs/>
            </w:rPr>
          </w:rPrChange>
        </w:rPr>
        <w:t xml:space="preserve"> </w:t>
      </w:r>
      <w:r w:rsidR="008926A7" w:rsidRPr="005F14A7">
        <w:rPr>
          <w:i/>
          <w:iCs/>
        </w:rPr>
        <w:t>Human</w:t>
      </w:r>
      <w:r w:rsidRPr="000E199D">
        <w:rPr>
          <w:i/>
          <w:iCs/>
          <w:lang w:val="ru-RU"/>
          <w:rPrChange w:id="25" w:author="Anita JM" w:date="2019-09-10T21:42:00Z">
            <w:rPr>
              <w:i/>
              <w:iCs/>
            </w:rPr>
          </w:rPrChange>
        </w:rPr>
        <w:t xml:space="preserve"> </w:t>
      </w:r>
      <w:r w:rsidR="008926A7" w:rsidRPr="005F14A7">
        <w:rPr>
          <w:i/>
          <w:iCs/>
        </w:rPr>
        <w:t>Rights</w:t>
      </w:r>
      <w:r w:rsidRPr="000E199D">
        <w:rPr>
          <w:i/>
          <w:iCs/>
          <w:lang w:val="ru-RU"/>
          <w:rPrChange w:id="26" w:author="Anita JM" w:date="2019-09-10T21:42:00Z">
            <w:rPr>
              <w:i/>
              <w:iCs/>
            </w:rPr>
          </w:rPrChange>
        </w:rPr>
        <w:t xml:space="preserve"> </w:t>
      </w:r>
      <w:r w:rsidR="008926A7" w:rsidRPr="005F14A7">
        <w:rPr>
          <w:i/>
          <w:iCs/>
        </w:rPr>
        <w:t>Council</w:t>
      </w:r>
      <w:r w:rsidRPr="000E199D">
        <w:rPr>
          <w:lang w:val="ru-RU"/>
          <w:rPrChange w:id="27" w:author="Anita JM" w:date="2019-09-10T21:42:00Z">
            <w:rPr/>
          </w:rPrChange>
        </w:rPr>
        <w:t>,</w:t>
      </w:r>
      <w:ins w:id="28" w:author="Anita JM" w:date="2019-09-10T21:41:00Z">
        <w:r w:rsidR="009B5D2E">
          <w:rPr>
            <w:lang w:val="ru-RU"/>
          </w:rPr>
          <w:t xml:space="preserve"> </w:t>
        </w:r>
        <w:r w:rsidR="009B5D2E">
          <w:rPr>
            <w:i/>
            <w:iCs/>
            <w:lang w:val="ru-RU"/>
          </w:rPr>
          <w:t>Совет по правам человека,</w:t>
        </w:r>
      </w:ins>
    </w:p>
    <w:p w:rsidR="008926A7" w:rsidRPr="009B5D2E" w:rsidRDefault="000E199D" w:rsidP="008926A7">
      <w:pPr>
        <w:pStyle w:val="SingleTxtG"/>
        <w:rPr>
          <w:lang w:val="ru-RU"/>
          <w:rPrChange w:id="29" w:author="Anita JM" w:date="2019-09-10T21:42:00Z">
            <w:rPr/>
          </w:rPrChange>
        </w:rPr>
      </w:pPr>
      <w:r w:rsidRPr="000E199D">
        <w:rPr>
          <w:lang w:val="ru-RU"/>
          <w:rPrChange w:id="30" w:author="Anita JM" w:date="2019-09-10T21:42:00Z">
            <w:rPr/>
          </w:rPrChange>
        </w:rPr>
        <w:tab/>
      </w:r>
      <w:r w:rsidR="008926A7" w:rsidRPr="005F14A7">
        <w:rPr>
          <w:i/>
          <w:iCs/>
        </w:rPr>
        <w:t>Recalling</w:t>
      </w:r>
      <w:r w:rsidRPr="000E199D">
        <w:rPr>
          <w:lang w:val="ru-RU"/>
          <w:rPrChange w:id="31" w:author="Anita JM" w:date="2019-09-10T21:42:00Z">
            <w:rPr/>
          </w:rPrChange>
        </w:rPr>
        <w:t xml:space="preserve"> </w:t>
      </w:r>
      <w:r w:rsidR="008926A7" w:rsidRPr="00143F13">
        <w:t>all</w:t>
      </w:r>
      <w:r w:rsidRPr="000E199D">
        <w:rPr>
          <w:lang w:val="ru-RU"/>
          <w:rPrChange w:id="32" w:author="Anita JM" w:date="2019-09-10T21:42:00Z">
            <w:rPr/>
          </w:rPrChange>
        </w:rPr>
        <w:t xml:space="preserve"> </w:t>
      </w:r>
      <w:r w:rsidR="008926A7" w:rsidRPr="00143F13">
        <w:t>relevant</w:t>
      </w:r>
      <w:r w:rsidRPr="000E199D">
        <w:rPr>
          <w:lang w:val="ru-RU"/>
          <w:rPrChange w:id="33" w:author="Anita JM" w:date="2019-09-10T21:42:00Z">
            <w:rPr/>
          </w:rPrChange>
        </w:rPr>
        <w:t xml:space="preserve"> </w:t>
      </w:r>
      <w:r w:rsidR="008926A7" w:rsidRPr="00143F13">
        <w:t>General</w:t>
      </w:r>
      <w:r w:rsidRPr="000E199D">
        <w:rPr>
          <w:lang w:val="ru-RU"/>
          <w:rPrChange w:id="34" w:author="Anita JM" w:date="2019-09-10T21:42:00Z">
            <w:rPr/>
          </w:rPrChange>
        </w:rPr>
        <w:t xml:space="preserve"> </w:t>
      </w:r>
      <w:r w:rsidR="008926A7" w:rsidRPr="00143F13">
        <w:t>Assembly</w:t>
      </w:r>
      <w:r w:rsidRPr="000E199D">
        <w:rPr>
          <w:lang w:val="ru-RU"/>
          <w:rPrChange w:id="35" w:author="Anita JM" w:date="2019-09-10T21:42:00Z">
            <w:rPr/>
          </w:rPrChange>
        </w:rPr>
        <w:t xml:space="preserve">, </w:t>
      </w:r>
      <w:r w:rsidR="008926A7" w:rsidRPr="00143F13">
        <w:t>Commission</w:t>
      </w:r>
      <w:r w:rsidRPr="000E199D">
        <w:rPr>
          <w:lang w:val="ru-RU"/>
          <w:rPrChange w:id="36" w:author="Anita JM" w:date="2019-09-10T21:42:00Z">
            <w:rPr/>
          </w:rPrChange>
        </w:rPr>
        <w:t xml:space="preserve"> </w:t>
      </w:r>
      <w:r w:rsidR="008926A7" w:rsidRPr="00143F13">
        <w:t>on</w:t>
      </w:r>
      <w:r w:rsidRPr="000E199D">
        <w:rPr>
          <w:lang w:val="ru-RU"/>
          <w:rPrChange w:id="37" w:author="Anita JM" w:date="2019-09-10T21:42:00Z">
            <w:rPr/>
          </w:rPrChange>
        </w:rPr>
        <w:t xml:space="preserve"> </w:t>
      </w:r>
      <w:r w:rsidR="008926A7" w:rsidRPr="00143F13">
        <w:t>Human</w:t>
      </w:r>
      <w:r w:rsidRPr="000E199D">
        <w:rPr>
          <w:lang w:val="ru-RU"/>
          <w:rPrChange w:id="38" w:author="Anita JM" w:date="2019-09-10T21:42:00Z">
            <w:rPr/>
          </w:rPrChange>
        </w:rPr>
        <w:t xml:space="preserve"> </w:t>
      </w:r>
      <w:r w:rsidR="008926A7" w:rsidRPr="00143F13">
        <w:t>Rights</w:t>
      </w:r>
      <w:r w:rsidRPr="000E199D">
        <w:rPr>
          <w:lang w:val="ru-RU"/>
          <w:rPrChange w:id="39" w:author="Anita JM" w:date="2019-09-10T21:42:00Z">
            <w:rPr/>
          </w:rPrChange>
        </w:rPr>
        <w:t xml:space="preserve"> </w:t>
      </w:r>
      <w:r w:rsidR="008926A7" w:rsidRPr="00143F13">
        <w:t>and</w:t>
      </w:r>
      <w:r w:rsidRPr="000E199D">
        <w:rPr>
          <w:lang w:val="ru-RU"/>
          <w:rPrChange w:id="40" w:author="Anita JM" w:date="2019-09-10T21:42:00Z">
            <w:rPr/>
          </w:rPrChange>
        </w:rPr>
        <w:t xml:space="preserve"> </w:t>
      </w:r>
      <w:r w:rsidR="008926A7" w:rsidRPr="00143F13">
        <w:t>Human</w:t>
      </w:r>
      <w:r w:rsidRPr="000E199D">
        <w:rPr>
          <w:lang w:val="ru-RU"/>
          <w:rPrChange w:id="41" w:author="Anita JM" w:date="2019-09-10T21:42:00Z">
            <w:rPr/>
          </w:rPrChange>
        </w:rPr>
        <w:t xml:space="preserve"> </w:t>
      </w:r>
      <w:r w:rsidR="008926A7" w:rsidRPr="00143F13">
        <w:t>Rights</w:t>
      </w:r>
      <w:r w:rsidRPr="000E199D">
        <w:rPr>
          <w:lang w:val="ru-RU"/>
          <w:rPrChange w:id="42" w:author="Anita JM" w:date="2019-09-10T21:42:00Z">
            <w:rPr/>
          </w:rPrChange>
        </w:rPr>
        <w:t xml:space="preserve"> </w:t>
      </w:r>
      <w:r w:rsidR="008926A7" w:rsidRPr="00143F13">
        <w:t>Council</w:t>
      </w:r>
      <w:r w:rsidRPr="000E199D">
        <w:rPr>
          <w:lang w:val="ru-RU"/>
          <w:rPrChange w:id="43" w:author="Anita JM" w:date="2019-09-10T21:42:00Z">
            <w:rPr/>
          </w:rPrChange>
        </w:rPr>
        <w:t xml:space="preserve"> </w:t>
      </w:r>
      <w:r w:rsidR="008926A7" w:rsidRPr="00143F13">
        <w:t>resolutions</w:t>
      </w:r>
      <w:r w:rsidRPr="000E199D">
        <w:rPr>
          <w:lang w:val="ru-RU"/>
          <w:rPrChange w:id="44" w:author="Anita JM" w:date="2019-09-10T21:42:00Z">
            <w:rPr/>
          </w:rPrChange>
        </w:rPr>
        <w:t xml:space="preserve"> </w:t>
      </w:r>
      <w:r w:rsidR="008926A7" w:rsidRPr="00143F13">
        <w:t>on</w:t>
      </w:r>
      <w:r w:rsidRPr="000E199D">
        <w:rPr>
          <w:lang w:val="ru-RU"/>
          <w:rPrChange w:id="45" w:author="Anita JM" w:date="2019-09-10T21:42:00Z">
            <w:rPr/>
          </w:rPrChange>
        </w:rPr>
        <w:t xml:space="preserve"> </w:t>
      </w:r>
      <w:r w:rsidR="008926A7" w:rsidRPr="00143F13">
        <w:t>human</w:t>
      </w:r>
      <w:r w:rsidRPr="000E199D">
        <w:rPr>
          <w:lang w:val="ru-RU"/>
          <w:rPrChange w:id="46" w:author="Anita JM" w:date="2019-09-10T21:42:00Z">
            <w:rPr/>
          </w:rPrChange>
        </w:rPr>
        <w:t xml:space="preserve"> </w:t>
      </w:r>
      <w:r w:rsidR="008926A7" w:rsidRPr="00143F13">
        <w:t>rights</w:t>
      </w:r>
      <w:r w:rsidRPr="000E199D">
        <w:rPr>
          <w:lang w:val="ru-RU"/>
          <w:rPrChange w:id="47" w:author="Anita JM" w:date="2019-09-10T21:42:00Z">
            <w:rPr/>
          </w:rPrChange>
        </w:rPr>
        <w:t xml:space="preserve"> </w:t>
      </w:r>
      <w:r w:rsidR="008926A7" w:rsidRPr="00143F13">
        <w:t>and</w:t>
      </w:r>
      <w:r w:rsidRPr="000E199D">
        <w:rPr>
          <w:lang w:val="ru-RU"/>
          <w:rPrChange w:id="48" w:author="Anita JM" w:date="2019-09-10T21:42:00Z">
            <w:rPr/>
          </w:rPrChange>
        </w:rPr>
        <w:t xml:space="preserve"> </w:t>
      </w:r>
      <w:r w:rsidR="008926A7" w:rsidRPr="00143F13">
        <w:t>indigenous</w:t>
      </w:r>
      <w:r w:rsidRPr="000E199D">
        <w:rPr>
          <w:lang w:val="ru-RU"/>
          <w:rPrChange w:id="49" w:author="Anita JM" w:date="2019-09-10T21:42:00Z">
            <w:rPr/>
          </w:rPrChange>
        </w:rPr>
        <w:t xml:space="preserve"> </w:t>
      </w:r>
      <w:r w:rsidR="008926A7" w:rsidRPr="00143F13">
        <w:t>peoples</w:t>
      </w:r>
      <w:r w:rsidRPr="000E199D">
        <w:rPr>
          <w:lang w:val="ru-RU"/>
          <w:rPrChange w:id="50" w:author="Anita JM" w:date="2019-09-10T21:42:00Z">
            <w:rPr/>
          </w:rPrChange>
        </w:rPr>
        <w:t>,</w:t>
      </w:r>
      <w:ins w:id="51" w:author="Anita JM" w:date="2019-09-10T21:42:00Z">
        <w:r w:rsidR="009B5D2E">
          <w:rPr>
            <w:lang w:val="ru-RU"/>
          </w:rPr>
          <w:t xml:space="preserve"> </w:t>
        </w:r>
        <w:r w:rsidR="009B5D2E" w:rsidRPr="0068574E">
          <w:rPr>
            <w:i/>
            <w:iCs/>
            <w:lang w:val="ru-RU"/>
            <w:rPrChange w:id="52" w:author="Anita JM" w:date="2019-09-11T19:49:00Z">
              <w:rPr>
                <w:lang w:val="ru-RU"/>
              </w:rPr>
            </w:rPrChange>
          </w:rPr>
          <w:t>Ссылаясь</w:t>
        </w:r>
        <w:r w:rsidR="009B5D2E">
          <w:rPr>
            <w:lang w:val="ru-RU"/>
          </w:rPr>
          <w:t xml:space="preserve"> на все соответствующие резолюции Генеральной Ассамблеи, Комиссии по правам человека и Совета по правам человека по вопросу о правах человека и коренных народах,</w:t>
        </w:r>
      </w:ins>
    </w:p>
    <w:p w:rsidR="008926A7" w:rsidRPr="009B5D2E" w:rsidRDefault="000E199D" w:rsidP="009B5D2E">
      <w:pPr>
        <w:pStyle w:val="SingleTxtG"/>
        <w:rPr>
          <w:lang w:val="ru-RU"/>
          <w:rPrChange w:id="53" w:author="Anita JM" w:date="2019-09-10T21:43:00Z">
            <w:rPr/>
          </w:rPrChange>
        </w:rPr>
      </w:pPr>
      <w:r w:rsidRPr="000E199D">
        <w:rPr>
          <w:lang w:val="ru-RU"/>
          <w:rPrChange w:id="54" w:author="Anita JM" w:date="2019-09-10T21:42:00Z">
            <w:rPr/>
          </w:rPrChange>
        </w:rPr>
        <w:tab/>
      </w:r>
      <w:r w:rsidR="008926A7" w:rsidRPr="005F14A7">
        <w:rPr>
          <w:i/>
          <w:iCs/>
        </w:rPr>
        <w:t>Reaffirming</w:t>
      </w:r>
      <w:r w:rsidRPr="000E199D">
        <w:rPr>
          <w:lang w:val="ru-RU"/>
          <w:rPrChange w:id="55" w:author="Anita JM" w:date="2019-09-10T21:43:00Z">
            <w:rPr/>
          </w:rPrChange>
        </w:rPr>
        <w:t xml:space="preserve"> </w:t>
      </w:r>
      <w:r w:rsidR="008926A7" w:rsidRPr="00143F13">
        <w:t>its</w:t>
      </w:r>
      <w:r w:rsidRPr="000E199D">
        <w:rPr>
          <w:lang w:val="ru-RU"/>
          <w:rPrChange w:id="56" w:author="Anita JM" w:date="2019-09-10T21:43:00Z">
            <w:rPr/>
          </w:rPrChange>
        </w:rPr>
        <w:t xml:space="preserve"> </w:t>
      </w:r>
      <w:r w:rsidR="008926A7" w:rsidRPr="00143F13">
        <w:t>support</w:t>
      </w:r>
      <w:r w:rsidRPr="000E199D">
        <w:rPr>
          <w:lang w:val="ru-RU"/>
          <w:rPrChange w:id="57" w:author="Anita JM" w:date="2019-09-10T21:43:00Z">
            <w:rPr/>
          </w:rPrChange>
        </w:rPr>
        <w:t xml:space="preserve"> </w:t>
      </w:r>
      <w:r w:rsidR="008926A7" w:rsidRPr="00143F13">
        <w:t>to</w:t>
      </w:r>
      <w:r w:rsidRPr="000E199D">
        <w:rPr>
          <w:lang w:val="ru-RU"/>
          <w:rPrChange w:id="58" w:author="Anita JM" w:date="2019-09-10T21:43:00Z">
            <w:rPr/>
          </w:rPrChange>
        </w:rPr>
        <w:t xml:space="preserve"> </w:t>
      </w:r>
      <w:r w:rsidR="008926A7" w:rsidRPr="00143F13">
        <w:t>achieve</w:t>
      </w:r>
      <w:r w:rsidRPr="000E199D">
        <w:rPr>
          <w:lang w:val="ru-RU"/>
          <w:rPrChange w:id="59" w:author="Anita JM" w:date="2019-09-10T21:43:00Z">
            <w:rPr/>
          </w:rPrChange>
        </w:rPr>
        <w:t xml:space="preserve"> </w:t>
      </w:r>
      <w:r w:rsidR="008926A7" w:rsidRPr="00143F13">
        <w:t>the</w:t>
      </w:r>
      <w:r w:rsidRPr="000E199D">
        <w:rPr>
          <w:lang w:val="ru-RU"/>
          <w:rPrChange w:id="60" w:author="Anita JM" w:date="2019-09-10T21:43:00Z">
            <w:rPr/>
          </w:rPrChange>
        </w:rPr>
        <w:t xml:space="preserve"> </w:t>
      </w:r>
      <w:r w:rsidR="008926A7" w:rsidRPr="00143F13">
        <w:t>ends</w:t>
      </w:r>
      <w:r w:rsidRPr="000E199D">
        <w:rPr>
          <w:lang w:val="ru-RU"/>
          <w:rPrChange w:id="61" w:author="Anita JM" w:date="2019-09-10T21:43:00Z">
            <w:rPr/>
          </w:rPrChange>
        </w:rPr>
        <w:t xml:space="preserve"> </w:t>
      </w:r>
      <w:r w:rsidR="008926A7" w:rsidRPr="00143F13">
        <w:t>of</w:t>
      </w:r>
      <w:r w:rsidRPr="000E199D">
        <w:rPr>
          <w:lang w:val="ru-RU"/>
          <w:rPrChange w:id="62" w:author="Anita JM" w:date="2019-09-10T21:43:00Z">
            <w:rPr/>
          </w:rPrChange>
        </w:rPr>
        <w:t xml:space="preserve"> </w:t>
      </w:r>
      <w:r w:rsidR="008926A7" w:rsidRPr="00143F13">
        <w:t>the</w:t>
      </w:r>
      <w:r w:rsidRPr="000E199D">
        <w:rPr>
          <w:lang w:val="ru-RU"/>
          <w:rPrChange w:id="63" w:author="Anita JM" w:date="2019-09-10T21:43:00Z">
            <w:rPr/>
          </w:rPrChange>
        </w:rPr>
        <w:t xml:space="preserve"> </w:t>
      </w:r>
      <w:r w:rsidR="008926A7" w:rsidRPr="00143F13">
        <w:t>United</w:t>
      </w:r>
      <w:r w:rsidRPr="000E199D">
        <w:rPr>
          <w:lang w:val="ru-RU"/>
          <w:rPrChange w:id="64" w:author="Anita JM" w:date="2019-09-10T21:43:00Z">
            <w:rPr/>
          </w:rPrChange>
        </w:rPr>
        <w:t xml:space="preserve"> </w:t>
      </w:r>
      <w:r w:rsidR="008926A7" w:rsidRPr="00143F13">
        <w:t>Nations</w:t>
      </w:r>
      <w:r w:rsidRPr="000E199D">
        <w:rPr>
          <w:lang w:val="ru-RU"/>
          <w:rPrChange w:id="65" w:author="Anita JM" w:date="2019-09-10T21:43:00Z">
            <w:rPr/>
          </w:rPrChange>
        </w:rPr>
        <w:t xml:space="preserve"> </w:t>
      </w:r>
      <w:r w:rsidR="008926A7" w:rsidRPr="00143F13">
        <w:t>Declaration</w:t>
      </w:r>
      <w:r w:rsidRPr="000E199D">
        <w:rPr>
          <w:lang w:val="ru-RU"/>
          <w:rPrChange w:id="66" w:author="Anita JM" w:date="2019-09-10T21:43:00Z">
            <w:rPr/>
          </w:rPrChange>
        </w:rPr>
        <w:t xml:space="preserve"> </w:t>
      </w:r>
      <w:r w:rsidR="008926A7" w:rsidRPr="00143F13">
        <w:t>on</w:t>
      </w:r>
      <w:r w:rsidRPr="000E199D">
        <w:rPr>
          <w:lang w:val="ru-RU"/>
          <w:rPrChange w:id="67" w:author="Anita JM" w:date="2019-09-10T21:43:00Z">
            <w:rPr/>
          </w:rPrChange>
        </w:rPr>
        <w:t xml:space="preserve"> </w:t>
      </w:r>
      <w:r w:rsidR="008926A7" w:rsidRPr="00143F13">
        <w:t>the</w:t>
      </w:r>
      <w:r w:rsidRPr="000E199D">
        <w:rPr>
          <w:lang w:val="ru-RU"/>
          <w:rPrChange w:id="68" w:author="Anita JM" w:date="2019-09-10T21:43:00Z">
            <w:rPr/>
          </w:rPrChange>
        </w:rPr>
        <w:t xml:space="preserve"> </w:t>
      </w:r>
      <w:r w:rsidR="008926A7" w:rsidRPr="00143F13">
        <w:t>Rights</w:t>
      </w:r>
      <w:r w:rsidRPr="000E199D">
        <w:rPr>
          <w:lang w:val="ru-RU"/>
          <w:rPrChange w:id="69" w:author="Anita JM" w:date="2019-09-10T21:43:00Z">
            <w:rPr/>
          </w:rPrChange>
        </w:rPr>
        <w:t xml:space="preserve"> </w:t>
      </w:r>
      <w:r w:rsidR="008926A7" w:rsidRPr="00143F13">
        <w:t>of</w:t>
      </w:r>
      <w:r w:rsidRPr="000E199D">
        <w:rPr>
          <w:lang w:val="ru-RU"/>
          <w:rPrChange w:id="70" w:author="Anita JM" w:date="2019-09-10T21:43:00Z">
            <w:rPr/>
          </w:rPrChange>
        </w:rPr>
        <w:t xml:space="preserve"> </w:t>
      </w:r>
      <w:r w:rsidR="008926A7" w:rsidRPr="00143F13">
        <w:t>Indigenous</w:t>
      </w:r>
      <w:r w:rsidRPr="000E199D">
        <w:rPr>
          <w:lang w:val="ru-RU"/>
          <w:rPrChange w:id="71" w:author="Anita JM" w:date="2019-09-10T21:43:00Z">
            <w:rPr/>
          </w:rPrChange>
        </w:rPr>
        <w:t xml:space="preserve"> </w:t>
      </w:r>
      <w:r w:rsidR="008926A7" w:rsidRPr="00143F13">
        <w:t>Peoples</w:t>
      </w:r>
      <w:r w:rsidRPr="000E199D">
        <w:rPr>
          <w:lang w:val="ru-RU"/>
          <w:rPrChange w:id="72" w:author="Anita JM" w:date="2019-09-10T21:43:00Z">
            <w:rPr/>
          </w:rPrChange>
        </w:rPr>
        <w:t xml:space="preserve">, </w:t>
      </w:r>
      <w:r w:rsidR="008926A7" w:rsidRPr="00143F13">
        <w:t>adopted</w:t>
      </w:r>
      <w:r w:rsidRPr="000E199D">
        <w:rPr>
          <w:lang w:val="ru-RU"/>
          <w:rPrChange w:id="73" w:author="Anita JM" w:date="2019-09-10T21:43:00Z">
            <w:rPr/>
          </w:rPrChange>
        </w:rPr>
        <w:t xml:space="preserve"> </w:t>
      </w:r>
      <w:r w:rsidR="008926A7" w:rsidRPr="00143F13">
        <w:t>by</w:t>
      </w:r>
      <w:r w:rsidRPr="000E199D">
        <w:rPr>
          <w:lang w:val="ru-RU"/>
          <w:rPrChange w:id="74" w:author="Anita JM" w:date="2019-09-10T21:43:00Z">
            <w:rPr/>
          </w:rPrChange>
        </w:rPr>
        <w:t xml:space="preserve"> </w:t>
      </w:r>
      <w:r w:rsidR="008926A7" w:rsidRPr="00143F13">
        <w:t>the</w:t>
      </w:r>
      <w:r w:rsidRPr="000E199D">
        <w:rPr>
          <w:lang w:val="ru-RU"/>
          <w:rPrChange w:id="75" w:author="Anita JM" w:date="2019-09-10T21:43:00Z">
            <w:rPr/>
          </w:rPrChange>
        </w:rPr>
        <w:t xml:space="preserve"> </w:t>
      </w:r>
      <w:r w:rsidR="008926A7" w:rsidRPr="00143F13">
        <w:t>General</w:t>
      </w:r>
      <w:r w:rsidRPr="000E199D">
        <w:rPr>
          <w:lang w:val="ru-RU"/>
          <w:rPrChange w:id="76" w:author="Anita JM" w:date="2019-09-10T21:43:00Z">
            <w:rPr/>
          </w:rPrChange>
        </w:rPr>
        <w:t xml:space="preserve"> </w:t>
      </w:r>
      <w:r w:rsidR="008926A7" w:rsidRPr="00143F13">
        <w:t>Assembly</w:t>
      </w:r>
      <w:r w:rsidRPr="000E199D">
        <w:rPr>
          <w:lang w:val="ru-RU"/>
          <w:rPrChange w:id="77" w:author="Anita JM" w:date="2019-09-10T21:43:00Z">
            <w:rPr/>
          </w:rPrChange>
        </w:rPr>
        <w:t xml:space="preserve"> </w:t>
      </w:r>
      <w:r w:rsidR="008926A7" w:rsidRPr="00143F13">
        <w:t>in</w:t>
      </w:r>
      <w:r w:rsidRPr="000E199D">
        <w:rPr>
          <w:lang w:val="ru-RU"/>
          <w:rPrChange w:id="78" w:author="Anita JM" w:date="2019-09-10T21:43:00Z">
            <w:rPr/>
          </w:rPrChange>
        </w:rPr>
        <w:t xml:space="preserve"> </w:t>
      </w:r>
      <w:r w:rsidR="008926A7" w:rsidRPr="00143F13">
        <w:t>its</w:t>
      </w:r>
      <w:r w:rsidRPr="000E199D">
        <w:rPr>
          <w:lang w:val="ru-RU"/>
          <w:rPrChange w:id="79" w:author="Anita JM" w:date="2019-09-10T21:43:00Z">
            <w:rPr/>
          </w:rPrChange>
        </w:rPr>
        <w:t xml:space="preserve"> </w:t>
      </w:r>
      <w:r w:rsidR="008926A7" w:rsidRPr="00143F13">
        <w:t>resolution</w:t>
      </w:r>
      <w:r w:rsidRPr="000E199D">
        <w:rPr>
          <w:lang w:val="ru-RU"/>
          <w:rPrChange w:id="80" w:author="Anita JM" w:date="2019-09-10T21:43:00Z">
            <w:rPr/>
          </w:rPrChange>
        </w:rPr>
        <w:t xml:space="preserve"> 61/295 </w:t>
      </w:r>
      <w:r w:rsidR="008926A7" w:rsidRPr="00143F13">
        <w:t>of</w:t>
      </w:r>
      <w:r w:rsidRPr="000E199D">
        <w:rPr>
          <w:lang w:val="ru-RU"/>
          <w:rPrChange w:id="81" w:author="Anita JM" w:date="2019-09-10T21:43:00Z">
            <w:rPr/>
          </w:rPrChange>
        </w:rPr>
        <w:t xml:space="preserve"> 13 </w:t>
      </w:r>
      <w:r w:rsidR="008926A7" w:rsidRPr="00143F13">
        <w:t>September</w:t>
      </w:r>
      <w:r w:rsidRPr="000E199D">
        <w:rPr>
          <w:lang w:val="ru-RU"/>
          <w:rPrChange w:id="82" w:author="Anita JM" w:date="2019-09-10T21:43:00Z">
            <w:rPr/>
          </w:rPrChange>
        </w:rPr>
        <w:t xml:space="preserve"> 2007,</w:t>
      </w:r>
      <w:ins w:id="83" w:author="Anita JM" w:date="2019-09-10T21:42:00Z">
        <w:r w:rsidR="009B5D2E" w:rsidRPr="009B5D2E">
          <w:rPr>
            <w:lang w:val="ru-RU"/>
          </w:rPr>
          <w:t xml:space="preserve"> </w:t>
        </w:r>
        <w:r w:rsidR="009B5D2E" w:rsidRPr="0068574E">
          <w:rPr>
            <w:i/>
            <w:iCs/>
            <w:lang w:val="ru-RU"/>
            <w:rPrChange w:id="84" w:author="Anita JM" w:date="2019-09-11T19:49:00Z">
              <w:rPr>
                <w:lang w:val="ru-RU"/>
              </w:rPr>
            </w:rPrChange>
          </w:rPr>
          <w:t>Вновь заявляя</w:t>
        </w:r>
        <w:r w:rsidR="009B5D2E" w:rsidRPr="009B5D2E">
          <w:rPr>
            <w:lang w:val="ru-RU"/>
          </w:rPr>
          <w:t xml:space="preserve"> </w:t>
        </w:r>
        <w:r w:rsidR="009B5D2E">
          <w:rPr>
            <w:lang w:val="ru-RU"/>
          </w:rPr>
          <w:t>о</w:t>
        </w:r>
        <w:r w:rsidR="009B5D2E" w:rsidRPr="009B5D2E">
          <w:rPr>
            <w:lang w:val="ru-RU"/>
          </w:rPr>
          <w:t xml:space="preserve"> </w:t>
        </w:r>
        <w:r w:rsidR="009B5D2E">
          <w:rPr>
            <w:lang w:val="ru-RU"/>
          </w:rPr>
          <w:t>своей</w:t>
        </w:r>
        <w:r w:rsidR="009B5D2E" w:rsidRPr="009B5D2E">
          <w:rPr>
            <w:lang w:val="ru-RU"/>
          </w:rPr>
          <w:t xml:space="preserve"> </w:t>
        </w:r>
        <w:r w:rsidR="009B5D2E">
          <w:rPr>
            <w:lang w:val="ru-RU"/>
          </w:rPr>
          <w:t>поддержке</w:t>
        </w:r>
      </w:ins>
      <w:ins w:id="85" w:author="Anita JM" w:date="2019-09-10T21:43:00Z">
        <w:r w:rsidR="009B5D2E">
          <w:rPr>
            <w:lang w:val="ru-RU"/>
          </w:rPr>
          <w:t xml:space="preserve"> усилий по достижению целей Декларации Организации Объединенных Наций о правах коренных народов, принятой Генеральной Ассамблеей в резолюции 61/295 от 13 сентября 2007 года,</w:t>
        </w:r>
      </w:ins>
    </w:p>
    <w:p w:rsidR="008926A7" w:rsidRPr="009B5D2E" w:rsidRDefault="000E199D" w:rsidP="008926A7">
      <w:pPr>
        <w:pStyle w:val="SingleTxtG"/>
        <w:rPr>
          <w:lang w:val="ru-RU"/>
          <w:rPrChange w:id="86" w:author="Anita JM" w:date="2019-09-10T21:44:00Z">
            <w:rPr/>
          </w:rPrChange>
        </w:rPr>
      </w:pPr>
      <w:r w:rsidRPr="000E199D">
        <w:rPr>
          <w:lang w:val="ru-RU"/>
          <w:rPrChange w:id="87" w:author="Anita JM" w:date="2019-09-10T21:43:00Z">
            <w:rPr/>
          </w:rPrChange>
        </w:rPr>
        <w:tab/>
      </w:r>
      <w:r w:rsidR="008926A7" w:rsidRPr="005F14A7">
        <w:rPr>
          <w:i/>
          <w:iCs/>
        </w:rPr>
        <w:t>Recognizing</w:t>
      </w:r>
      <w:r w:rsidRPr="000E199D">
        <w:rPr>
          <w:lang w:val="ru-RU"/>
          <w:rPrChange w:id="88" w:author="Anita JM" w:date="2019-09-10T21:46:00Z">
            <w:rPr/>
          </w:rPrChange>
        </w:rPr>
        <w:t xml:space="preserve"> </w:t>
      </w:r>
      <w:r w:rsidR="008926A7" w:rsidRPr="00143F13">
        <w:t>that</w:t>
      </w:r>
      <w:r w:rsidRPr="000E199D">
        <w:rPr>
          <w:lang w:val="ru-RU"/>
          <w:rPrChange w:id="89" w:author="Anita JM" w:date="2019-09-10T21:46:00Z">
            <w:rPr/>
          </w:rPrChange>
        </w:rPr>
        <w:t xml:space="preserve">, </w:t>
      </w:r>
      <w:r w:rsidR="008926A7" w:rsidRPr="00143F13">
        <w:t>since</w:t>
      </w:r>
      <w:r w:rsidRPr="000E199D">
        <w:rPr>
          <w:lang w:val="ru-RU"/>
          <w:rPrChange w:id="90" w:author="Anita JM" w:date="2019-09-10T21:46:00Z">
            <w:rPr/>
          </w:rPrChange>
        </w:rPr>
        <w:t xml:space="preserve"> </w:t>
      </w:r>
      <w:r w:rsidR="008926A7" w:rsidRPr="00143F13">
        <w:t>its</w:t>
      </w:r>
      <w:r w:rsidRPr="000E199D">
        <w:rPr>
          <w:lang w:val="ru-RU"/>
          <w:rPrChange w:id="91" w:author="Anita JM" w:date="2019-09-10T21:46:00Z">
            <w:rPr/>
          </w:rPrChange>
        </w:rPr>
        <w:t xml:space="preserve"> </w:t>
      </w:r>
      <w:r w:rsidR="008926A7" w:rsidRPr="00143F13">
        <w:t>adoption</w:t>
      </w:r>
      <w:r w:rsidRPr="000E199D">
        <w:rPr>
          <w:lang w:val="ru-RU"/>
          <w:rPrChange w:id="92" w:author="Anita JM" w:date="2019-09-10T21:46:00Z">
            <w:rPr/>
          </w:rPrChange>
        </w:rPr>
        <w:t xml:space="preserve">, </w:t>
      </w:r>
      <w:r w:rsidR="008926A7" w:rsidRPr="00143F13">
        <w:t>the</w:t>
      </w:r>
      <w:r w:rsidRPr="000E199D">
        <w:rPr>
          <w:lang w:val="ru-RU"/>
          <w:rPrChange w:id="93" w:author="Anita JM" w:date="2019-09-10T21:46:00Z">
            <w:rPr/>
          </w:rPrChange>
        </w:rPr>
        <w:t xml:space="preserve"> </w:t>
      </w:r>
      <w:r w:rsidR="008926A7" w:rsidRPr="00143F13">
        <w:t>United</w:t>
      </w:r>
      <w:r w:rsidRPr="000E199D">
        <w:rPr>
          <w:lang w:val="ru-RU"/>
          <w:rPrChange w:id="94" w:author="Anita JM" w:date="2019-09-10T21:46:00Z">
            <w:rPr/>
          </w:rPrChange>
        </w:rPr>
        <w:t xml:space="preserve"> </w:t>
      </w:r>
      <w:r w:rsidR="008926A7" w:rsidRPr="00143F13">
        <w:t>Nations</w:t>
      </w:r>
      <w:r w:rsidRPr="000E199D">
        <w:rPr>
          <w:lang w:val="ru-RU"/>
          <w:rPrChange w:id="95" w:author="Anita JM" w:date="2019-09-10T21:46:00Z">
            <w:rPr/>
          </w:rPrChange>
        </w:rPr>
        <w:t xml:space="preserve"> </w:t>
      </w:r>
      <w:r w:rsidR="008926A7" w:rsidRPr="00143F13">
        <w:t>Declaration</w:t>
      </w:r>
      <w:r w:rsidRPr="000E199D">
        <w:rPr>
          <w:lang w:val="ru-RU"/>
          <w:rPrChange w:id="96" w:author="Anita JM" w:date="2019-09-10T21:46:00Z">
            <w:rPr/>
          </w:rPrChange>
        </w:rPr>
        <w:t xml:space="preserve"> </w:t>
      </w:r>
      <w:r w:rsidR="008926A7" w:rsidRPr="00143F13">
        <w:t>on</w:t>
      </w:r>
      <w:r w:rsidRPr="000E199D">
        <w:rPr>
          <w:lang w:val="ru-RU"/>
          <w:rPrChange w:id="97" w:author="Anita JM" w:date="2019-09-10T21:46:00Z">
            <w:rPr/>
          </w:rPrChange>
        </w:rPr>
        <w:t xml:space="preserve"> </w:t>
      </w:r>
      <w:r w:rsidR="008926A7" w:rsidRPr="00143F13">
        <w:t>the</w:t>
      </w:r>
      <w:r w:rsidRPr="000E199D">
        <w:rPr>
          <w:lang w:val="ru-RU"/>
          <w:rPrChange w:id="98" w:author="Anita JM" w:date="2019-09-10T21:46:00Z">
            <w:rPr/>
          </w:rPrChange>
        </w:rPr>
        <w:t xml:space="preserve"> </w:t>
      </w:r>
      <w:r w:rsidR="008926A7" w:rsidRPr="00143F13">
        <w:t>Rights</w:t>
      </w:r>
      <w:r w:rsidRPr="000E199D">
        <w:rPr>
          <w:lang w:val="ru-RU"/>
          <w:rPrChange w:id="99" w:author="Anita JM" w:date="2019-09-10T21:46:00Z">
            <w:rPr/>
          </w:rPrChange>
        </w:rPr>
        <w:t xml:space="preserve"> </w:t>
      </w:r>
      <w:r w:rsidR="008926A7" w:rsidRPr="00143F13">
        <w:t>of</w:t>
      </w:r>
      <w:r w:rsidRPr="000E199D">
        <w:rPr>
          <w:lang w:val="ru-RU"/>
          <w:rPrChange w:id="100" w:author="Anita JM" w:date="2019-09-10T21:46:00Z">
            <w:rPr/>
          </w:rPrChange>
        </w:rPr>
        <w:t xml:space="preserve"> </w:t>
      </w:r>
      <w:r w:rsidR="008926A7" w:rsidRPr="00143F13">
        <w:t>Indigenous</w:t>
      </w:r>
      <w:r w:rsidRPr="000E199D">
        <w:rPr>
          <w:lang w:val="ru-RU"/>
          <w:rPrChange w:id="101" w:author="Anita JM" w:date="2019-09-10T21:46:00Z">
            <w:rPr/>
          </w:rPrChange>
        </w:rPr>
        <w:t xml:space="preserve"> </w:t>
      </w:r>
      <w:r w:rsidR="008926A7" w:rsidRPr="00143F13">
        <w:t>Peoples</w:t>
      </w:r>
      <w:r w:rsidRPr="000E199D">
        <w:rPr>
          <w:lang w:val="ru-RU"/>
          <w:rPrChange w:id="102" w:author="Anita JM" w:date="2019-09-10T21:46:00Z">
            <w:rPr/>
          </w:rPrChange>
        </w:rPr>
        <w:t xml:space="preserve"> </w:t>
      </w:r>
      <w:r w:rsidR="008926A7" w:rsidRPr="00143F13">
        <w:t>has</w:t>
      </w:r>
      <w:r w:rsidRPr="000E199D">
        <w:rPr>
          <w:lang w:val="ru-RU"/>
          <w:rPrChange w:id="103" w:author="Anita JM" w:date="2019-09-10T21:46:00Z">
            <w:rPr/>
          </w:rPrChange>
        </w:rPr>
        <w:t xml:space="preserve"> </w:t>
      </w:r>
      <w:r w:rsidR="008926A7" w:rsidRPr="00143F13">
        <w:t>positively</w:t>
      </w:r>
      <w:r w:rsidRPr="000E199D">
        <w:rPr>
          <w:lang w:val="ru-RU"/>
          <w:rPrChange w:id="104" w:author="Anita JM" w:date="2019-09-10T21:46:00Z">
            <w:rPr/>
          </w:rPrChange>
        </w:rPr>
        <w:t xml:space="preserve"> </w:t>
      </w:r>
      <w:r w:rsidR="008926A7" w:rsidRPr="00143F13">
        <w:t>influenced</w:t>
      </w:r>
      <w:r w:rsidRPr="000E199D">
        <w:rPr>
          <w:lang w:val="ru-RU"/>
          <w:rPrChange w:id="105" w:author="Anita JM" w:date="2019-09-10T21:46:00Z">
            <w:rPr/>
          </w:rPrChange>
        </w:rPr>
        <w:t xml:space="preserve"> </w:t>
      </w:r>
      <w:r w:rsidR="008926A7" w:rsidRPr="00143F13">
        <w:t>the</w:t>
      </w:r>
      <w:r w:rsidRPr="000E199D">
        <w:rPr>
          <w:lang w:val="ru-RU"/>
          <w:rPrChange w:id="106" w:author="Anita JM" w:date="2019-09-10T21:46:00Z">
            <w:rPr/>
          </w:rPrChange>
        </w:rPr>
        <w:t xml:space="preserve"> </w:t>
      </w:r>
      <w:r w:rsidR="008926A7" w:rsidRPr="00143F13">
        <w:t>drafting</w:t>
      </w:r>
      <w:r w:rsidRPr="000E199D">
        <w:rPr>
          <w:lang w:val="ru-RU"/>
          <w:rPrChange w:id="107" w:author="Anita JM" w:date="2019-09-10T21:46:00Z">
            <w:rPr/>
          </w:rPrChange>
        </w:rPr>
        <w:t xml:space="preserve"> </w:t>
      </w:r>
      <w:r w:rsidR="008926A7" w:rsidRPr="00143F13">
        <w:t>of</w:t>
      </w:r>
      <w:r w:rsidRPr="000E199D">
        <w:rPr>
          <w:lang w:val="ru-RU"/>
          <w:rPrChange w:id="108" w:author="Anita JM" w:date="2019-09-10T21:46:00Z">
            <w:rPr/>
          </w:rPrChange>
        </w:rPr>
        <w:t xml:space="preserve"> </w:t>
      </w:r>
      <w:r w:rsidR="008926A7" w:rsidRPr="00143F13">
        <w:t>several</w:t>
      </w:r>
      <w:r w:rsidRPr="000E199D">
        <w:rPr>
          <w:lang w:val="ru-RU"/>
          <w:rPrChange w:id="109" w:author="Anita JM" w:date="2019-09-10T21:46:00Z">
            <w:rPr/>
          </w:rPrChange>
        </w:rPr>
        <w:t xml:space="preserve"> </w:t>
      </w:r>
      <w:r w:rsidR="008926A7" w:rsidRPr="00143F13">
        <w:t>constitutions</w:t>
      </w:r>
      <w:r w:rsidRPr="000E199D">
        <w:rPr>
          <w:lang w:val="ru-RU"/>
          <w:rPrChange w:id="110" w:author="Anita JM" w:date="2019-09-10T21:46:00Z">
            <w:rPr/>
          </w:rPrChange>
        </w:rPr>
        <w:t xml:space="preserve"> </w:t>
      </w:r>
      <w:r w:rsidR="008926A7" w:rsidRPr="00143F13">
        <w:t>and</w:t>
      </w:r>
      <w:r w:rsidRPr="000E199D">
        <w:rPr>
          <w:lang w:val="ru-RU"/>
          <w:rPrChange w:id="111" w:author="Anita JM" w:date="2019-09-10T21:46:00Z">
            <w:rPr/>
          </w:rPrChange>
        </w:rPr>
        <w:t xml:space="preserve"> </w:t>
      </w:r>
      <w:r w:rsidR="008926A7" w:rsidRPr="00143F13">
        <w:t>statutes</w:t>
      </w:r>
      <w:r w:rsidRPr="000E199D">
        <w:rPr>
          <w:lang w:val="ru-RU"/>
          <w:rPrChange w:id="112" w:author="Anita JM" w:date="2019-09-10T21:46:00Z">
            <w:rPr/>
          </w:rPrChange>
        </w:rPr>
        <w:t xml:space="preserve"> </w:t>
      </w:r>
      <w:r w:rsidR="008926A7" w:rsidRPr="00143F13">
        <w:t>at</w:t>
      </w:r>
      <w:r w:rsidRPr="000E199D">
        <w:rPr>
          <w:lang w:val="ru-RU"/>
          <w:rPrChange w:id="113" w:author="Anita JM" w:date="2019-09-10T21:46:00Z">
            <w:rPr/>
          </w:rPrChange>
        </w:rPr>
        <w:t xml:space="preserve"> </w:t>
      </w:r>
      <w:r w:rsidR="008926A7" w:rsidRPr="00143F13">
        <w:t>the</w:t>
      </w:r>
      <w:r w:rsidRPr="000E199D">
        <w:rPr>
          <w:lang w:val="ru-RU"/>
          <w:rPrChange w:id="114" w:author="Anita JM" w:date="2019-09-10T21:46:00Z">
            <w:rPr/>
          </w:rPrChange>
        </w:rPr>
        <w:t xml:space="preserve"> </w:t>
      </w:r>
      <w:r w:rsidR="008926A7" w:rsidRPr="00143F13">
        <w:t>national</w:t>
      </w:r>
      <w:r w:rsidRPr="000E199D">
        <w:rPr>
          <w:lang w:val="ru-RU"/>
          <w:rPrChange w:id="115" w:author="Anita JM" w:date="2019-09-10T21:46:00Z">
            <w:rPr/>
          </w:rPrChange>
        </w:rPr>
        <w:t xml:space="preserve"> </w:t>
      </w:r>
      <w:r w:rsidR="008926A7" w:rsidRPr="00143F13">
        <w:t>and</w:t>
      </w:r>
      <w:r w:rsidRPr="000E199D">
        <w:rPr>
          <w:lang w:val="ru-RU"/>
          <w:rPrChange w:id="116" w:author="Anita JM" w:date="2019-09-10T21:46:00Z">
            <w:rPr/>
          </w:rPrChange>
        </w:rPr>
        <w:t xml:space="preserve"> </w:t>
      </w:r>
      <w:r w:rsidR="008926A7" w:rsidRPr="00143F13">
        <w:t>local</w:t>
      </w:r>
      <w:r w:rsidRPr="000E199D">
        <w:rPr>
          <w:lang w:val="ru-RU"/>
          <w:rPrChange w:id="117" w:author="Anita JM" w:date="2019-09-10T21:46:00Z">
            <w:rPr/>
          </w:rPrChange>
        </w:rPr>
        <w:t xml:space="preserve"> </w:t>
      </w:r>
      <w:r w:rsidR="008926A7" w:rsidRPr="00143F13">
        <w:t>levels</w:t>
      </w:r>
      <w:r w:rsidRPr="000E199D">
        <w:rPr>
          <w:lang w:val="ru-RU"/>
          <w:rPrChange w:id="118" w:author="Anita JM" w:date="2019-09-10T21:46:00Z">
            <w:rPr/>
          </w:rPrChange>
        </w:rPr>
        <w:t xml:space="preserve"> </w:t>
      </w:r>
      <w:r w:rsidR="008926A7" w:rsidRPr="00143F13">
        <w:t>and</w:t>
      </w:r>
      <w:r w:rsidRPr="000E199D">
        <w:rPr>
          <w:lang w:val="ru-RU"/>
          <w:rPrChange w:id="119" w:author="Anita JM" w:date="2019-09-10T21:46:00Z">
            <w:rPr/>
          </w:rPrChange>
        </w:rPr>
        <w:t xml:space="preserve"> </w:t>
      </w:r>
      <w:r w:rsidR="008926A7" w:rsidRPr="00143F13">
        <w:t>contributed</w:t>
      </w:r>
      <w:r w:rsidRPr="000E199D">
        <w:rPr>
          <w:lang w:val="ru-RU"/>
          <w:rPrChange w:id="120" w:author="Anita JM" w:date="2019-09-10T21:46:00Z">
            <w:rPr/>
          </w:rPrChange>
        </w:rPr>
        <w:t xml:space="preserve"> </w:t>
      </w:r>
      <w:r w:rsidR="008926A7" w:rsidRPr="00143F13">
        <w:t>to</w:t>
      </w:r>
      <w:r w:rsidRPr="000E199D">
        <w:rPr>
          <w:lang w:val="ru-RU"/>
          <w:rPrChange w:id="121" w:author="Anita JM" w:date="2019-09-10T21:46:00Z">
            <w:rPr/>
          </w:rPrChange>
        </w:rPr>
        <w:t xml:space="preserve"> </w:t>
      </w:r>
      <w:r w:rsidR="008926A7" w:rsidRPr="00143F13">
        <w:t>the</w:t>
      </w:r>
      <w:r w:rsidRPr="000E199D">
        <w:rPr>
          <w:lang w:val="ru-RU"/>
          <w:rPrChange w:id="122" w:author="Anita JM" w:date="2019-09-10T21:46:00Z">
            <w:rPr/>
          </w:rPrChange>
        </w:rPr>
        <w:t xml:space="preserve"> </w:t>
      </w:r>
      <w:r w:rsidR="008926A7" w:rsidRPr="00143F13">
        <w:t>progressive</w:t>
      </w:r>
      <w:r w:rsidRPr="000E199D">
        <w:rPr>
          <w:lang w:val="ru-RU"/>
          <w:rPrChange w:id="123" w:author="Anita JM" w:date="2019-09-10T21:46:00Z">
            <w:rPr/>
          </w:rPrChange>
        </w:rPr>
        <w:t xml:space="preserve"> </w:t>
      </w:r>
      <w:r w:rsidR="008926A7" w:rsidRPr="00143F13">
        <w:t>development</w:t>
      </w:r>
      <w:r w:rsidRPr="000E199D">
        <w:rPr>
          <w:lang w:val="ru-RU"/>
          <w:rPrChange w:id="124" w:author="Anita JM" w:date="2019-09-10T21:46:00Z">
            <w:rPr/>
          </w:rPrChange>
        </w:rPr>
        <w:t xml:space="preserve"> </w:t>
      </w:r>
      <w:r w:rsidR="008926A7" w:rsidRPr="00143F13">
        <w:t>of</w:t>
      </w:r>
      <w:r w:rsidRPr="000E199D">
        <w:rPr>
          <w:lang w:val="ru-RU"/>
          <w:rPrChange w:id="125" w:author="Anita JM" w:date="2019-09-10T21:46:00Z">
            <w:rPr/>
          </w:rPrChange>
        </w:rPr>
        <w:t xml:space="preserve"> </w:t>
      </w:r>
      <w:r w:rsidR="008926A7" w:rsidRPr="00143F13">
        <w:t>international</w:t>
      </w:r>
      <w:r w:rsidRPr="000E199D">
        <w:rPr>
          <w:lang w:val="ru-RU"/>
          <w:rPrChange w:id="126" w:author="Anita JM" w:date="2019-09-10T21:46:00Z">
            <w:rPr/>
          </w:rPrChange>
        </w:rPr>
        <w:t xml:space="preserve"> </w:t>
      </w:r>
      <w:r w:rsidR="008926A7" w:rsidRPr="00143F13">
        <w:t>and</w:t>
      </w:r>
      <w:r w:rsidRPr="000E199D">
        <w:rPr>
          <w:lang w:val="ru-RU"/>
          <w:rPrChange w:id="127" w:author="Anita JM" w:date="2019-09-10T21:46:00Z">
            <w:rPr/>
          </w:rPrChange>
        </w:rPr>
        <w:t xml:space="preserve"> </w:t>
      </w:r>
      <w:r w:rsidR="008926A7" w:rsidRPr="00143F13">
        <w:t>national</w:t>
      </w:r>
      <w:r w:rsidRPr="000E199D">
        <w:rPr>
          <w:lang w:val="ru-RU"/>
          <w:rPrChange w:id="128" w:author="Anita JM" w:date="2019-09-10T21:46:00Z">
            <w:rPr/>
          </w:rPrChange>
        </w:rPr>
        <w:t xml:space="preserve"> </w:t>
      </w:r>
      <w:r w:rsidR="008926A7" w:rsidRPr="00143F13">
        <w:t>legal</w:t>
      </w:r>
      <w:r w:rsidRPr="000E199D">
        <w:rPr>
          <w:lang w:val="ru-RU"/>
          <w:rPrChange w:id="129" w:author="Anita JM" w:date="2019-09-10T21:46:00Z">
            <w:rPr/>
          </w:rPrChange>
        </w:rPr>
        <w:t xml:space="preserve"> </w:t>
      </w:r>
      <w:r w:rsidR="008926A7" w:rsidRPr="00143F13">
        <w:t>frameworks</w:t>
      </w:r>
      <w:r w:rsidRPr="000E199D">
        <w:rPr>
          <w:lang w:val="ru-RU"/>
          <w:rPrChange w:id="130" w:author="Anita JM" w:date="2019-09-10T21:46:00Z">
            <w:rPr/>
          </w:rPrChange>
        </w:rPr>
        <w:t xml:space="preserve"> </w:t>
      </w:r>
      <w:r w:rsidR="008926A7" w:rsidRPr="00143F13">
        <w:t>and</w:t>
      </w:r>
      <w:r w:rsidRPr="000E199D">
        <w:rPr>
          <w:lang w:val="ru-RU"/>
          <w:rPrChange w:id="131" w:author="Anita JM" w:date="2019-09-10T21:46:00Z">
            <w:rPr/>
          </w:rPrChange>
        </w:rPr>
        <w:t xml:space="preserve"> </w:t>
      </w:r>
      <w:r w:rsidR="008926A7" w:rsidRPr="00143F13">
        <w:t>policies</w:t>
      </w:r>
      <w:r w:rsidRPr="000E199D">
        <w:rPr>
          <w:lang w:val="ru-RU"/>
          <w:rPrChange w:id="132" w:author="Anita JM" w:date="2019-09-10T21:46:00Z">
            <w:rPr/>
          </w:rPrChange>
        </w:rPr>
        <w:t xml:space="preserve"> </w:t>
      </w:r>
      <w:r w:rsidR="008926A7" w:rsidRPr="00143F13">
        <w:t>as</w:t>
      </w:r>
      <w:r w:rsidRPr="000E199D">
        <w:rPr>
          <w:lang w:val="ru-RU"/>
          <w:rPrChange w:id="133" w:author="Anita JM" w:date="2019-09-10T21:46:00Z">
            <w:rPr/>
          </w:rPrChange>
        </w:rPr>
        <w:t xml:space="preserve"> </w:t>
      </w:r>
      <w:r w:rsidR="008926A7" w:rsidRPr="00143F13">
        <w:t>it</w:t>
      </w:r>
      <w:r w:rsidRPr="000E199D">
        <w:rPr>
          <w:lang w:val="ru-RU"/>
          <w:rPrChange w:id="134" w:author="Anita JM" w:date="2019-09-10T21:46:00Z">
            <w:rPr/>
          </w:rPrChange>
        </w:rPr>
        <w:t xml:space="preserve"> </w:t>
      </w:r>
      <w:r w:rsidR="008926A7" w:rsidRPr="00143F13">
        <w:t>applies</w:t>
      </w:r>
      <w:r w:rsidRPr="000E199D">
        <w:rPr>
          <w:lang w:val="ru-RU"/>
          <w:rPrChange w:id="135" w:author="Anita JM" w:date="2019-09-10T21:46:00Z">
            <w:rPr/>
          </w:rPrChange>
        </w:rPr>
        <w:t xml:space="preserve"> </w:t>
      </w:r>
      <w:r w:rsidR="008926A7" w:rsidRPr="00143F13">
        <w:t>to</w:t>
      </w:r>
      <w:r w:rsidRPr="000E199D">
        <w:rPr>
          <w:lang w:val="ru-RU"/>
          <w:rPrChange w:id="136" w:author="Anita JM" w:date="2019-09-10T21:46:00Z">
            <w:rPr/>
          </w:rPrChange>
        </w:rPr>
        <w:t xml:space="preserve"> </w:t>
      </w:r>
      <w:r w:rsidR="008926A7" w:rsidRPr="00143F13">
        <w:t>indigenous</w:t>
      </w:r>
      <w:r w:rsidRPr="000E199D">
        <w:rPr>
          <w:lang w:val="ru-RU"/>
          <w:rPrChange w:id="137" w:author="Anita JM" w:date="2019-09-10T21:46:00Z">
            <w:rPr/>
          </w:rPrChange>
        </w:rPr>
        <w:t xml:space="preserve"> </w:t>
      </w:r>
      <w:r w:rsidR="008926A7" w:rsidRPr="00143F13">
        <w:t>peoples</w:t>
      </w:r>
      <w:r w:rsidRPr="000E199D">
        <w:rPr>
          <w:lang w:val="ru-RU"/>
          <w:rPrChange w:id="138" w:author="Anita JM" w:date="2019-09-10T21:46:00Z">
            <w:rPr/>
          </w:rPrChange>
        </w:rPr>
        <w:t>,</w:t>
      </w:r>
      <w:ins w:id="139" w:author="Anita JM" w:date="2019-09-10T21:44:00Z">
        <w:r w:rsidR="009B5D2E">
          <w:rPr>
            <w:lang w:val="ru-RU"/>
          </w:rPr>
          <w:t xml:space="preserve"> </w:t>
        </w:r>
        <w:r w:rsidR="009B5D2E" w:rsidRPr="0068574E">
          <w:rPr>
            <w:i/>
            <w:iCs/>
            <w:lang w:val="ru-RU"/>
            <w:rPrChange w:id="140" w:author="Anita JM" w:date="2019-09-11T19:50:00Z">
              <w:rPr>
                <w:lang w:val="ru-RU"/>
              </w:rPr>
            </w:rPrChange>
          </w:rPr>
          <w:t>Признавая</w:t>
        </w:r>
        <w:r w:rsidR="009B5D2E">
          <w:rPr>
            <w:lang w:val="ru-RU"/>
          </w:rPr>
          <w:t>, что с момента принятия Декларации Организации Объединенных Наций о правах коренных народов она оказала позитивное влияние на разработку ряда конституций и статутов на государственном и местном уровнях и способствовала прогрессивному развитию международных и национальных правовых рамок и политики в том, что касается коренных народов,</w:t>
        </w:r>
      </w:ins>
    </w:p>
    <w:p w:rsidR="008926A7" w:rsidRPr="009B5D2E" w:rsidDel="00BD2F9E" w:rsidRDefault="000E199D" w:rsidP="0068574E">
      <w:pPr>
        <w:pStyle w:val="SingleTxtG"/>
        <w:rPr>
          <w:del w:id="141" w:author="Raul Vargas Juárez" w:date="2019-08-16T11:47:00Z"/>
          <w:lang w:val="ru-RU"/>
          <w:rPrChange w:id="142" w:author="Anita JM" w:date="2019-09-10T21:46:00Z">
            <w:rPr>
              <w:del w:id="143" w:author="Raul Vargas Juárez" w:date="2019-08-16T11:47:00Z"/>
            </w:rPr>
          </w:rPrChange>
        </w:rPr>
      </w:pPr>
      <w:del w:id="144" w:author="Raul Vargas Juárez" w:date="2019-08-16T11:47:00Z">
        <w:r w:rsidRPr="000E199D">
          <w:rPr>
            <w:lang w:val="ru-RU"/>
            <w:rPrChange w:id="145" w:author="Anita JM" w:date="2019-09-10T21:46:00Z">
              <w:rPr/>
            </w:rPrChange>
          </w:rPr>
          <w:tab/>
        </w:r>
        <w:r w:rsidR="008926A7" w:rsidRPr="005F14A7" w:rsidDel="00BD2F9E">
          <w:rPr>
            <w:i/>
            <w:iCs/>
          </w:rPr>
          <w:delText>Recalling</w:delText>
        </w:r>
        <w:r w:rsidRPr="000E199D">
          <w:rPr>
            <w:lang w:val="ru-RU"/>
            <w:rPrChange w:id="146" w:author="Anita JM" w:date="2019-09-10T21:46:00Z">
              <w:rPr/>
            </w:rPrChange>
          </w:rPr>
          <w:delText xml:space="preserve"> </w:delText>
        </w:r>
        <w:r w:rsidR="008926A7" w:rsidRPr="00143F13" w:rsidDel="00BD2F9E">
          <w:delText>the</w:delText>
        </w:r>
        <w:r w:rsidRPr="000E199D">
          <w:rPr>
            <w:lang w:val="ru-RU"/>
            <w:rPrChange w:id="147" w:author="Anita JM" w:date="2019-09-10T21:46:00Z">
              <w:rPr/>
            </w:rPrChange>
          </w:rPr>
          <w:delText xml:space="preserve"> </w:delText>
        </w:r>
        <w:r w:rsidR="008926A7" w:rsidRPr="00143F13" w:rsidDel="00BD2F9E">
          <w:delText>adoption</w:delText>
        </w:r>
        <w:r w:rsidRPr="000E199D">
          <w:rPr>
            <w:lang w:val="ru-RU"/>
            <w:rPrChange w:id="148" w:author="Anita JM" w:date="2019-09-10T21:46:00Z">
              <w:rPr/>
            </w:rPrChange>
          </w:rPr>
          <w:delText xml:space="preserve"> </w:delText>
        </w:r>
        <w:r w:rsidR="008926A7" w:rsidRPr="00143F13" w:rsidDel="00BD2F9E">
          <w:delText>on</w:delText>
        </w:r>
        <w:r w:rsidRPr="000E199D">
          <w:rPr>
            <w:lang w:val="ru-RU"/>
            <w:rPrChange w:id="149" w:author="Anita JM" w:date="2019-09-10T21:46:00Z">
              <w:rPr/>
            </w:rPrChange>
          </w:rPr>
          <w:delText xml:space="preserve"> 22 </w:delText>
        </w:r>
        <w:r w:rsidR="008926A7" w:rsidRPr="00143F13" w:rsidDel="00BD2F9E">
          <w:delText>September</w:delText>
        </w:r>
        <w:r w:rsidRPr="000E199D">
          <w:rPr>
            <w:lang w:val="ru-RU"/>
            <w:rPrChange w:id="150" w:author="Anita JM" w:date="2019-09-10T21:46:00Z">
              <w:rPr/>
            </w:rPrChange>
          </w:rPr>
          <w:delText xml:space="preserve"> 2014 </w:delText>
        </w:r>
        <w:r w:rsidR="008926A7" w:rsidRPr="00143F13" w:rsidDel="00BD2F9E">
          <w:delText>of</w:delText>
        </w:r>
        <w:r w:rsidRPr="000E199D">
          <w:rPr>
            <w:lang w:val="ru-RU"/>
            <w:rPrChange w:id="151" w:author="Anita JM" w:date="2019-09-10T21:46:00Z">
              <w:rPr/>
            </w:rPrChange>
          </w:rPr>
          <w:delText xml:space="preserve"> </w:delText>
        </w:r>
        <w:r w:rsidR="008926A7" w:rsidRPr="00143F13" w:rsidDel="00BD2F9E">
          <w:delText>the</w:delText>
        </w:r>
        <w:r w:rsidRPr="000E199D">
          <w:rPr>
            <w:lang w:val="ru-RU"/>
            <w:rPrChange w:id="152" w:author="Anita JM" w:date="2019-09-10T21:46:00Z">
              <w:rPr/>
            </w:rPrChange>
          </w:rPr>
          <w:delText xml:space="preserve"> </w:delText>
        </w:r>
        <w:r w:rsidR="008926A7" w:rsidRPr="00143F13" w:rsidDel="00BD2F9E">
          <w:delText>outcome</w:delText>
        </w:r>
        <w:r w:rsidRPr="000E199D">
          <w:rPr>
            <w:lang w:val="ru-RU"/>
            <w:rPrChange w:id="153" w:author="Anita JM" w:date="2019-09-10T21:46:00Z">
              <w:rPr/>
            </w:rPrChange>
          </w:rPr>
          <w:delText xml:space="preserve"> </w:delText>
        </w:r>
        <w:r w:rsidR="008926A7" w:rsidRPr="00143F13" w:rsidDel="00BD2F9E">
          <w:delText>document</w:delText>
        </w:r>
        <w:r w:rsidRPr="000E199D">
          <w:rPr>
            <w:lang w:val="ru-RU"/>
            <w:rPrChange w:id="154" w:author="Anita JM" w:date="2019-09-10T21:46:00Z">
              <w:rPr/>
            </w:rPrChange>
          </w:rPr>
          <w:delText xml:space="preserve"> </w:delText>
        </w:r>
        <w:r w:rsidR="008926A7" w:rsidRPr="00143F13" w:rsidDel="00BD2F9E">
          <w:delText>of</w:delText>
        </w:r>
        <w:r w:rsidRPr="000E199D">
          <w:rPr>
            <w:lang w:val="ru-RU"/>
            <w:rPrChange w:id="155" w:author="Anita JM" w:date="2019-09-10T21:46:00Z">
              <w:rPr/>
            </w:rPrChange>
          </w:rPr>
          <w:delText xml:space="preserve"> </w:delText>
        </w:r>
        <w:r w:rsidR="008926A7" w:rsidRPr="00143F13" w:rsidDel="00BD2F9E">
          <w:delText>the</w:delText>
        </w:r>
        <w:r w:rsidRPr="000E199D">
          <w:rPr>
            <w:lang w:val="ru-RU"/>
            <w:rPrChange w:id="156" w:author="Anita JM" w:date="2019-09-10T21:46:00Z">
              <w:rPr/>
            </w:rPrChange>
          </w:rPr>
          <w:delText xml:space="preserve"> </w:delText>
        </w:r>
        <w:r w:rsidR="008926A7" w:rsidRPr="00143F13" w:rsidDel="00BD2F9E">
          <w:delText>high</w:delText>
        </w:r>
        <w:r w:rsidRPr="000E199D">
          <w:rPr>
            <w:lang w:val="ru-RU"/>
            <w:rPrChange w:id="157" w:author="Anita JM" w:date="2019-09-10T21:46:00Z">
              <w:rPr/>
            </w:rPrChange>
          </w:rPr>
          <w:delText>-</w:delText>
        </w:r>
        <w:r w:rsidR="008926A7" w:rsidRPr="00143F13" w:rsidDel="00BD2F9E">
          <w:delText>level</w:delText>
        </w:r>
        <w:r w:rsidRPr="000E199D">
          <w:rPr>
            <w:lang w:val="ru-RU"/>
            <w:rPrChange w:id="158" w:author="Anita JM" w:date="2019-09-10T21:46:00Z">
              <w:rPr/>
            </w:rPrChange>
          </w:rPr>
          <w:delText xml:space="preserve"> </w:delText>
        </w:r>
        <w:r w:rsidR="008926A7" w:rsidRPr="00143F13" w:rsidDel="00BD2F9E">
          <w:delText>plenary</w:delText>
        </w:r>
        <w:r w:rsidRPr="000E199D">
          <w:rPr>
            <w:lang w:val="ru-RU"/>
            <w:rPrChange w:id="159" w:author="Anita JM" w:date="2019-09-10T21:46:00Z">
              <w:rPr/>
            </w:rPrChange>
          </w:rPr>
          <w:delText xml:space="preserve"> </w:delText>
        </w:r>
        <w:r w:rsidR="008926A7" w:rsidRPr="00143F13" w:rsidDel="00BD2F9E">
          <w:delText>meeting</w:delText>
        </w:r>
        <w:r w:rsidRPr="000E199D">
          <w:rPr>
            <w:lang w:val="ru-RU"/>
            <w:rPrChange w:id="160" w:author="Anita JM" w:date="2019-09-10T21:46:00Z">
              <w:rPr/>
            </w:rPrChange>
          </w:rPr>
          <w:delText xml:space="preserve"> </w:delText>
        </w:r>
        <w:r w:rsidR="008926A7" w:rsidRPr="00143F13" w:rsidDel="00BD2F9E">
          <w:delText>of</w:delText>
        </w:r>
        <w:r w:rsidRPr="000E199D">
          <w:rPr>
            <w:lang w:val="ru-RU"/>
            <w:rPrChange w:id="161" w:author="Anita JM" w:date="2019-09-10T21:46:00Z">
              <w:rPr/>
            </w:rPrChange>
          </w:rPr>
          <w:delText xml:space="preserve"> </w:delText>
        </w:r>
        <w:r w:rsidR="008926A7" w:rsidRPr="00143F13" w:rsidDel="00BD2F9E">
          <w:delText>the</w:delText>
        </w:r>
        <w:r w:rsidRPr="000E199D">
          <w:rPr>
            <w:lang w:val="ru-RU"/>
            <w:rPrChange w:id="162" w:author="Anita JM" w:date="2019-09-10T21:46:00Z">
              <w:rPr/>
            </w:rPrChange>
          </w:rPr>
          <w:delText xml:space="preserve"> </w:delText>
        </w:r>
        <w:r w:rsidR="008926A7" w:rsidRPr="00143F13" w:rsidDel="00BD2F9E">
          <w:delText>General</w:delText>
        </w:r>
        <w:r w:rsidRPr="000E199D">
          <w:rPr>
            <w:lang w:val="ru-RU"/>
            <w:rPrChange w:id="163" w:author="Anita JM" w:date="2019-09-10T21:46:00Z">
              <w:rPr/>
            </w:rPrChange>
          </w:rPr>
          <w:delText xml:space="preserve"> </w:delText>
        </w:r>
        <w:r w:rsidR="008926A7" w:rsidRPr="00143F13" w:rsidDel="00BD2F9E">
          <w:delText>Assembly</w:delText>
        </w:r>
        <w:r w:rsidRPr="000E199D">
          <w:rPr>
            <w:lang w:val="ru-RU"/>
            <w:rPrChange w:id="164" w:author="Anita JM" w:date="2019-09-10T21:46:00Z">
              <w:rPr/>
            </w:rPrChange>
          </w:rPr>
          <w:delText xml:space="preserve"> </w:delText>
        </w:r>
        <w:r w:rsidR="008926A7" w:rsidRPr="00143F13" w:rsidDel="00BD2F9E">
          <w:delText>known</w:delText>
        </w:r>
        <w:r w:rsidRPr="000E199D">
          <w:rPr>
            <w:lang w:val="ru-RU"/>
            <w:rPrChange w:id="165" w:author="Anita JM" w:date="2019-09-10T21:46:00Z">
              <w:rPr/>
            </w:rPrChange>
          </w:rPr>
          <w:delText xml:space="preserve"> </w:delText>
        </w:r>
        <w:r w:rsidR="008926A7" w:rsidRPr="00143F13" w:rsidDel="00BD2F9E">
          <w:delText>as</w:delText>
        </w:r>
        <w:r w:rsidRPr="000E199D">
          <w:rPr>
            <w:lang w:val="ru-RU"/>
            <w:rPrChange w:id="166" w:author="Anita JM" w:date="2019-09-10T21:46:00Z">
              <w:rPr/>
            </w:rPrChange>
          </w:rPr>
          <w:delText xml:space="preserve"> </w:delText>
        </w:r>
        <w:r w:rsidR="008926A7" w:rsidRPr="00143F13" w:rsidDel="00BD2F9E">
          <w:delText>the</w:delText>
        </w:r>
        <w:r w:rsidRPr="000E199D">
          <w:rPr>
            <w:lang w:val="ru-RU"/>
            <w:rPrChange w:id="167" w:author="Anita JM" w:date="2019-09-10T21:46:00Z">
              <w:rPr/>
            </w:rPrChange>
          </w:rPr>
          <w:delText xml:space="preserve"> </w:delText>
        </w:r>
        <w:r w:rsidR="008926A7" w:rsidRPr="00143F13" w:rsidDel="00BD2F9E">
          <w:delText>World</w:delText>
        </w:r>
        <w:r w:rsidRPr="000E199D">
          <w:rPr>
            <w:lang w:val="ru-RU"/>
            <w:rPrChange w:id="168" w:author="Anita JM" w:date="2019-09-10T21:46:00Z">
              <w:rPr/>
            </w:rPrChange>
          </w:rPr>
          <w:delText xml:space="preserve"> </w:delText>
        </w:r>
        <w:r w:rsidR="008926A7" w:rsidRPr="00143F13" w:rsidDel="00BD2F9E">
          <w:delText>Conference</w:delText>
        </w:r>
        <w:r w:rsidRPr="000E199D">
          <w:rPr>
            <w:lang w:val="ru-RU"/>
            <w:rPrChange w:id="169" w:author="Anita JM" w:date="2019-09-10T21:46:00Z">
              <w:rPr/>
            </w:rPrChange>
          </w:rPr>
          <w:delText xml:space="preserve"> </w:delText>
        </w:r>
        <w:r w:rsidR="008926A7" w:rsidRPr="00143F13" w:rsidDel="00BD2F9E">
          <w:delText>on</w:delText>
        </w:r>
        <w:r w:rsidRPr="000E199D">
          <w:rPr>
            <w:lang w:val="ru-RU"/>
            <w:rPrChange w:id="170" w:author="Anita JM" w:date="2019-09-10T21:46:00Z">
              <w:rPr/>
            </w:rPrChange>
          </w:rPr>
          <w:delText xml:space="preserve"> </w:delText>
        </w:r>
        <w:r w:rsidR="008926A7" w:rsidRPr="00143F13" w:rsidDel="00BD2F9E">
          <w:delText>Indigenous</w:delText>
        </w:r>
        <w:r w:rsidRPr="000E199D">
          <w:rPr>
            <w:lang w:val="ru-RU"/>
            <w:rPrChange w:id="171" w:author="Anita JM" w:date="2019-09-10T21:46:00Z">
              <w:rPr/>
            </w:rPrChange>
          </w:rPr>
          <w:delText xml:space="preserve"> </w:delText>
        </w:r>
        <w:r w:rsidR="008926A7" w:rsidRPr="00143F13" w:rsidDel="00BD2F9E">
          <w:delText>Peoples</w:delText>
        </w:r>
        <w:r w:rsidRPr="000E199D">
          <w:rPr>
            <w:lang w:val="ru-RU"/>
            <w:rPrChange w:id="172" w:author="Anita JM" w:date="2019-09-10T21:46:00Z">
              <w:rPr/>
            </w:rPrChange>
          </w:rPr>
          <w:delText>,</w:delText>
        </w:r>
        <w:r w:rsidR="008926A7" w:rsidRPr="00511BB3" w:rsidDel="00BD2F9E">
          <w:rPr>
            <w:rStyle w:val="FootnoteReference"/>
          </w:rPr>
          <w:footnoteReference w:id="2"/>
        </w:r>
        <w:r w:rsidRPr="000E199D">
          <w:rPr>
            <w:lang w:val="ru-RU"/>
            <w:rPrChange w:id="175" w:author="Anita JM" w:date="2019-09-10T21:46:00Z">
              <w:rPr/>
            </w:rPrChange>
          </w:rPr>
          <w:delText xml:space="preserve"> </w:delText>
        </w:r>
      </w:del>
      <w:ins w:id="176" w:author="Anita JM" w:date="2019-09-11T19:45:00Z">
        <w:r w:rsidR="0068574E" w:rsidRPr="0068574E">
          <w:rPr>
            <w:i/>
            <w:iCs/>
            <w:lang w:val="ru-RU"/>
            <w:rPrChange w:id="177" w:author="Anita JM" w:date="2019-09-11T19:50:00Z">
              <w:rPr>
                <w:lang w:val="ru-RU"/>
              </w:rPr>
            </w:rPrChange>
          </w:rPr>
          <w:t>Ссылаясь</w:t>
        </w:r>
        <w:r w:rsidR="0068574E">
          <w:rPr>
            <w:lang w:val="ru-RU"/>
          </w:rPr>
          <w:t xml:space="preserve"> на</w:t>
        </w:r>
      </w:ins>
      <w:ins w:id="178" w:author="Anita JM" w:date="2019-09-10T21:46:00Z">
        <w:r w:rsidR="0068574E">
          <w:rPr>
            <w:lang w:val="ru-RU"/>
          </w:rPr>
          <w:t xml:space="preserve"> приняти</w:t>
        </w:r>
      </w:ins>
      <w:ins w:id="179" w:author="Anita JM" w:date="2019-09-11T19:45:00Z">
        <w:r w:rsidR="0068574E">
          <w:rPr>
            <w:lang w:val="ru-RU"/>
          </w:rPr>
          <w:t>е</w:t>
        </w:r>
      </w:ins>
      <w:ins w:id="180" w:author="Anita JM" w:date="2019-09-10T21:46:00Z">
        <w:r w:rsidR="009B5D2E">
          <w:rPr>
            <w:lang w:val="ru-RU"/>
          </w:rPr>
          <w:t xml:space="preserve"> 22 сентября 2014 года итогового документа пленарного заседания Генеральной Ассамблеи</w:t>
        </w:r>
      </w:ins>
      <w:ins w:id="181" w:author="Anita JM" w:date="2019-09-11T19:46:00Z">
        <w:r w:rsidR="0068574E">
          <w:rPr>
            <w:lang w:val="ru-RU"/>
          </w:rPr>
          <w:t xml:space="preserve"> на высоком уровне</w:t>
        </w:r>
      </w:ins>
      <w:ins w:id="182" w:author="Anita JM" w:date="2019-09-10T21:46:00Z">
        <w:r w:rsidR="009B5D2E">
          <w:rPr>
            <w:lang w:val="ru-RU"/>
          </w:rPr>
          <w:t>, известного как Всеми</w:t>
        </w:r>
      </w:ins>
      <w:ins w:id="183" w:author="Anita JM" w:date="2019-09-10T21:47:00Z">
        <w:r w:rsidR="009B5D2E">
          <w:rPr>
            <w:lang w:val="ru-RU"/>
          </w:rPr>
          <w:t>рная конференция по коренным народам,</w:t>
        </w:r>
      </w:ins>
    </w:p>
    <w:p w:rsidR="008926A7" w:rsidRPr="009B5D2E" w:rsidRDefault="000E199D" w:rsidP="008926A7">
      <w:pPr>
        <w:pStyle w:val="SingleTxtG"/>
        <w:rPr>
          <w:ins w:id="184" w:author="Raul Vargas Juárez" w:date="2019-08-16T12:11:00Z"/>
          <w:lang w:val="ru-RU"/>
          <w:rPrChange w:id="185" w:author="Anita JM" w:date="2019-09-10T21:47:00Z">
            <w:rPr>
              <w:ins w:id="186" w:author="Raul Vargas Juárez" w:date="2019-08-16T12:11:00Z"/>
            </w:rPr>
          </w:rPrChange>
        </w:rPr>
      </w:pPr>
      <w:r w:rsidRPr="000E199D">
        <w:rPr>
          <w:lang w:val="ru-RU"/>
          <w:rPrChange w:id="187" w:author="Anita JM" w:date="2019-09-10T21:46:00Z">
            <w:rPr/>
          </w:rPrChange>
        </w:rPr>
        <w:tab/>
      </w:r>
      <w:r w:rsidR="008926A7" w:rsidRPr="005F14A7">
        <w:rPr>
          <w:i/>
          <w:iCs/>
        </w:rPr>
        <w:t>Appreciating</w:t>
      </w:r>
      <w:r w:rsidRPr="000E199D">
        <w:rPr>
          <w:lang w:val="ru-RU"/>
          <w:rPrChange w:id="188" w:author="Anita JM" w:date="2019-09-10T21:48:00Z">
            <w:rPr/>
          </w:rPrChange>
        </w:rPr>
        <w:t xml:space="preserve"> </w:t>
      </w:r>
      <w:r w:rsidR="008926A7" w:rsidRPr="00143F13">
        <w:t>the</w:t>
      </w:r>
      <w:r w:rsidRPr="000E199D">
        <w:rPr>
          <w:lang w:val="ru-RU"/>
          <w:rPrChange w:id="189" w:author="Anita JM" w:date="2019-09-10T21:48:00Z">
            <w:rPr/>
          </w:rPrChange>
        </w:rPr>
        <w:t xml:space="preserve"> </w:t>
      </w:r>
      <w:r w:rsidR="008926A7" w:rsidRPr="00143F13">
        <w:t>current</w:t>
      </w:r>
      <w:r w:rsidRPr="000E199D">
        <w:rPr>
          <w:lang w:val="ru-RU"/>
          <w:rPrChange w:id="190" w:author="Anita JM" w:date="2019-09-10T21:48:00Z">
            <w:rPr/>
          </w:rPrChange>
        </w:rPr>
        <w:t xml:space="preserve"> </w:t>
      </w:r>
      <w:r w:rsidR="008926A7" w:rsidRPr="00143F13">
        <w:t>efforts</w:t>
      </w:r>
      <w:r w:rsidRPr="000E199D">
        <w:rPr>
          <w:lang w:val="ru-RU"/>
          <w:rPrChange w:id="191" w:author="Anita JM" w:date="2019-09-10T21:48:00Z">
            <w:rPr/>
          </w:rPrChange>
        </w:rPr>
        <w:t xml:space="preserve"> </w:t>
      </w:r>
      <w:r w:rsidR="008926A7" w:rsidRPr="00143F13">
        <w:t>towards</w:t>
      </w:r>
      <w:r w:rsidRPr="000E199D">
        <w:rPr>
          <w:lang w:val="ru-RU"/>
          <w:rPrChange w:id="192" w:author="Anita JM" w:date="2019-09-10T21:48:00Z">
            <w:rPr/>
          </w:rPrChange>
        </w:rPr>
        <w:t xml:space="preserve"> </w:t>
      </w:r>
      <w:r w:rsidR="008926A7" w:rsidRPr="00143F13">
        <w:t>the</w:t>
      </w:r>
      <w:r w:rsidRPr="000E199D">
        <w:rPr>
          <w:lang w:val="ru-RU"/>
          <w:rPrChange w:id="193" w:author="Anita JM" w:date="2019-09-10T21:48:00Z">
            <w:rPr/>
          </w:rPrChange>
        </w:rPr>
        <w:t xml:space="preserve"> </w:t>
      </w:r>
      <w:r w:rsidR="008926A7" w:rsidRPr="00143F13">
        <w:t>promotion</w:t>
      </w:r>
      <w:r w:rsidRPr="000E199D">
        <w:rPr>
          <w:lang w:val="ru-RU"/>
          <w:rPrChange w:id="194" w:author="Anita JM" w:date="2019-09-10T21:48:00Z">
            <w:rPr/>
          </w:rPrChange>
        </w:rPr>
        <w:t xml:space="preserve">, </w:t>
      </w:r>
      <w:r w:rsidR="008926A7" w:rsidRPr="00143F13">
        <w:t>protection</w:t>
      </w:r>
      <w:r w:rsidRPr="000E199D">
        <w:rPr>
          <w:lang w:val="ru-RU"/>
          <w:rPrChange w:id="195" w:author="Anita JM" w:date="2019-09-10T21:48:00Z">
            <w:rPr/>
          </w:rPrChange>
        </w:rPr>
        <w:t xml:space="preserve"> </w:t>
      </w:r>
      <w:r w:rsidR="008926A7" w:rsidRPr="00143F13">
        <w:t>and</w:t>
      </w:r>
      <w:r w:rsidRPr="000E199D">
        <w:rPr>
          <w:lang w:val="ru-RU"/>
          <w:rPrChange w:id="196" w:author="Anita JM" w:date="2019-09-10T21:48:00Z">
            <w:rPr/>
          </w:rPrChange>
        </w:rPr>
        <w:t xml:space="preserve"> </w:t>
      </w:r>
      <w:r w:rsidR="008926A7" w:rsidRPr="00143F13">
        <w:t>fulfilment</w:t>
      </w:r>
      <w:r w:rsidRPr="000E199D">
        <w:rPr>
          <w:lang w:val="ru-RU"/>
          <w:rPrChange w:id="197" w:author="Anita JM" w:date="2019-09-10T21:48:00Z">
            <w:rPr/>
          </w:rPrChange>
        </w:rPr>
        <w:t xml:space="preserve"> </w:t>
      </w:r>
      <w:r w:rsidR="008926A7" w:rsidRPr="00143F13">
        <w:t>of</w:t>
      </w:r>
      <w:r w:rsidRPr="000E199D">
        <w:rPr>
          <w:lang w:val="ru-RU"/>
          <w:rPrChange w:id="198" w:author="Anita JM" w:date="2019-09-10T21:48:00Z">
            <w:rPr/>
          </w:rPrChange>
        </w:rPr>
        <w:t xml:space="preserve"> </w:t>
      </w:r>
      <w:r w:rsidR="008926A7" w:rsidRPr="00143F13">
        <w:t>the</w:t>
      </w:r>
      <w:r w:rsidRPr="000E199D">
        <w:rPr>
          <w:lang w:val="ru-RU"/>
          <w:rPrChange w:id="199" w:author="Anita JM" w:date="2019-09-10T21:48:00Z">
            <w:rPr/>
          </w:rPrChange>
        </w:rPr>
        <w:t xml:space="preserve"> </w:t>
      </w:r>
      <w:r w:rsidR="008926A7" w:rsidRPr="00143F13">
        <w:t>rights</w:t>
      </w:r>
      <w:r w:rsidRPr="000E199D">
        <w:rPr>
          <w:lang w:val="ru-RU"/>
          <w:rPrChange w:id="200" w:author="Anita JM" w:date="2019-09-10T21:48:00Z">
            <w:rPr/>
          </w:rPrChange>
        </w:rPr>
        <w:t xml:space="preserve"> </w:t>
      </w:r>
      <w:r w:rsidR="008926A7" w:rsidRPr="00143F13">
        <w:t>of</w:t>
      </w:r>
      <w:r w:rsidRPr="000E199D">
        <w:rPr>
          <w:lang w:val="ru-RU"/>
          <w:rPrChange w:id="201" w:author="Anita JM" w:date="2019-09-10T21:48:00Z">
            <w:rPr/>
          </w:rPrChange>
        </w:rPr>
        <w:t xml:space="preserve"> </w:t>
      </w:r>
      <w:r w:rsidR="008926A7" w:rsidRPr="00143F13">
        <w:t>indigenous</w:t>
      </w:r>
      <w:r w:rsidRPr="000E199D">
        <w:rPr>
          <w:lang w:val="ru-RU"/>
          <w:rPrChange w:id="202" w:author="Anita JM" w:date="2019-09-10T21:48:00Z">
            <w:rPr/>
          </w:rPrChange>
        </w:rPr>
        <w:t xml:space="preserve"> </w:t>
      </w:r>
      <w:r w:rsidR="008926A7" w:rsidRPr="00143F13">
        <w:t>peoples</w:t>
      </w:r>
      <w:r w:rsidRPr="000E199D">
        <w:rPr>
          <w:lang w:val="ru-RU"/>
          <w:rPrChange w:id="203" w:author="Anita JM" w:date="2019-09-10T21:48:00Z">
            <w:rPr/>
          </w:rPrChange>
        </w:rPr>
        <w:t xml:space="preserve">, </w:t>
      </w:r>
      <w:r w:rsidR="008926A7" w:rsidRPr="00143F13">
        <w:t>recalling</w:t>
      </w:r>
      <w:r w:rsidRPr="000E199D">
        <w:rPr>
          <w:lang w:val="ru-RU"/>
          <w:rPrChange w:id="204" w:author="Anita JM" w:date="2019-09-10T21:48:00Z">
            <w:rPr/>
          </w:rPrChange>
        </w:rPr>
        <w:t xml:space="preserve"> </w:t>
      </w:r>
      <w:r w:rsidR="008926A7" w:rsidRPr="00143F13">
        <w:t>the</w:t>
      </w:r>
      <w:r w:rsidRPr="000E199D">
        <w:rPr>
          <w:lang w:val="ru-RU"/>
          <w:rPrChange w:id="205" w:author="Anita JM" w:date="2019-09-10T21:48:00Z">
            <w:rPr/>
          </w:rPrChange>
        </w:rPr>
        <w:t xml:space="preserve"> </w:t>
      </w:r>
      <w:r w:rsidR="008926A7" w:rsidRPr="00143F13">
        <w:t>commitment</w:t>
      </w:r>
      <w:r w:rsidRPr="000E199D">
        <w:rPr>
          <w:lang w:val="ru-RU"/>
          <w:rPrChange w:id="206" w:author="Anita JM" w:date="2019-09-10T21:48:00Z">
            <w:rPr/>
          </w:rPrChange>
        </w:rPr>
        <w:t xml:space="preserve"> </w:t>
      </w:r>
      <w:r w:rsidR="008926A7" w:rsidRPr="00143F13">
        <w:t>made</w:t>
      </w:r>
      <w:r w:rsidRPr="000E199D">
        <w:rPr>
          <w:lang w:val="ru-RU"/>
          <w:rPrChange w:id="207" w:author="Anita JM" w:date="2019-09-10T21:48:00Z">
            <w:rPr/>
          </w:rPrChange>
        </w:rPr>
        <w:t xml:space="preserve"> </w:t>
      </w:r>
      <w:r w:rsidR="008926A7" w:rsidRPr="00143F13">
        <w:t>by</w:t>
      </w:r>
      <w:r w:rsidRPr="000E199D">
        <w:rPr>
          <w:lang w:val="ru-RU"/>
          <w:rPrChange w:id="208" w:author="Anita JM" w:date="2019-09-10T21:48:00Z">
            <w:rPr/>
          </w:rPrChange>
        </w:rPr>
        <w:t xml:space="preserve"> </w:t>
      </w:r>
      <w:r w:rsidR="008926A7" w:rsidRPr="00143F13">
        <w:t>the</w:t>
      </w:r>
      <w:r w:rsidRPr="000E199D">
        <w:rPr>
          <w:lang w:val="ru-RU"/>
          <w:rPrChange w:id="209" w:author="Anita JM" w:date="2019-09-10T21:48:00Z">
            <w:rPr/>
          </w:rPrChange>
        </w:rPr>
        <w:t xml:space="preserve"> </w:t>
      </w:r>
      <w:r w:rsidR="008926A7" w:rsidRPr="00143F13">
        <w:t>General</w:t>
      </w:r>
      <w:r w:rsidRPr="000E199D">
        <w:rPr>
          <w:lang w:val="ru-RU"/>
          <w:rPrChange w:id="210" w:author="Anita JM" w:date="2019-09-10T21:48:00Z">
            <w:rPr/>
          </w:rPrChange>
        </w:rPr>
        <w:t xml:space="preserve"> </w:t>
      </w:r>
      <w:r w:rsidR="008926A7" w:rsidRPr="00143F13">
        <w:t>Assembly</w:t>
      </w:r>
      <w:r w:rsidRPr="000E199D">
        <w:rPr>
          <w:lang w:val="ru-RU"/>
          <w:rPrChange w:id="211" w:author="Anita JM" w:date="2019-09-10T21:48:00Z">
            <w:rPr/>
          </w:rPrChange>
        </w:rPr>
        <w:t xml:space="preserve"> </w:t>
      </w:r>
      <w:r w:rsidR="008926A7" w:rsidRPr="00143F13">
        <w:t>at</w:t>
      </w:r>
      <w:r w:rsidRPr="000E199D">
        <w:rPr>
          <w:lang w:val="ru-RU"/>
          <w:rPrChange w:id="212" w:author="Anita JM" w:date="2019-09-10T21:48:00Z">
            <w:rPr/>
          </w:rPrChange>
        </w:rPr>
        <w:t xml:space="preserve"> </w:t>
      </w:r>
      <w:r w:rsidR="008926A7" w:rsidRPr="00143F13">
        <w:t>the</w:t>
      </w:r>
      <w:r w:rsidRPr="000E199D">
        <w:rPr>
          <w:lang w:val="ru-RU"/>
          <w:rPrChange w:id="213" w:author="Anita JM" w:date="2019-09-10T21:48:00Z">
            <w:rPr/>
          </w:rPrChange>
        </w:rPr>
        <w:t xml:space="preserve"> </w:t>
      </w:r>
      <w:r w:rsidR="008926A7" w:rsidRPr="00143F13">
        <w:t>World</w:t>
      </w:r>
      <w:r w:rsidRPr="000E199D">
        <w:rPr>
          <w:lang w:val="ru-RU"/>
          <w:rPrChange w:id="214" w:author="Anita JM" w:date="2019-09-10T21:48:00Z">
            <w:rPr/>
          </w:rPrChange>
        </w:rPr>
        <w:t xml:space="preserve"> </w:t>
      </w:r>
      <w:r w:rsidR="008926A7" w:rsidRPr="00143F13">
        <w:t>Conference</w:t>
      </w:r>
      <w:r w:rsidRPr="000E199D">
        <w:rPr>
          <w:lang w:val="ru-RU"/>
          <w:rPrChange w:id="215" w:author="Anita JM" w:date="2019-09-10T21:48:00Z">
            <w:rPr/>
          </w:rPrChange>
        </w:rPr>
        <w:t xml:space="preserve"> </w:t>
      </w:r>
      <w:r w:rsidR="008926A7" w:rsidRPr="00143F13">
        <w:t>to</w:t>
      </w:r>
      <w:r w:rsidRPr="000E199D">
        <w:rPr>
          <w:lang w:val="ru-RU"/>
          <w:rPrChange w:id="216" w:author="Anita JM" w:date="2019-09-10T21:48:00Z">
            <w:rPr/>
          </w:rPrChange>
        </w:rPr>
        <w:t xml:space="preserve"> </w:t>
      </w:r>
      <w:r w:rsidR="008926A7" w:rsidRPr="00143F13">
        <w:t>consider</w:t>
      </w:r>
      <w:r w:rsidRPr="000E199D">
        <w:rPr>
          <w:lang w:val="ru-RU"/>
          <w:rPrChange w:id="217" w:author="Anita JM" w:date="2019-09-10T21:48:00Z">
            <w:rPr/>
          </w:rPrChange>
        </w:rPr>
        <w:t xml:space="preserve"> </w:t>
      </w:r>
      <w:r w:rsidR="008926A7" w:rsidRPr="00143F13">
        <w:t>ways</w:t>
      </w:r>
      <w:r w:rsidRPr="000E199D">
        <w:rPr>
          <w:lang w:val="ru-RU"/>
          <w:rPrChange w:id="218" w:author="Anita JM" w:date="2019-09-10T21:48:00Z">
            <w:rPr/>
          </w:rPrChange>
        </w:rPr>
        <w:t xml:space="preserve"> </w:t>
      </w:r>
      <w:r w:rsidR="008926A7" w:rsidRPr="00143F13">
        <w:t>to</w:t>
      </w:r>
      <w:r w:rsidRPr="000E199D">
        <w:rPr>
          <w:lang w:val="ru-RU"/>
          <w:rPrChange w:id="219" w:author="Anita JM" w:date="2019-09-10T21:48:00Z">
            <w:rPr/>
          </w:rPrChange>
        </w:rPr>
        <w:t xml:space="preserve"> </w:t>
      </w:r>
      <w:r w:rsidR="008926A7" w:rsidRPr="00143F13">
        <w:t>enhance</w:t>
      </w:r>
      <w:r w:rsidRPr="000E199D">
        <w:rPr>
          <w:lang w:val="ru-RU"/>
          <w:rPrChange w:id="220" w:author="Anita JM" w:date="2019-09-10T21:48:00Z">
            <w:rPr/>
          </w:rPrChange>
        </w:rPr>
        <w:t xml:space="preserve"> </w:t>
      </w:r>
      <w:r w:rsidR="008926A7" w:rsidRPr="00143F13">
        <w:t>the</w:t>
      </w:r>
      <w:r w:rsidRPr="000E199D">
        <w:rPr>
          <w:lang w:val="ru-RU"/>
          <w:rPrChange w:id="221" w:author="Anita JM" w:date="2019-09-10T21:48:00Z">
            <w:rPr/>
          </w:rPrChange>
        </w:rPr>
        <w:t xml:space="preserve"> </w:t>
      </w:r>
      <w:r w:rsidR="008926A7" w:rsidRPr="00143F13">
        <w:t>participation</w:t>
      </w:r>
      <w:r w:rsidRPr="000E199D">
        <w:rPr>
          <w:lang w:val="ru-RU"/>
          <w:rPrChange w:id="222" w:author="Anita JM" w:date="2019-09-10T21:48:00Z">
            <w:rPr/>
          </w:rPrChange>
        </w:rPr>
        <w:t xml:space="preserve"> </w:t>
      </w:r>
      <w:r w:rsidR="008926A7" w:rsidRPr="00143F13">
        <w:t>of</w:t>
      </w:r>
      <w:r w:rsidRPr="000E199D">
        <w:rPr>
          <w:lang w:val="ru-RU"/>
          <w:rPrChange w:id="223" w:author="Anita JM" w:date="2019-09-10T21:48:00Z">
            <w:rPr/>
          </w:rPrChange>
        </w:rPr>
        <w:t xml:space="preserve"> </w:t>
      </w:r>
      <w:r w:rsidR="008926A7" w:rsidRPr="00143F13">
        <w:t>indigenous</w:t>
      </w:r>
      <w:r w:rsidRPr="000E199D">
        <w:rPr>
          <w:lang w:val="ru-RU"/>
          <w:rPrChange w:id="224" w:author="Anita JM" w:date="2019-09-10T21:48:00Z">
            <w:rPr/>
          </w:rPrChange>
        </w:rPr>
        <w:t xml:space="preserve"> </w:t>
      </w:r>
      <w:r w:rsidR="008926A7" w:rsidRPr="00143F13">
        <w:t>peoples</w:t>
      </w:r>
      <w:r w:rsidRPr="000E199D">
        <w:rPr>
          <w:lang w:val="ru-RU"/>
          <w:rPrChange w:id="225" w:author="Anita JM" w:date="2019-09-10T21:48:00Z">
            <w:rPr/>
          </w:rPrChange>
        </w:rPr>
        <w:t xml:space="preserve">’ </w:t>
      </w:r>
      <w:r w:rsidR="008926A7" w:rsidRPr="00143F13">
        <w:t>representatives</w:t>
      </w:r>
      <w:r w:rsidRPr="000E199D">
        <w:rPr>
          <w:lang w:val="ru-RU"/>
          <w:rPrChange w:id="226" w:author="Anita JM" w:date="2019-09-10T21:48:00Z">
            <w:rPr/>
          </w:rPrChange>
        </w:rPr>
        <w:t xml:space="preserve"> </w:t>
      </w:r>
      <w:r w:rsidR="008926A7" w:rsidRPr="00143F13">
        <w:t>and</w:t>
      </w:r>
      <w:r w:rsidRPr="000E199D">
        <w:rPr>
          <w:lang w:val="ru-RU"/>
          <w:rPrChange w:id="227" w:author="Anita JM" w:date="2019-09-10T21:48:00Z">
            <w:rPr/>
          </w:rPrChange>
        </w:rPr>
        <w:t xml:space="preserve"> </w:t>
      </w:r>
      <w:r w:rsidR="008926A7" w:rsidRPr="00143F13">
        <w:t>institutions</w:t>
      </w:r>
      <w:r w:rsidRPr="000E199D">
        <w:rPr>
          <w:lang w:val="ru-RU"/>
          <w:rPrChange w:id="228" w:author="Anita JM" w:date="2019-09-10T21:48:00Z">
            <w:rPr/>
          </w:rPrChange>
        </w:rPr>
        <w:t xml:space="preserve"> </w:t>
      </w:r>
      <w:r w:rsidR="008926A7" w:rsidRPr="00143F13">
        <w:t>in</w:t>
      </w:r>
      <w:r w:rsidRPr="000E199D">
        <w:rPr>
          <w:lang w:val="ru-RU"/>
          <w:rPrChange w:id="229" w:author="Anita JM" w:date="2019-09-10T21:48:00Z">
            <w:rPr/>
          </w:rPrChange>
        </w:rPr>
        <w:t xml:space="preserve"> </w:t>
      </w:r>
      <w:r w:rsidR="008926A7" w:rsidRPr="00143F13">
        <w:t>meetings</w:t>
      </w:r>
      <w:r w:rsidRPr="000E199D">
        <w:rPr>
          <w:lang w:val="ru-RU"/>
          <w:rPrChange w:id="230" w:author="Anita JM" w:date="2019-09-10T21:48:00Z">
            <w:rPr/>
          </w:rPrChange>
        </w:rPr>
        <w:t xml:space="preserve"> </w:t>
      </w:r>
      <w:r w:rsidR="008926A7" w:rsidRPr="00143F13">
        <w:t>of</w:t>
      </w:r>
      <w:r w:rsidRPr="000E199D">
        <w:rPr>
          <w:lang w:val="ru-RU"/>
          <w:rPrChange w:id="231" w:author="Anita JM" w:date="2019-09-10T21:48:00Z">
            <w:rPr/>
          </w:rPrChange>
        </w:rPr>
        <w:t xml:space="preserve"> </w:t>
      </w:r>
      <w:r w:rsidR="008926A7" w:rsidRPr="00143F13">
        <w:t>relevant</w:t>
      </w:r>
      <w:r w:rsidRPr="000E199D">
        <w:rPr>
          <w:lang w:val="ru-RU"/>
          <w:rPrChange w:id="232" w:author="Anita JM" w:date="2019-09-10T21:48:00Z">
            <w:rPr/>
          </w:rPrChange>
        </w:rPr>
        <w:t xml:space="preserve"> </w:t>
      </w:r>
      <w:r w:rsidR="008926A7" w:rsidRPr="00143F13">
        <w:t>United</w:t>
      </w:r>
      <w:r w:rsidRPr="000E199D">
        <w:rPr>
          <w:lang w:val="ru-RU"/>
          <w:rPrChange w:id="233" w:author="Anita JM" w:date="2019-09-10T21:48:00Z">
            <w:rPr/>
          </w:rPrChange>
        </w:rPr>
        <w:t xml:space="preserve"> </w:t>
      </w:r>
      <w:r w:rsidR="008926A7" w:rsidRPr="00143F13">
        <w:t>Nations</w:t>
      </w:r>
      <w:r w:rsidRPr="000E199D">
        <w:rPr>
          <w:lang w:val="ru-RU"/>
          <w:rPrChange w:id="234" w:author="Anita JM" w:date="2019-09-10T21:48:00Z">
            <w:rPr/>
          </w:rPrChange>
        </w:rPr>
        <w:t xml:space="preserve"> </w:t>
      </w:r>
      <w:r w:rsidR="008926A7" w:rsidRPr="00143F13">
        <w:t>bodies</w:t>
      </w:r>
      <w:r w:rsidRPr="000E199D">
        <w:rPr>
          <w:lang w:val="ru-RU"/>
          <w:rPrChange w:id="235" w:author="Anita JM" w:date="2019-09-10T21:48:00Z">
            <w:rPr/>
          </w:rPrChange>
        </w:rPr>
        <w:t xml:space="preserve"> </w:t>
      </w:r>
      <w:r w:rsidR="008926A7" w:rsidRPr="00143F13">
        <w:t>on</w:t>
      </w:r>
      <w:r w:rsidRPr="000E199D">
        <w:rPr>
          <w:lang w:val="ru-RU"/>
          <w:rPrChange w:id="236" w:author="Anita JM" w:date="2019-09-10T21:48:00Z">
            <w:rPr/>
          </w:rPrChange>
        </w:rPr>
        <w:t xml:space="preserve"> </w:t>
      </w:r>
      <w:r w:rsidR="008926A7" w:rsidRPr="00143F13">
        <w:t>issues</w:t>
      </w:r>
      <w:r w:rsidRPr="000E199D">
        <w:rPr>
          <w:lang w:val="ru-RU"/>
          <w:rPrChange w:id="237" w:author="Anita JM" w:date="2019-09-10T21:48:00Z">
            <w:rPr/>
          </w:rPrChange>
        </w:rPr>
        <w:t xml:space="preserve"> </w:t>
      </w:r>
      <w:r w:rsidR="008926A7" w:rsidRPr="00143F13">
        <w:t>affecting</w:t>
      </w:r>
      <w:r w:rsidRPr="000E199D">
        <w:rPr>
          <w:lang w:val="ru-RU"/>
          <w:rPrChange w:id="238" w:author="Anita JM" w:date="2019-09-10T21:48:00Z">
            <w:rPr/>
          </w:rPrChange>
        </w:rPr>
        <w:t xml:space="preserve"> </w:t>
      </w:r>
      <w:r w:rsidR="008926A7" w:rsidRPr="00143F13">
        <w:t>them</w:t>
      </w:r>
      <w:r w:rsidRPr="000E199D">
        <w:rPr>
          <w:lang w:val="ru-RU"/>
          <w:rPrChange w:id="239" w:author="Anita JM" w:date="2019-09-10T21:48:00Z">
            <w:rPr/>
          </w:rPrChange>
        </w:rPr>
        <w:t xml:space="preserve">, </w:t>
      </w:r>
      <w:r w:rsidR="008926A7" w:rsidRPr="00143F13">
        <w:t>and</w:t>
      </w:r>
      <w:r w:rsidRPr="000E199D">
        <w:rPr>
          <w:lang w:val="ru-RU"/>
          <w:rPrChange w:id="240" w:author="Anita JM" w:date="2019-09-10T21:48:00Z">
            <w:rPr/>
          </w:rPrChange>
        </w:rPr>
        <w:t xml:space="preserve"> </w:t>
      </w:r>
      <w:r w:rsidR="008926A7" w:rsidRPr="00143F13">
        <w:t>welcoming</w:t>
      </w:r>
      <w:r w:rsidRPr="000E199D">
        <w:rPr>
          <w:lang w:val="ru-RU"/>
          <w:rPrChange w:id="241" w:author="Anita JM" w:date="2019-09-10T21:48:00Z">
            <w:rPr/>
          </w:rPrChange>
        </w:rPr>
        <w:t xml:space="preserve"> </w:t>
      </w:r>
      <w:r w:rsidR="008926A7" w:rsidRPr="00143F13">
        <w:t>Assembly</w:t>
      </w:r>
      <w:r w:rsidRPr="000E199D">
        <w:rPr>
          <w:lang w:val="ru-RU"/>
          <w:rPrChange w:id="242" w:author="Anita JM" w:date="2019-09-10T21:48:00Z">
            <w:rPr/>
          </w:rPrChange>
        </w:rPr>
        <w:t xml:space="preserve"> </w:t>
      </w:r>
      <w:r w:rsidR="008926A7" w:rsidRPr="00143F13">
        <w:t>resolution</w:t>
      </w:r>
      <w:r w:rsidRPr="000E199D">
        <w:rPr>
          <w:lang w:val="ru-RU"/>
          <w:rPrChange w:id="243" w:author="Anita JM" w:date="2019-09-10T21:48:00Z">
            <w:rPr/>
          </w:rPrChange>
        </w:rPr>
        <w:t xml:space="preserve"> 71/321 </w:t>
      </w:r>
      <w:r w:rsidR="008926A7" w:rsidRPr="00143F13">
        <w:t>of</w:t>
      </w:r>
      <w:r w:rsidRPr="000E199D">
        <w:rPr>
          <w:lang w:val="ru-RU"/>
          <w:rPrChange w:id="244" w:author="Anita JM" w:date="2019-09-10T21:48:00Z">
            <w:rPr/>
          </w:rPrChange>
        </w:rPr>
        <w:t xml:space="preserve"> 8 </w:t>
      </w:r>
      <w:r w:rsidR="008926A7" w:rsidRPr="00143F13">
        <w:t>September</w:t>
      </w:r>
      <w:r w:rsidRPr="000E199D">
        <w:rPr>
          <w:lang w:val="ru-RU"/>
          <w:rPrChange w:id="245" w:author="Anita JM" w:date="2019-09-10T21:48:00Z">
            <w:rPr/>
          </w:rPrChange>
        </w:rPr>
        <w:t xml:space="preserve"> 2017, </w:t>
      </w:r>
      <w:ins w:id="246" w:author="Anita JM" w:date="2019-09-10T21:47:00Z">
        <w:r w:rsidR="009B5D2E" w:rsidRPr="0068574E">
          <w:rPr>
            <w:i/>
            <w:iCs/>
            <w:lang w:val="ru-RU"/>
            <w:rPrChange w:id="247" w:author="Anita JM" w:date="2019-09-11T19:50:00Z">
              <w:rPr>
                <w:lang w:val="ru-RU"/>
              </w:rPr>
            </w:rPrChange>
          </w:rPr>
          <w:t>Высоко оценивая</w:t>
        </w:r>
        <w:r w:rsidR="009B5D2E">
          <w:rPr>
            <w:lang w:val="ru-RU"/>
          </w:rPr>
          <w:t xml:space="preserve"> нынешние усилия по поощрению, защите и осуществлению прав коренных народов, напоминая об обязатель</w:t>
        </w:r>
      </w:ins>
      <w:ins w:id="248" w:author="Anita JM" w:date="2019-09-11T19:46:00Z">
        <w:r w:rsidR="0068574E">
          <w:rPr>
            <w:lang w:val="ru-RU"/>
          </w:rPr>
          <w:t>с</w:t>
        </w:r>
      </w:ins>
      <w:ins w:id="249" w:author="Anita JM" w:date="2019-09-10T21:47:00Z">
        <w:r w:rsidR="009B5D2E">
          <w:rPr>
            <w:lang w:val="ru-RU"/>
          </w:rPr>
          <w:t xml:space="preserve">тве, взятом Генеральной Ассамблеей на Всемирной конференции, рассмотреть пути расширения участия представителей и учреждений коренных народов в заседаниях соответствующих органов Организации Объединенных Наций по затрагивающим их вопросам </w:t>
        </w:r>
      </w:ins>
      <w:ins w:id="250" w:author="Anita JM" w:date="2019-09-10T21:48:00Z">
        <w:r w:rsidR="009B5D2E">
          <w:rPr>
            <w:lang w:val="ru-RU"/>
          </w:rPr>
          <w:t>и приветствуя резолюцию 71/231 Ассамблеи от 8 сентября 2017 года,</w:t>
        </w:r>
      </w:ins>
    </w:p>
    <w:p w:rsidR="008926A7" w:rsidRPr="009B5D2E" w:rsidRDefault="000E199D" w:rsidP="008926A7">
      <w:pPr>
        <w:pStyle w:val="SingleTxtG"/>
        <w:rPr>
          <w:lang w:val="ru-RU"/>
          <w:rPrChange w:id="251" w:author="Anita JM" w:date="2019-09-10T21:49:00Z">
            <w:rPr/>
          </w:rPrChange>
        </w:rPr>
      </w:pPr>
      <w:r w:rsidRPr="000E199D">
        <w:rPr>
          <w:lang w:val="ru-RU"/>
          <w:rPrChange w:id="252" w:author="Anita JM" w:date="2019-09-10T21:48:00Z">
            <w:rPr/>
          </w:rPrChange>
        </w:rPr>
        <w:tab/>
      </w:r>
      <w:r w:rsidR="008926A7" w:rsidRPr="005F14A7">
        <w:rPr>
          <w:i/>
          <w:iCs/>
        </w:rPr>
        <w:t>Acknowledging</w:t>
      </w:r>
      <w:r w:rsidRPr="000E199D">
        <w:rPr>
          <w:lang w:val="ru-RU"/>
          <w:rPrChange w:id="253" w:author="Anita JM" w:date="2019-09-10T21:50:00Z">
            <w:rPr/>
          </w:rPrChange>
        </w:rPr>
        <w:t xml:space="preserve"> </w:t>
      </w:r>
      <w:r w:rsidR="008926A7" w:rsidRPr="00143F13">
        <w:t>the</w:t>
      </w:r>
      <w:r w:rsidRPr="000E199D">
        <w:rPr>
          <w:lang w:val="ru-RU"/>
          <w:rPrChange w:id="254" w:author="Anita JM" w:date="2019-09-10T21:50:00Z">
            <w:rPr/>
          </w:rPrChange>
        </w:rPr>
        <w:t xml:space="preserve"> </w:t>
      </w:r>
      <w:r w:rsidR="008926A7" w:rsidRPr="00143F13">
        <w:t>participation</w:t>
      </w:r>
      <w:r w:rsidRPr="000E199D">
        <w:rPr>
          <w:lang w:val="ru-RU"/>
          <w:rPrChange w:id="255" w:author="Anita JM" w:date="2019-09-10T21:50:00Z">
            <w:rPr/>
          </w:rPrChange>
        </w:rPr>
        <w:t xml:space="preserve"> </w:t>
      </w:r>
      <w:r w:rsidR="008926A7" w:rsidRPr="00143F13">
        <w:t>of</w:t>
      </w:r>
      <w:r w:rsidRPr="000E199D">
        <w:rPr>
          <w:lang w:val="ru-RU"/>
          <w:rPrChange w:id="256" w:author="Anita JM" w:date="2019-09-10T21:50:00Z">
            <w:rPr/>
          </w:rPrChange>
        </w:rPr>
        <w:t xml:space="preserve"> </w:t>
      </w:r>
      <w:r w:rsidR="008926A7" w:rsidRPr="00143F13">
        <w:t>indigenous</w:t>
      </w:r>
      <w:r w:rsidRPr="000E199D">
        <w:rPr>
          <w:lang w:val="ru-RU"/>
          <w:rPrChange w:id="257" w:author="Anita JM" w:date="2019-09-10T21:50:00Z">
            <w:rPr/>
          </w:rPrChange>
        </w:rPr>
        <w:t xml:space="preserve"> </w:t>
      </w:r>
      <w:r w:rsidR="008926A7" w:rsidRPr="00143F13">
        <w:t>peoples</w:t>
      </w:r>
      <w:r w:rsidRPr="000E199D">
        <w:rPr>
          <w:lang w:val="ru-RU"/>
          <w:rPrChange w:id="258" w:author="Anita JM" w:date="2019-09-10T21:50:00Z">
            <w:rPr/>
          </w:rPrChange>
        </w:rPr>
        <w:t xml:space="preserve">’ </w:t>
      </w:r>
      <w:r w:rsidR="008926A7" w:rsidRPr="00143F13">
        <w:t>representatives</w:t>
      </w:r>
      <w:r w:rsidRPr="000E199D">
        <w:rPr>
          <w:lang w:val="ru-RU"/>
          <w:rPrChange w:id="259" w:author="Anita JM" w:date="2019-09-10T21:50:00Z">
            <w:rPr/>
          </w:rPrChange>
        </w:rPr>
        <w:t xml:space="preserve"> </w:t>
      </w:r>
      <w:r w:rsidR="008926A7" w:rsidRPr="00143F13">
        <w:t>and</w:t>
      </w:r>
      <w:r w:rsidRPr="000E199D">
        <w:rPr>
          <w:lang w:val="ru-RU"/>
          <w:rPrChange w:id="260" w:author="Anita JM" w:date="2019-09-10T21:50:00Z">
            <w:rPr/>
          </w:rPrChange>
        </w:rPr>
        <w:t xml:space="preserve"> </w:t>
      </w:r>
      <w:r w:rsidR="008926A7" w:rsidRPr="00143F13">
        <w:t>institutions</w:t>
      </w:r>
      <w:r w:rsidRPr="000E199D">
        <w:rPr>
          <w:lang w:val="ru-RU"/>
          <w:rPrChange w:id="261" w:author="Anita JM" w:date="2019-09-10T21:50:00Z">
            <w:rPr/>
          </w:rPrChange>
        </w:rPr>
        <w:t xml:space="preserve"> </w:t>
      </w:r>
      <w:r w:rsidR="008926A7" w:rsidRPr="00143F13">
        <w:t>in</w:t>
      </w:r>
      <w:r w:rsidRPr="000E199D">
        <w:rPr>
          <w:lang w:val="ru-RU"/>
          <w:rPrChange w:id="262" w:author="Anita JM" w:date="2019-09-10T21:50:00Z">
            <w:rPr/>
          </w:rPrChange>
        </w:rPr>
        <w:t xml:space="preserve"> </w:t>
      </w:r>
      <w:r w:rsidR="008926A7" w:rsidRPr="00143F13">
        <w:t>the</w:t>
      </w:r>
      <w:r w:rsidRPr="000E199D">
        <w:rPr>
          <w:lang w:val="ru-RU"/>
          <w:rPrChange w:id="263" w:author="Anita JM" w:date="2019-09-10T21:50:00Z">
            <w:rPr/>
          </w:rPrChange>
        </w:rPr>
        <w:t xml:space="preserve"> </w:t>
      </w:r>
      <w:r w:rsidR="008926A7" w:rsidRPr="00143F13">
        <w:t>meetings</w:t>
      </w:r>
      <w:r w:rsidRPr="000E199D">
        <w:rPr>
          <w:lang w:val="ru-RU"/>
          <w:rPrChange w:id="264" w:author="Anita JM" w:date="2019-09-10T21:50:00Z">
            <w:rPr/>
          </w:rPrChange>
        </w:rPr>
        <w:t xml:space="preserve"> </w:t>
      </w:r>
      <w:r w:rsidR="008926A7" w:rsidRPr="00143F13">
        <w:t>of</w:t>
      </w:r>
      <w:r w:rsidRPr="000E199D">
        <w:rPr>
          <w:lang w:val="ru-RU"/>
          <w:rPrChange w:id="265" w:author="Anita JM" w:date="2019-09-10T21:50:00Z">
            <w:rPr/>
          </w:rPrChange>
        </w:rPr>
        <w:t xml:space="preserve"> </w:t>
      </w:r>
      <w:r w:rsidR="008926A7" w:rsidRPr="00143F13">
        <w:t>various</w:t>
      </w:r>
      <w:r w:rsidRPr="000E199D">
        <w:rPr>
          <w:lang w:val="ru-RU"/>
          <w:rPrChange w:id="266" w:author="Anita JM" w:date="2019-09-10T21:50:00Z">
            <w:rPr/>
          </w:rPrChange>
        </w:rPr>
        <w:t xml:space="preserve"> </w:t>
      </w:r>
      <w:r w:rsidR="008926A7" w:rsidRPr="00143F13">
        <w:t>United</w:t>
      </w:r>
      <w:r w:rsidRPr="000E199D">
        <w:rPr>
          <w:lang w:val="ru-RU"/>
          <w:rPrChange w:id="267" w:author="Anita JM" w:date="2019-09-10T21:50:00Z">
            <w:rPr/>
          </w:rPrChange>
        </w:rPr>
        <w:t xml:space="preserve"> </w:t>
      </w:r>
      <w:r w:rsidR="008926A7" w:rsidRPr="00143F13">
        <w:t>Nations</w:t>
      </w:r>
      <w:r w:rsidRPr="000E199D">
        <w:rPr>
          <w:lang w:val="ru-RU"/>
          <w:rPrChange w:id="268" w:author="Anita JM" w:date="2019-09-10T21:50:00Z">
            <w:rPr/>
          </w:rPrChange>
        </w:rPr>
        <w:t xml:space="preserve"> </w:t>
      </w:r>
      <w:r w:rsidR="008926A7" w:rsidRPr="00143F13">
        <w:t>organs</w:t>
      </w:r>
      <w:r w:rsidRPr="000E199D">
        <w:rPr>
          <w:lang w:val="ru-RU"/>
          <w:rPrChange w:id="269" w:author="Anita JM" w:date="2019-09-10T21:50:00Z">
            <w:rPr/>
          </w:rPrChange>
        </w:rPr>
        <w:t xml:space="preserve"> </w:t>
      </w:r>
      <w:r w:rsidR="008926A7" w:rsidRPr="00143F13">
        <w:t>and</w:t>
      </w:r>
      <w:r w:rsidRPr="000E199D">
        <w:rPr>
          <w:lang w:val="ru-RU"/>
          <w:rPrChange w:id="270" w:author="Anita JM" w:date="2019-09-10T21:50:00Z">
            <w:rPr/>
          </w:rPrChange>
        </w:rPr>
        <w:t xml:space="preserve"> </w:t>
      </w:r>
      <w:r w:rsidR="008926A7" w:rsidRPr="00143F13">
        <w:t>their</w:t>
      </w:r>
      <w:r w:rsidRPr="000E199D">
        <w:rPr>
          <w:lang w:val="ru-RU"/>
          <w:rPrChange w:id="271" w:author="Anita JM" w:date="2019-09-10T21:50:00Z">
            <w:rPr/>
          </w:rPrChange>
        </w:rPr>
        <w:t xml:space="preserve"> </w:t>
      </w:r>
      <w:r w:rsidR="008926A7" w:rsidRPr="00143F13">
        <w:t>subsidiary</w:t>
      </w:r>
      <w:r w:rsidRPr="000E199D">
        <w:rPr>
          <w:lang w:val="ru-RU"/>
          <w:rPrChange w:id="272" w:author="Anita JM" w:date="2019-09-10T21:50:00Z">
            <w:rPr/>
          </w:rPrChange>
        </w:rPr>
        <w:t xml:space="preserve"> </w:t>
      </w:r>
      <w:r w:rsidR="008926A7" w:rsidRPr="00143F13">
        <w:t>bodies</w:t>
      </w:r>
      <w:r w:rsidRPr="000E199D">
        <w:rPr>
          <w:lang w:val="ru-RU"/>
          <w:rPrChange w:id="273" w:author="Anita JM" w:date="2019-09-10T21:50:00Z">
            <w:rPr/>
          </w:rPrChange>
        </w:rPr>
        <w:t xml:space="preserve">, </w:t>
      </w:r>
      <w:r w:rsidR="008926A7" w:rsidRPr="00143F13">
        <w:t>in</w:t>
      </w:r>
      <w:r w:rsidRPr="000E199D">
        <w:rPr>
          <w:lang w:val="ru-RU"/>
          <w:rPrChange w:id="274" w:author="Anita JM" w:date="2019-09-10T21:50:00Z">
            <w:rPr/>
          </w:rPrChange>
        </w:rPr>
        <w:t xml:space="preserve"> </w:t>
      </w:r>
      <w:r w:rsidR="008926A7" w:rsidRPr="00143F13">
        <w:t>particular</w:t>
      </w:r>
      <w:r w:rsidRPr="000E199D">
        <w:rPr>
          <w:lang w:val="ru-RU"/>
          <w:rPrChange w:id="275" w:author="Anita JM" w:date="2019-09-10T21:50:00Z">
            <w:rPr/>
          </w:rPrChange>
        </w:rPr>
        <w:t xml:space="preserve"> </w:t>
      </w:r>
      <w:r w:rsidR="008926A7" w:rsidRPr="00143F13">
        <w:t>the</w:t>
      </w:r>
      <w:r w:rsidRPr="000E199D">
        <w:rPr>
          <w:lang w:val="ru-RU"/>
          <w:rPrChange w:id="276" w:author="Anita JM" w:date="2019-09-10T21:50:00Z">
            <w:rPr/>
          </w:rPrChange>
        </w:rPr>
        <w:t xml:space="preserve"> </w:t>
      </w:r>
      <w:r w:rsidR="008926A7" w:rsidRPr="00143F13">
        <w:t>Human</w:t>
      </w:r>
      <w:r w:rsidRPr="000E199D">
        <w:rPr>
          <w:lang w:val="ru-RU"/>
          <w:rPrChange w:id="277" w:author="Anita JM" w:date="2019-09-10T21:50:00Z">
            <w:rPr/>
          </w:rPrChange>
        </w:rPr>
        <w:t xml:space="preserve"> </w:t>
      </w:r>
      <w:r w:rsidR="008926A7" w:rsidRPr="00143F13">
        <w:t>Rights</w:t>
      </w:r>
      <w:r w:rsidRPr="000E199D">
        <w:rPr>
          <w:lang w:val="ru-RU"/>
          <w:rPrChange w:id="278" w:author="Anita JM" w:date="2019-09-10T21:50:00Z">
            <w:rPr/>
          </w:rPrChange>
        </w:rPr>
        <w:t xml:space="preserve"> </w:t>
      </w:r>
      <w:r w:rsidR="008926A7" w:rsidRPr="00143F13">
        <w:t>Council</w:t>
      </w:r>
      <w:r w:rsidRPr="000E199D">
        <w:rPr>
          <w:lang w:val="ru-RU"/>
          <w:rPrChange w:id="279" w:author="Anita JM" w:date="2019-09-10T21:50:00Z">
            <w:rPr/>
          </w:rPrChange>
        </w:rPr>
        <w:t xml:space="preserve"> </w:t>
      </w:r>
      <w:r w:rsidR="008926A7" w:rsidRPr="00143F13">
        <w:t>and</w:t>
      </w:r>
      <w:r w:rsidRPr="000E199D">
        <w:rPr>
          <w:lang w:val="ru-RU"/>
          <w:rPrChange w:id="280" w:author="Anita JM" w:date="2019-09-10T21:50:00Z">
            <w:rPr/>
          </w:rPrChange>
        </w:rPr>
        <w:t xml:space="preserve"> </w:t>
      </w:r>
      <w:r w:rsidR="008926A7" w:rsidRPr="00143F13">
        <w:t>the</w:t>
      </w:r>
      <w:r w:rsidRPr="000E199D">
        <w:rPr>
          <w:lang w:val="ru-RU"/>
          <w:rPrChange w:id="281" w:author="Anita JM" w:date="2019-09-10T21:50:00Z">
            <w:rPr/>
          </w:rPrChange>
        </w:rPr>
        <w:t xml:space="preserve"> </w:t>
      </w:r>
      <w:r w:rsidR="008926A7" w:rsidRPr="00143F13">
        <w:t>Expert</w:t>
      </w:r>
      <w:r w:rsidRPr="000E199D">
        <w:rPr>
          <w:lang w:val="ru-RU"/>
          <w:rPrChange w:id="282" w:author="Anita JM" w:date="2019-09-10T21:50:00Z">
            <w:rPr/>
          </w:rPrChange>
        </w:rPr>
        <w:t xml:space="preserve"> </w:t>
      </w:r>
      <w:r w:rsidR="008926A7" w:rsidRPr="00143F13">
        <w:t>Mechanism</w:t>
      </w:r>
      <w:r w:rsidRPr="000E199D">
        <w:rPr>
          <w:lang w:val="ru-RU"/>
          <w:rPrChange w:id="283" w:author="Anita JM" w:date="2019-09-10T21:50:00Z">
            <w:rPr/>
          </w:rPrChange>
        </w:rPr>
        <w:t xml:space="preserve"> </w:t>
      </w:r>
      <w:r w:rsidR="008926A7" w:rsidRPr="00143F13">
        <w:t>on</w:t>
      </w:r>
      <w:r w:rsidRPr="000E199D">
        <w:rPr>
          <w:lang w:val="ru-RU"/>
          <w:rPrChange w:id="284" w:author="Anita JM" w:date="2019-09-10T21:50:00Z">
            <w:rPr/>
          </w:rPrChange>
        </w:rPr>
        <w:t xml:space="preserve"> </w:t>
      </w:r>
      <w:r w:rsidR="008926A7" w:rsidRPr="00143F13">
        <w:t>the</w:t>
      </w:r>
      <w:r w:rsidRPr="000E199D">
        <w:rPr>
          <w:lang w:val="ru-RU"/>
          <w:rPrChange w:id="285" w:author="Anita JM" w:date="2019-09-10T21:50:00Z">
            <w:rPr/>
          </w:rPrChange>
        </w:rPr>
        <w:t xml:space="preserve"> </w:t>
      </w:r>
      <w:r w:rsidR="008926A7" w:rsidRPr="00143F13">
        <w:t>Rights</w:t>
      </w:r>
      <w:r w:rsidRPr="000E199D">
        <w:rPr>
          <w:lang w:val="ru-RU"/>
          <w:rPrChange w:id="286" w:author="Anita JM" w:date="2019-09-10T21:50:00Z">
            <w:rPr/>
          </w:rPrChange>
        </w:rPr>
        <w:t xml:space="preserve"> </w:t>
      </w:r>
      <w:r w:rsidR="008926A7" w:rsidRPr="00143F13">
        <w:t>of</w:t>
      </w:r>
      <w:r w:rsidRPr="000E199D">
        <w:rPr>
          <w:lang w:val="ru-RU"/>
          <w:rPrChange w:id="287" w:author="Anita JM" w:date="2019-09-10T21:50:00Z">
            <w:rPr/>
          </w:rPrChange>
        </w:rPr>
        <w:t xml:space="preserve"> </w:t>
      </w:r>
      <w:r w:rsidR="008926A7" w:rsidRPr="00143F13">
        <w:t>Indigenous</w:t>
      </w:r>
      <w:r w:rsidRPr="000E199D">
        <w:rPr>
          <w:lang w:val="ru-RU"/>
          <w:rPrChange w:id="288" w:author="Anita JM" w:date="2019-09-10T21:50:00Z">
            <w:rPr/>
          </w:rPrChange>
        </w:rPr>
        <w:t xml:space="preserve"> </w:t>
      </w:r>
      <w:r w:rsidR="008926A7" w:rsidRPr="00143F13">
        <w:t>Peoples</w:t>
      </w:r>
      <w:r w:rsidRPr="000E199D">
        <w:rPr>
          <w:lang w:val="ru-RU"/>
          <w:rPrChange w:id="289" w:author="Anita JM" w:date="2019-09-10T21:50:00Z">
            <w:rPr/>
          </w:rPrChange>
        </w:rPr>
        <w:t>,</w:t>
      </w:r>
      <w:ins w:id="290" w:author="Anita JM" w:date="2019-09-10T21:49:00Z">
        <w:r w:rsidR="009B5D2E">
          <w:rPr>
            <w:lang w:val="ru-RU"/>
          </w:rPr>
          <w:t xml:space="preserve"> </w:t>
        </w:r>
        <w:r w:rsidR="009B5D2E" w:rsidRPr="0068574E">
          <w:rPr>
            <w:i/>
            <w:iCs/>
            <w:lang w:val="ru-RU"/>
            <w:rPrChange w:id="291" w:author="Anita JM" w:date="2019-09-11T19:50:00Z">
              <w:rPr>
                <w:lang w:val="ru-RU"/>
              </w:rPr>
            </w:rPrChange>
          </w:rPr>
          <w:t>Признавая</w:t>
        </w:r>
        <w:r w:rsidR="009B5D2E">
          <w:rPr>
            <w:lang w:val="ru-RU"/>
          </w:rPr>
          <w:t xml:space="preserve"> участие представителей и учреждений коренных </w:t>
        </w:r>
        <w:r w:rsidR="009B5D2E">
          <w:rPr>
            <w:lang w:val="ru-RU"/>
          </w:rPr>
          <w:lastRenderedPageBreak/>
          <w:t>народов в совещаниях различных органов Организации Объединенных Наций и их вспомогательных органов, в частности Совета по правам человека и Экспертного механизма по правам коренных народов,</w:t>
        </w:r>
      </w:ins>
    </w:p>
    <w:p w:rsidR="00D76CBC" w:rsidRPr="009B5D2E" w:rsidRDefault="000E199D" w:rsidP="00D76CBC">
      <w:pPr>
        <w:pStyle w:val="SingleTxtG"/>
        <w:rPr>
          <w:ins w:id="292" w:author="Raul Vargas Juárez" w:date="2019-08-22T10:08:00Z"/>
          <w:lang w:val="ru-RU"/>
          <w:rPrChange w:id="293" w:author="Anita JM" w:date="2019-09-10T21:50:00Z">
            <w:rPr>
              <w:ins w:id="294" w:author="Raul Vargas Juárez" w:date="2019-08-22T10:08:00Z"/>
              <w:lang w:val="en-US"/>
            </w:rPr>
          </w:rPrChange>
        </w:rPr>
      </w:pPr>
      <w:r w:rsidRPr="000E199D">
        <w:rPr>
          <w:lang w:val="ru-RU"/>
          <w:rPrChange w:id="295" w:author="Anita JM" w:date="2019-09-10T21:50:00Z">
            <w:rPr/>
          </w:rPrChange>
        </w:rPr>
        <w:tab/>
      </w:r>
      <w:ins w:id="296" w:author="Raul Vargas Juárez" w:date="2019-08-22T10:08:00Z">
        <w:r w:rsidR="00D76CBC" w:rsidRPr="002A3AC3">
          <w:rPr>
            <w:i/>
            <w:lang w:val="en-US"/>
          </w:rPr>
          <w:t>Acknowledging</w:t>
        </w:r>
        <w:r w:rsidRPr="000E199D">
          <w:rPr>
            <w:lang w:val="ru-RU"/>
            <w:rPrChange w:id="297" w:author="Anita JM" w:date="2019-09-10T21:51:00Z">
              <w:rPr>
                <w:lang w:val="en-US"/>
              </w:rPr>
            </w:rPrChange>
          </w:rPr>
          <w:t xml:space="preserve"> </w:t>
        </w:r>
        <w:r w:rsidR="00D76CBC" w:rsidRPr="002A3AC3">
          <w:rPr>
            <w:lang w:val="en-US"/>
          </w:rPr>
          <w:t>the</w:t>
        </w:r>
        <w:r w:rsidRPr="000E199D">
          <w:rPr>
            <w:lang w:val="ru-RU"/>
            <w:rPrChange w:id="298" w:author="Anita JM" w:date="2019-09-10T21:51:00Z">
              <w:rPr>
                <w:lang w:val="en-US"/>
              </w:rPr>
            </w:rPrChange>
          </w:rPr>
          <w:t xml:space="preserve"> </w:t>
        </w:r>
        <w:r w:rsidR="00D76CBC" w:rsidRPr="002A3AC3">
          <w:rPr>
            <w:lang w:val="en-US"/>
          </w:rPr>
          <w:t>importance</w:t>
        </w:r>
        <w:r w:rsidRPr="000E199D">
          <w:rPr>
            <w:lang w:val="ru-RU"/>
            <w:rPrChange w:id="299" w:author="Anita JM" w:date="2019-09-10T21:51:00Z">
              <w:rPr>
                <w:lang w:val="en-US"/>
              </w:rPr>
            </w:rPrChange>
          </w:rPr>
          <w:t xml:space="preserve"> </w:t>
        </w:r>
        <w:r w:rsidR="00D76CBC" w:rsidRPr="002A3AC3">
          <w:rPr>
            <w:lang w:val="en-US"/>
          </w:rPr>
          <w:t>of</w:t>
        </w:r>
        <w:r w:rsidRPr="000E199D">
          <w:rPr>
            <w:lang w:val="ru-RU"/>
            <w:rPrChange w:id="300" w:author="Anita JM" w:date="2019-09-10T21:51:00Z">
              <w:rPr>
                <w:lang w:val="en-US"/>
              </w:rPr>
            </w:rPrChange>
          </w:rPr>
          <w:t xml:space="preserve"> </w:t>
        </w:r>
        <w:r w:rsidR="00D76CBC" w:rsidRPr="002A3AC3">
          <w:rPr>
            <w:lang w:val="en-US"/>
          </w:rPr>
          <w:t>the</w:t>
        </w:r>
        <w:r w:rsidRPr="000E199D">
          <w:rPr>
            <w:lang w:val="ru-RU"/>
            <w:rPrChange w:id="301" w:author="Anita JM" w:date="2019-09-10T21:51:00Z">
              <w:rPr>
                <w:lang w:val="en-US"/>
              </w:rPr>
            </w:rPrChange>
          </w:rPr>
          <w:t xml:space="preserve"> </w:t>
        </w:r>
        <w:r w:rsidR="00D76CBC" w:rsidRPr="002A3AC3">
          <w:rPr>
            <w:lang w:val="en-US"/>
          </w:rPr>
          <w:t>United</w:t>
        </w:r>
        <w:r w:rsidRPr="000E199D">
          <w:rPr>
            <w:lang w:val="ru-RU"/>
            <w:rPrChange w:id="302" w:author="Anita JM" w:date="2019-09-10T21:51:00Z">
              <w:rPr>
                <w:lang w:val="en-US"/>
              </w:rPr>
            </w:rPrChange>
          </w:rPr>
          <w:t xml:space="preserve"> </w:t>
        </w:r>
        <w:r w:rsidR="00D76CBC" w:rsidRPr="002A3AC3">
          <w:rPr>
            <w:lang w:val="en-US"/>
          </w:rPr>
          <w:t>Nations</w:t>
        </w:r>
        <w:r w:rsidRPr="000E199D">
          <w:rPr>
            <w:lang w:val="ru-RU"/>
            <w:rPrChange w:id="303" w:author="Anita JM" w:date="2019-09-10T21:51:00Z">
              <w:rPr>
                <w:lang w:val="en-US"/>
              </w:rPr>
            </w:rPrChange>
          </w:rPr>
          <w:t xml:space="preserve"> </w:t>
        </w:r>
        <w:r w:rsidR="00D76CBC" w:rsidRPr="002A3AC3">
          <w:rPr>
            <w:lang w:val="en-US"/>
          </w:rPr>
          <w:t>Voluntary</w:t>
        </w:r>
        <w:r w:rsidRPr="000E199D">
          <w:rPr>
            <w:lang w:val="ru-RU"/>
            <w:rPrChange w:id="304" w:author="Anita JM" w:date="2019-09-10T21:51:00Z">
              <w:rPr>
                <w:lang w:val="en-US"/>
              </w:rPr>
            </w:rPrChange>
          </w:rPr>
          <w:t xml:space="preserve"> </w:t>
        </w:r>
        <w:r w:rsidR="00D76CBC" w:rsidRPr="002A3AC3">
          <w:rPr>
            <w:lang w:val="en-US"/>
          </w:rPr>
          <w:t>Fund</w:t>
        </w:r>
        <w:r w:rsidRPr="000E199D">
          <w:rPr>
            <w:lang w:val="ru-RU"/>
            <w:rPrChange w:id="305" w:author="Anita JM" w:date="2019-09-10T21:51:00Z">
              <w:rPr>
                <w:lang w:val="en-US"/>
              </w:rPr>
            </w:rPrChange>
          </w:rPr>
          <w:t xml:space="preserve"> </w:t>
        </w:r>
        <w:r w:rsidR="00D76CBC" w:rsidRPr="002A3AC3">
          <w:rPr>
            <w:lang w:val="en-US"/>
          </w:rPr>
          <w:t>for</w:t>
        </w:r>
        <w:r w:rsidRPr="000E199D">
          <w:rPr>
            <w:lang w:val="ru-RU"/>
            <w:rPrChange w:id="306" w:author="Anita JM" w:date="2019-09-10T21:51:00Z">
              <w:rPr>
                <w:lang w:val="en-US"/>
              </w:rPr>
            </w:rPrChange>
          </w:rPr>
          <w:t xml:space="preserve"> </w:t>
        </w:r>
        <w:r w:rsidR="00D76CBC" w:rsidRPr="002A3AC3">
          <w:rPr>
            <w:lang w:val="en-US"/>
          </w:rPr>
          <w:t>Indigenous</w:t>
        </w:r>
        <w:r w:rsidRPr="000E199D">
          <w:rPr>
            <w:lang w:val="ru-RU"/>
            <w:rPrChange w:id="307" w:author="Anita JM" w:date="2019-09-10T21:51:00Z">
              <w:rPr>
                <w:lang w:val="en-US"/>
              </w:rPr>
            </w:rPrChange>
          </w:rPr>
          <w:t xml:space="preserve"> </w:t>
        </w:r>
        <w:r w:rsidR="00D76CBC" w:rsidRPr="002A3AC3">
          <w:rPr>
            <w:lang w:val="en-US"/>
          </w:rPr>
          <w:t>Peoples</w:t>
        </w:r>
        <w:r w:rsidRPr="000E199D">
          <w:rPr>
            <w:lang w:val="ru-RU"/>
            <w:rPrChange w:id="308" w:author="Anita JM" w:date="2019-09-10T21:51:00Z">
              <w:rPr>
                <w:lang w:val="en-US"/>
              </w:rPr>
            </w:rPrChange>
          </w:rPr>
          <w:t xml:space="preserve">, </w:t>
        </w:r>
        <w:r w:rsidR="00D76CBC" w:rsidRPr="002A3AC3">
          <w:rPr>
            <w:lang w:val="en-US"/>
          </w:rPr>
          <w:t>to</w:t>
        </w:r>
        <w:r w:rsidRPr="000E199D">
          <w:rPr>
            <w:lang w:val="ru-RU"/>
            <w:rPrChange w:id="309" w:author="Anita JM" w:date="2019-09-10T21:51:00Z">
              <w:rPr>
                <w:lang w:val="en-US"/>
              </w:rPr>
            </w:rPrChange>
          </w:rPr>
          <w:t xml:space="preserve"> </w:t>
        </w:r>
        <w:r w:rsidR="00D76CBC" w:rsidRPr="002A3AC3">
          <w:rPr>
            <w:lang w:val="en-US"/>
          </w:rPr>
          <w:t>assist</w:t>
        </w:r>
        <w:r w:rsidRPr="000E199D">
          <w:rPr>
            <w:lang w:val="ru-RU"/>
            <w:rPrChange w:id="310" w:author="Anita JM" w:date="2019-09-10T21:51:00Z">
              <w:rPr>
                <w:lang w:val="en-US"/>
              </w:rPr>
            </w:rPrChange>
          </w:rPr>
          <w:t xml:space="preserve"> </w:t>
        </w:r>
        <w:r w:rsidR="00D76CBC" w:rsidRPr="002A3AC3">
          <w:rPr>
            <w:lang w:val="en-US"/>
          </w:rPr>
          <w:t>in</w:t>
        </w:r>
        <w:r w:rsidRPr="000E199D">
          <w:rPr>
            <w:lang w:val="ru-RU"/>
            <w:rPrChange w:id="311" w:author="Anita JM" w:date="2019-09-10T21:51:00Z">
              <w:rPr>
                <w:lang w:val="en-US"/>
              </w:rPr>
            </w:rPrChange>
          </w:rPr>
          <w:t xml:space="preserve"> </w:t>
        </w:r>
        <w:r w:rsidR="00D76CBC" w:rsidRPr="002A3AC3">
          <w:rPr>
            <w:lang w:val="en-US"/>
          </w:rPr>
          <w:t>the</w:t>
        </w:r>
        <w:r w:rsidRPr="000E199D">
          <w:rPr>
            <w:lang w:val="ru-RU"/>
            <w:rPrChange w:id="312" w:author="Anita JM" w:date="2019-09-10T21:51:00Z">
              <w:rPr>
                <w:lang w:val="en-US"/>
              </w:rPr>
            </w:rPrChange>
          </w:rPr>
          <w:t xml:space="preserve"> </w:t>
        </w:r>
        <w:r w:rsidR="00D76CBC" w:rsidRPr="002A3AC3">
          <w:rPr>
            <w:lang w:val="en-US"/>
          </w:rPr>
          <w:t>participation</w:t>
        </w:r>
        <w:r w:rsidRPr="000E199D">
          <w:rPr>
            <w:lang w:val="ru-RU"/>
            <w:rPrChange w:id="313" w:author="Anita JM" w:date="2019-09-10T21:51:00Z">
              <w:rPr>
                <w:lang w:val="en-US"/>
              </w:rPr>
            </w:rPrChange>
          </w:rPr>
          <w:t xml:space="preserve"> </w:t>
        </w:r>
        <w:r w:rsidR="00D76CBC" w:rsidRPr="002A3AC3">
          <w:rPr>
            <w:lang w:val="en-US"/>
          </w:rPr>
          <w:t>of</w:t>
        </w:r>
        <w:r w:rsidRPr="000E199D">
          <w:rPr>
            <w:lang w:val="ru-RU"/>
            <w:rPrChange w:id="314" w:author="Anita JM" w:date="2019-09-10T21:51:00Z">
              <w:rPr>
                <w:lang w:val="en-US"/>
              </w:rPr>
            </w:rPrChange>
          </w:rPr>
          <w:t xml:space="preserve"> </w:t>
        </w:r>
        <w:r w:rsidR="00D76CBC" w:rsidRPr="002A3AC3">
          <w:rPr>
            <w:lang w:val="en-US"/>
          </w:rPr>
          <w:t>indigenous</w:t>
        </w:r>
        <w:r w:rsidRPr="000E199D">
          <w:rPr>
            <w:lang w:val="ru-RU"/>
            <w:rPrChange w:id="315" w:author="Anita JM" w:date="2019-09-10T21:51:00Z">
              <w:rPr>
                <w:lang w:val="en-US"/>
              </w:rPr>
            </w:rPrChange>
          </w:rPr>
          <w:t xml:space="preserve"> </w:t>
        </w:r>
        <w:r w:rsidR="00D76CBC" w:rsidRPr="002A3AC3">
          <w:rPr>
            <w:lang w:val="en-US"/>
          </w:rPr>
          <w:t>peoples</w:t>
        </w:r>
        <w:r w:rsidRPr="000E199D">
          <w:rPr>
            <w:lang w:val="ru-RU"/>
            <w:rPrChange w:id="316" w:author="Anita JM" w:date="2019-09-10T21:51:00Z">
              <w:rPr>
                <w:lang w:val="en-US"/>
              </w:rPr>
            </w:rPrChange>
          </w:rPr>
          <w:t xml:space="preserve"> </w:t>
        </w:r>
        <w:r w:rsidR="00D76CBC" w:rsidRPr="002A3AC3">
          <w:rPr>
            <w:lang w:val="en-US"/>
          </w:rPr>
          <w:t>representatives</w:t>
        </w:r>
        <w:r w:rsidRPr="000E199D">
          <w:rPr>
            <w:lang w:val="ru-RU"/>
            <w:rPrChange w:id="317" w:author="Anita JM" w:date="2019-09-10T21:51:00Z">
              <w:rPr>
                <w:lang w:val="en-US"/>
              </w:rPr>
            </w:rPrChange>
          </w:rPr>
          <w:t xml:space="preserve"> </w:t>
        </w:r>
        <w:r w:rsidR="00D76CBC" w:rsidRPr="002A3AC3">
          <w:rPr>
            <w:lang w:val="en-US"/>
          </w:rPr>
          <w:t>and</w:t>
        </w:r>
        <w:r w:rsidRPr="000E199D">
          <w:rPr>
            <w:lang w:val="ru-RU"/>
            <w:rPrChange w:id="318" w:author="Anita JM" w:date="2019-09-10T21:51:00Z">
              <w:rPr>
                <w:lang w:val="en-US"/>
              </w:rPr>
            </w:rPrChange>
          </w:rPr>
          <w:t xml:space="preserve"> </w:t>
        </w:r>
        <w:r w:rsidR="00D76CBC" w:rsidRPr="002A3AC3">
          <w:rPr>
            <w:lang w:val="en-US"/>
          </w:rPr>
          <w:t>institutio</w:t>
        </w:r>
        <w:r w:rsidR="00D76CBC">
          <w:rPr>
            <w:lang w:val="en-US"/>
          </w:rPr>
          <w:t>ns</w:t>
        </w:r>
        <w:r w:rsidRPr="000E199D">
          <w:rPr>
            <w:lang w:val="ru-RU"/>
            <w:rPrChange w:id="319" w:author="Anita JM" w:date="2019-09-10T21:51:00Z">
              <w:rPr>
                <w:lang w:val="en-US"/>
              </w:rPr>
            </w:rPrChange>
          </w:rPr>
          <w:t xml:space="preserve"> </w:t>
        </w:r>
        <w:r w:rsidR="00D76CBC">
          <w:rPr>
            <w:lang w:val="en-US"/>
          </w:rPr>
          <w:t>in</w:t>
        </w:r>
        <w:r w:rsidRPr="000E199D">
          <w:rPr>
            <w:lang w:val="ru-RU"/>
            <w:rPrChange w:id="320" w:author="Anita JM" w:date="2019-09-10T21:51:00Z">
              <w:rPr>
                <w:lang w:val="en-US"/>
              </w:rPr>
            </w:rPrChange>
          </w:rPr>
          <w:t xml:space="preserve"> </w:t>
        </w:r>
        <w:r w:rsidR="00D76CBC">
          <w:rPr>
            <w:lang w:val="en-US"/>
          </w:rPr>
          <w:t>meetings</w:t>
        </w:r>
        <w:r w:rsidRPr="000E199D">
          <w:rPr>
            <w:lang w:val="ru-RU"/>
            <w:rPrChange w:id="321" w:author="Anita JM" w:date="2019-09-10T21:51:00Z">
              <w:rPr>
                <w:lang w:val="en-US"/>
              </w:rPr>
            </w:rPrChange>
          </w:rPr>
          <w:t xml:space="preserve"> </w:t>
        </w:r>
        <w:r w:rsidR="00D76CBC">
          <w:rPr>
            <w:lang w:val="en-US"/>
          </w:rPr>
          <w:t>concerning</w:t>
        </w:r>
        <w:r w:rsidRPr="000E199D">
          <w:rPr>
            <w:lang w:val="ru-RU"/>
            <w:rPrChange w:id="322" w:author="Anita JM" w:date="2019-09-10T21:51:00Z">
              <w:rPr>
                <w:lang w:val="en-US"/>
              </w:rPr>
            </w:rPrChange>
          </w:rPr>
          <w:t xml:space="preserve"> </w:t>
        </w:r>
        <w:r w:rsidR="00D76CBC">
          <w:rPr>
            <w:lang w:val="en-US"/>
          </w:rPr>
          <w:t>them</w:t>
        </w:r>
      </w:ins>
      <w:ins w:id="323" w:author="Anita JM" w:date="2019-09-10T21:50:00Z">
        <w:r w:rsidR="009B5D2E" w:rsidRPr="009B5D2E">
          <w:rPr>
            <w:lang w:val="ru-RU"/>
          </w:rPr>
          <w:t xml:space="preserve"> </w:t>
        </w:r>
        <w:r w:rsidR="009B5D2E" w:rsidRPr="0068574E">
          <w:rPr>
            <w:i/>
            <w:iCs/>
            <w:lang w:val="ru-RU"/>
            <w:rPrChange w:id="324" w:author="Anita JM" w:date="2019-09-11T19:50:00Z">
              <w:rPr>
                <w:lang w:val="ru-RU"/>
              </w:rPr>
            </w:rPrChange>
          </w:rPr>
          <w:t>Признавая</w:t>
        </w:r>
        <w:r w:rsidR="009B5D2E" w:rsidRPr="009B5D2E">
          <w:rPr>
            <w:lang w:val="ru-RU"/>
          </w:rPr>
          <w:t xml:space="preserve"> </w:t>
        </w:r>
        <w:r w:rsidR="009B5D2E">
          <w:rPr>
            <w:lang w:val="ru-RU"/>
          </w:rPr>
          <w:t>важное значение Фонда добровольных взносов Организации Объединенных Наций для коренных народов для содействия участию представителей и учре</w:t>
        </w:r>
      </w:ins>
      <w:ins w:id="325" w:author="Anita JM" w:date="2019-09-10T21:51:00Z">
        <w:r w:rsidR="00B12759">
          <w:rPr>
            <w:lang w:val="ru-RU"/>
          </w:rPr>
          <w:t xml:space="preserve">ждений коренных народов в </w:t>
        </w:r>
        <w:proofErr w:type="spellStart"/>
        <w:r w:rsidR="00B12759">
          <w:rPr>
            <w:lang w:val="ru-RU"/>
          </w:rPr>
          <w:t>качасющихся</w:t>
        </w:r>
        <w:proofErr w:type="spellEnd"/>
        <w:r w:rsidR="00B12759">
          <w:rPr>
            <w:lang w:val="ru-RU"/>
          </w:rPr>
          <w:t xml:space="preserve"> их заседаниях,</w:t>
        </w:r>
      </w:ins>
    </w:p>
    <w:p w:rsidR="00D76CBC" w:rsidRPr="009B5D2E" w:rsidRDefault="000E199D" w:rsidP="00B12759">
      <w:pPr>
        <w:pStyle w:val="SingleTxtG"/>
        <w:rPr>
          <w:ins w:id="326" w:author="Raul Vargas Juárez" w:date="2019-08-22T10:09:00Z"/>
          <w:lang w:val="ru-RU"/>
          <w:rPrChange w:id="327" w:author="Anita JM" w:date="2019-09-10T21:51:00Z">
            <w:rPr>
              <w:ins w:id="328" w:author="Raul Vargas Juárez" w:date="2019-08-22T10:09:00Z"/>
              <w:lang w:val="en-US"/>
            </w:rPr>
          </w:rPrChange>
        </w:rPr>
      </w:pPr>
      <w:ins w:id="329" w:author="Raul Vargas Juárez" w:date="2019-08-22T10:09:00Z">
        <w:r w:rsidRPr="000E199D">
          <w:rPr>
            <w:i/>
            <w:iCs/>
            <w:lang w:val="ru-RU"/>
            <w:rPrChange w:id="330" w:author="Anita JM" w:date="2019-09-10T21:51:00Z">
              <w:rPr>
                <w:i/>
                <w:iCs/>
              </w:rPr>
            </w:rPrChange>
          </w:rPr>
          <w:t xml:space="preserve"> </w:t>
        </w:r>
      </w:ins>
      <w:del w:id="331" w:author="Raul Vargas Juárez" w:date="2019-08-22T10:09:00Z">
        <w:r w:rsidR="008926A7" w:rsidRPr="005F14A7" w:rsidDel="00D76CBC">
          <w:rPr>
            <w:i/>
            <w:iCs/>
          </w:rPr>
          <w:delText>Acknowledging</w:delText>
        </w:r>
        <w:r w:rsidRPr="000E199D">
          <w:rPr>
            <w:i/>
            <w:iCs/>
            <w:lang w:val="ru-RU"/>
            <w:rPrChange w:id="332" w:author="Anita JM" w:date="2019-09-10T21:51:00Z">
              <w:rPr>
                <w:i/>
                <w:iCs/>
              </w:rPr>
            </w:rPrChange>
          </w:rPr>
          <w:delText xml:space="preserve"> </w:delText>
        </w:r>
        <w:r w:rsidR="008926A7" w:rsidRPr="005F14A7" w:rsidDel="00D76CBC">
          <w:rPr>
            <w:i/>
            <w:iCs/>
          </w:rPr>
          <w:delText>also</w:delText>
        </w:r>
        <w:r w:rsidRPr="000E199D">
          <w:rPr>
            <w:lang w:val="ru-RU"/>
            <w:rPrChange w:id="333" w:author="Anita JM" w:date="2019-09-10T21:51:00Z">
              <w:rPr/>
            </w:rPrChange>
          </w:rPr>
          <w:delText xml:space="preserve"> </w:delText>
        </w:r>
        <w:r w:rsidR="008926A7" w:rsidRPr="00143F13" w:rsidDel="00D76CBC">
          <w:delText>the</w:delText>
        </w:r>
        <w:r w:rsidRPr="000E199D">
          <w:rPr>
            <w:lang w:val="ru-RU"/>
            <w:rPrChange w:id="334" w:author="Anita JM" w:date="2019-09-10T21:51:00Z">
              <w:rPr/>
            </w:rPrChange>
          </w:rPr>
          <w:delText xml:space="preserve"> </w:delText>
        </w:r>
        <w:r w:rsidR="008926A7" w:rsidRPr="00143F13" w:rsidDel="00D76CBC">
          <w:delText>study</w:delText>
        </w:r>
        <w:r w:rsidRPr="000E199D">
          <w:rPr>
            <w:lang w:val="ru-RU"/>
            <w:rPrChange w:id="335" w:author="Anita JM" w:date="2019-09-10T21:51:00Z">
              <w:rPr/>
            </w:rPrChange>
          </w:rPr>
          <w:delText xml:space="preserve"> </w:delText>
        </w:r>
        <w:r w:rsidR="008926A7" w:rsidRPr="00143F13" w:rsidDel="00D76CBC">
          <w:delText>of</w:delText>
        </w:r>
        <w:r w:rsidRPr="000E199D">
          <w:rPr>
            <w:lang w:val="ru-RU"/>
            <w:rPrChange w:id="336" w:author="Anita JM" w:date="2019-09-10T21:51:00Z">
              <w:rPr/>
            </w:rPrChange>
          </w:rPr>
          <w:delText xml:space="preserve"> </w:delText>
        </w:r>
        <w:r w:rsidR="008926A7" w:rsidRPr="00143F13" w:rsidDel="00D76CBC">
          <w:delText>the</w:delText>
        </w:r>
        <w:r w:rsidRPr="000E199D">
          <w:rPr>
            <w:lang w:val="ru-RU"/>
            <w:rPrChange w:id="337" w:author="Anita JM" w:date="2019-09-10T21:51:00Z">
              <w:rPr/>
            </w:rPrChange>
          </w:rPr>
          <w:delText xml:space="preserve"> </w:delText>
        </w:r>
        <w:r w:rsidR="008926A7" w:rsidRPr="00143F13" w:rsidDel="00D76CBC">
          <w:delText>Expert</w:delText>
        </w:r>
        <w:r w:rsidRPr="000E199D">
          <w:rPr>
            <w:lang w:val="ru-RU"/>
            <w:rPrChange w:id="338" w:author="Anita JM" w:date="2019-09-10T21:51:00Z">
              <w:rPr/>
            </w:rPrChange>
          </w:rPr>
          <w:delText xml:space="preserve"> </w:delText>
        </w:r>
        <w:r w:rsidR="008926A7" w:rsidRPr="00143F13" w:rsidDel="00D76CBC">
          <w:delText>Mechanism</w:delText>
        </w:r>
        <w:r w:rsidRPr="000E199D">
          <w:rPr>
            <w:lang w:val="ru-RU"/>
            <w:rPrChange w:id="339" w:author="Anita JM" w:date="2019-09-10T21:51:00Z">
              <w:rPr/>
            </w:rPrChange>
          </w:rPr>
          <w:delText xml:space="preserve"> </w:delText>
        </w:r>
        <w:r w:rsidR="008926A7" w:rsidRPr="00143F13" w:rsidDel="00D76CBC">
          <w:delText>entitled</w:delText>
        </w:r>
        <w:r w:rsidRPr="000E199D">
          <w:rPr>
            <w:lang w:val="ru-RU"/>
            <w:rPrChange w:id="340" w:author="Anita JM" w:date="2019-09-10T21:51:00Z">
              <w:rPr/>
            </w:rPrChange>
          </w:rPr>
          <w:delText xml:space="preserve"> </w:delText>
        </w:r>
      </w:del>
      <w:del w:id="341" w:author="Raul Vargas Juárez" w:date="2019-08-16T12:12:00Z">
        <w:r w:rsidRPr="000E199D">
          <w:rPr>
            <w:lang w:val="ru-RU"/>
            <w:rPrChange w:id="342" w:author="Anita JM" w:date="2019-09-10T21:51:00Z">
              <w:rPr/>
            </w:rPrChange>
          </w:rPr>
          <w:delText>“</w:delText>
        </w:r>
        <w:r w:rsidR="008926A7" w:rsidRPr="00143F13" w:rsidDel="002D7BA1">
          <w:delText>Free</w:delText>
        </w:r>
        <w:r w:rsidRPr="000E199D">
          <w:rPr>
            <w:lang w:val="ru-RU"/>
            <w:rPrChange w:id="343" w:author="Anita JM" w:date="2019-09-10T21:51:00Z">
              <w:rPr/>
            </w:rPrChange>
          </w:rPr>
          <w:delText xml:space="preserve">, </w:delText>
        </w:r>
        <w:r w:rsidR="008926A7" w:rsidRPr="00143F13" w:rsidDel="002D7BA1">
          <w:delText>prior</w:delText>
        </w:r>
        <w:r w:rsidRPr="000E199D">
          <w:rPr>
            <w:lang w:val="ru-RU"/>
            <w:rPrChange w:id="344" w:author="Anita JM" w:date="2019-09-10T21:51:00Z">
              <w:rPr/>
            </w:rPrChange>
          </w:rPr>
          <w:delText xml:space="preserve"> </w:delText>
        </w:r>
        <w:r w:rsidR="008926A7" w:rsidRPr="00143F13" w:rsidDel="002D7BA1">
          <w:delText>and</w:delText>
        </w:r>
        <w:r w:rsidRPr="000E199D">
          <w:rPr>
            <w:lang w:val="ru-RU"/>
            <w:rPrChange w:id="345" w:author="Anita JM" w:date="2019-09-10T21:51:00Z">
              <w:rPr/>
            </w:rPrChange>
          </w:rPr>
          <w:delText xml:space="preserve"> </w:delText>
        </w:r>
        <w:r w:rsidR="008926A7" w:rsidRPr="00143F13" w:rsidDel="002D7BA1">
          <w:delText>informed</w:delText>
        </w:r>
        <w:r w:rsidRPr="000E199D">
          <w:rPr>
            <w:lang w:val="ru-RU"/>
            <w:rPrChange w:id="346" w:author="Anita JM" w:date="2019-09-10T21:51:00Z">
              <w:rPr/>
            </w:rPrChange>
          </w:rPr>
          <w:delText xml:space="preserve"> </w:delText>
        </w:r>
        <w:r w:rsidR="008926A7" w:rsidRPr="00143F13" w:rsidDel="002D7BA1">
          <w:delText>consent</w:delText>
        </w:r>
        <w:r w:rsidRPr="000E199D">
          <w:rPr>
            <w:lang w:val="ru-RU"/>
            <w:rPrChange w:id="347" w:author="Anita JM" w:date="2019-09-10T21:51:00Z">
              <w:rPr/>
            </w:rPrChange>
          </w:rPr>
          <w:delText xml:space="preserve">: </w:delText>
        </w:r>
        <w:r w:rsidR="008926A7" w:rsidRPr="00143F13" w:rsidDel="002D7BA1">
          <w:delText>a</w:delText>
        </w:r>
        <w:r w:rsidRPr="000E199D">
          <w:rPr>
            <w:lang w:val="ru-RU"/>
            <w:rPrChange w:id="348" w:author="Anita JM" w:date="2019-09-10T21:51:00Z">
              <w:rPr/>
            </w:rPrChange>
          </w:rPr>
          <w:delText xml:space="preserve"> </w:delText>
        </w:r>
        <w:r w:rsidR="008926A7" w:rsidRPr="00143F13" w:rsidDel="002D7BA1">
          <w:delText>human</w:delText>
        </w:r>
        <w:r w:rsidRPr="000E199D">
          <w:rPr>
            <w:lang w:val="ru-RU"/>
            <w:rPrChange w:id="349" w:author="Anita JM" w:date="2019-09-10T21:51:00Z">
              <w:rPr/>
            </w:rPrChange>
          </w:rPr>
          <w:delText xml:space="preserve"> </w:delText>
        </w:r>
        <w:r w:rsidR="008926A7" w:rsidRPr="00143F13" w:rsidDel="002D7BA1">
          <w:delText>rights</w:delText>
        </w:r>
        <w:r w:rsidRPr="000E199D">
          <w:rPr>
            <w:lang w:val="ru-RU"/>
            <w:rPrChange w:id="350" w:author="Anita JM" w:date="2019-09-10T21:51:00Z">
              <w:rPr/>
            </w:rPrChange>
          </w:rPr>
          <w:delText>-</w:delText>
        </w:r>
        <w:r w:rsidR="008926A7" w:rsidRPr="00143F13" w:rsidDel="002D7BA1">
          <w:delText>based</w:delText>
        </w:r>
        <w:r w:rsidRPr="000E199D">
          <w:rPr>
            <w:lang w:val="ru-RU"/>
            <w:rPrChange w:id="351" w:author="Anita JM" w:date="2019-09-10T21:51:00Z">
              <w:rPr/>
            </w:rPrChange>
          </w:rPr>
          <w:delText xml:space="preserve"> </w:delText>
        </w:r>
        <w:r w:rsidR="008926A7" w:rsidRPr="00143F13" w:rsidDel="002D7BA1">
          <w:delText>approach</w:delText>
        </w:r>
        <w:r w:rsidRPr="000E199D">
          <w:rPr>
            <w:lang w:val="ru-RU"/>
            <w:rPrChange w:id="352" w:author="Anita JM" w:date="2019-09-10T21:51:00Z">
              <w:rPr/>
            </w:rPrChange>
          </w:rPr>
          <w:delText>”,</w:delText>
        </w:r>
        <w:r w:rsidR="008926A7" w:rsidRPr="00511BB3" w:rsidDel="002D7BA1">
          <w:rPr>
            <w:rStyle w:val="FootnoteReference"/>
          </w:rPr>
          <w:footnoteReference w:id="3"/>
        </w:r>
      </w:del>
      <w:del w:id="355" w:author="Raul Vargas Juárez" w:date="2019-08-22T10:09:00Z">
        <w:r w:rsidRPr="000E199D">
          <w:rPr>
            <w:lang w:val="ru-RU"/>
            <w:rPrChange w:id="356" w:author="Anita JM" w:date="2019-09-10T21:51:00Z">
              <w:rPr/>
            </w:rPrChange>
          </w:rPr>
          <w:delText xml:space="preserve"> </w:delText>
        </w:r>
        <w:r w:rsidR="008926A7" w:rsidRPr="00143F13" w:rsidDel="00D76CBC">
          <w:delText>and</w:delText>
        </w:r>
        <w:r w:rsidRPr="000E199D">
          <w:rPr>
            <w:lang w:val="ru-RU"/>
            <w:rPrChange w:id="357" w:author="Anita JM" w:date="2019-09-10T21:51:00Z">
              <w:rPr/>
            </w:rPrChange>
          </w:rPr>
          <w:delText xml:space="preserve"> </w:delText>
        </w:r>
        <w:r w:rsidR="008926A7" w:rsidRPr="00143F13" w:rsidDel="00D76CBC">
          <w:delText>encouraging</w:delText>
        </w:r>
        <w:r w:rsidRPr="000E199D">
          <w:rPr>
            <w:lang w:val="ru-RU"/>
            <w:rPrChange w:id="358" w:author="Anita JM" w:date="2019-09-10T21:51:00Z">
              <w:rPr/>
            </w:rPrChange>
          </w:rPr>
          <w:delText xml:space="preserve"> </w:delText>
        </w:r>
        <w:r w:rsidR="008926A7" w:rsidRPr="00143F13" w:rsidDel="00D76CBC">
          <w:delText>all</w:delText>
        </w:r>
        <w:r w:rsidRPr="000E199D">
          <w:rPr>
            <w:lang w:val="ru-RU"/>
            <w:rPrChange w:id="359" w:author="Anita JM" w:date="2019-09-10T21:51:00Z">
              <w:rPr/>
            </w:rPrChange>
          </w:rPr>
          <w:delText xml:space="preserve"> </w:delText>
        </w:r>
        <w:r w:rsidR="008926A7" w:rsidRPr="00143F13" w:rsidDel="00D76CBC">
          <w:delText>parties</w:delText>
        </w:r>
        <w:r w:rsidRPr="000E199D">
          <w:rPr>
            <w:lang w:val="ru-RU"/>
            <w:rPrChange w:id="360" w:author="Anita JM" w:date="2019-09-10T21:51:00Z">
              <w:rPr/>
            </w:rPrChange>
          </w:rPr>
          <w:delText xml:space="preserve"> </w:delText>
        </w:r>
        <w:r w:rsidR="008926A7" w:rsidRPr="00143F13" w:rsidDel="00D76CBC">
          <w:delText>to</w:delText>
        </w:r>
        <w:r w:rsidRPr="000E199D">
          <w:rPr>
            <w:lang w:val="ru-RU"/>
            <w:rPrChange w:id="361" w:author="Anita JM" w:date="2019-09-10T21:51:00Z">
              <w:rPr/>
            </w:rPrChange>
          </w:rPr>
          <w:delText xml:space="preserve"> </w:delText>
        </w:r>
        <w:r w:rsidR="008926A7" w:rsidRPr="00143F13" w:rsidDel="00D76CBC">
          <w:delText>consider</w:delText>
        </w:r>
        <w:r w:rsidRPr="000E199D">
          <w:rPr>
            <w:lang w:val="ru-RU"/>
            <w:rPrChange w:id="362" w:author="Anita JM" w:date="2019-09-10T21:51:00Z">
              <w:rPr/>
            </w:rPrChange>
          </w:rPr>
          <w:delText xml:space="preserve"> </w:delText>
        </w:r>
        <w:r w:rsidR="008926A7" w:rsidRPr="00143F13" w:rsidDel="00D76CBC">
          <w:delText>the</w:delText>
        </w:r>
        <w:r w:rsidRPr="000E199D">
          <w:rPr>
            <w:lang w:val="ru-RU"/>
            <w:rPrChange w:id="363" w:author="Anita JM" w:date="2019-09-10T21:51:00Z">
              <w:rPr/>
            </w:rPrChange>
          </w:rPr>
          <w:delText xml:space="preserve"> </w:delText>
        </w:r>
        <w:r w:rsidR="008926A7" w:rsidRPr="00143F13" w:rsidDel="00D76CBC">
          <w:delText>examples</w:delText>
        </w:r>
        <w:r w:rsidRPr="000E199D">
          <w:rPr>
            <w:lang w:val="ru-RU"/>
            <w:rPrChange w:id="364" w:author="Anita JM" w:date="2019-09-10T21:51:00Z">
              <w:rPr/>
            </w:rPrChange>
          </w:rPr>
          <w:delText xml:space="preserve"> </w:delText>
        </w:r>
        <w:r w:rsidR="008926A7" w:rsidRPr="00143F13" w:rsidDel="00D76CBC">
          <w:delText>of</w:delText>
        </w:r>
        <w:r w:rsidRPr="000E199D">
          <w:rPr>
            <w:lang w:val="ru-RU"/>
            <w:rPrChange w:id="365" w:author="Anita JM" w:date="2019-09-10T21:51:00Z">
              <w:rPr/>
            </w:rPrChange>
          </w:rPr>
          <w:delText xml:space="preserve"> </w:delText>
        </w:r>
        <w:r w:rsidR="008926A7" w:rsidRPr="00143F13" w:rsidDel="00D76CBC">
          <w:delText>good</w:delText>
        </w:r>
        <w:r w:rsidRPr="000E199D">
          <w:rPr>
            <w:lang w:val="ru-RU"/>
            <w:rPrChange w:id="366" w:author="Anita JM" w:date="2019-09-10T21:51:00Z">
              <w:rPr/>
            </w:rPrChange>
          </w:rPr>
          <w:delText xml:space="preserve"> </w:delText>
        </w:r>
        <w:r w:rsidR="008926A7" w:rsidRPr="00143F13" w:rsidDel="00D76CBC">
          <w:delText>practices</w:delText>
        </w:r>
        <w:r w:rsidRPr="000E199D">
          <w:rPr>
            <w:lang w:val="ru-RU"/>
            <w:rPrChange w:id="367" w:author="Anita JM" w:date="2019-09-10T21:51:00Z">
              <w:rPr/>
            </w:rPrChange>
          </w:rPr>
          <w:delText xml:space="preserve"> </w:delText>
        </w:r>
        <w:r w:rsidR="008926A7" w:rsidRPr="00143F13" w:rsidDel="00D76CBC">
          <w:delText>and</w:delText>
        </w:r>
        <w:r w:rsidRPr="000E199D">
          <w:rPr>
            <w:lang w:val="ru-RU"/>
            <w:rPrChange w:id="368" w:author="Anita JM" w:date="2019-09-10T21:51:00Z">
              <w:rPr/>
            </w:rPrChange>
          </w:rPr>
          <w:delText xml:space="preserve"> </w:delText>
        </w:r>
        <w:r w:rsidR="008926A7" w:rsidRPr="00143F13" w:rsidDel="00D76CBC">
          <w:delText>recommendations</w:delText>
        </w:r>
        <w:r w:rsidRPr="000E199D">
          <w:rPr>
            <w:lang w:val="ru-RU"/>
            <w:rPrChange w:id="369" w:author="Anita JM" w:date="2019-09-10T21:51:00Z">
              <w:rPr/>
            </w:rPrChange>
          </w:rPr>
          <w:delText xml:space="preserve"> </w:delText>
        </w:r>
        <w:r w:rsidR="008926A7" w:rsidRPr="00143F13" w:rsidDel="00D76CBC">
          <w:delText>included</w:delText>
        </w:r>
        <w:r w:rsidRPr="000E199D">
          <w:rPr>
            <w:lang w:val="ru-RU"/>
            <w:rPrChange w:id="370" w:author="Anita JM" w:date="2019-09-10T21:51:00Z">
              <w:rPr/>
            </w:rPrChange>
          </w:rPr>
          <w:delText xml:space="preserve"> </w:delText>
        </w:r>
        <w:r w:rsidR="008926A7" w:rsidRPr="00143F13" w:rsidDel="00D76CBC">
          <w:delText>in</w:delText>
        </w:r>
        <w:r w:rsidRPr="000E199D">
          <w:rPr>
            <w:lang w:val="ru-RU"/>
            <w:rPrChange w:id="371" w:author="Anita JM" w:date="2019-09-10T21:51:00Z">
              <w:rPr/>
            </w:rPrChange>
          </w:rPr>
          <w:delText xml:space="preserve"> </w:delText>
        </w:r>
        <w:r w:rsidR="008926A7" w:rsidRPr="00143F13" w:rsidDel="00D76CBC">
          <w:delText>the</w:delText>
        </w:r>
        <w:r w:rsidRPr="000E199D">
          <w:rPr>
            <w:lang w:val="ru-RU"/>
            <w:rPrChange w:id="372" w:author="Anita JM" w:date="2019-09-10T21:51:00Z">
              <w:rPr/>
            </w:rPrChange>
          </w:rPr>
          <w:delText xml:space="preserve"> </w:delText>
        </w:r>
        <w:r w:rsidR="008926A7" w:rsidRPr="00143F13" w:rsidDel="00D76CBC">
          <w:delText>study</w:delText>
        </w:r>
        <w:r w:rsidRPr="000E199D">
          <w:rPr>
            <w:lang w:val="ru-RU"/>
            <w:rPrChange w:id="373" w:author="Anita JM" w:date="2019-09-10T21:51:00Z">
              <w:rPr/>
            </w:rPrChange>
          </w:rPr>
          <w:delText xml:space="preserve"> </w:delText>
        </w:r>
        <w:r w:rsidR="008926A7" w:rsidRPr="00143F13" w:rsidDel="00D76CBC">
          <w:delText>as</w:delText>
        </w:r>
        <w:r w:rsidRPr="000E199D">
          <w:rPr>
            <w:lang w:val="ru-RU"/>
            <w:rPrChange w:id="374" w:author="Anita JM" w:date="2019-09-10T21:51:00Z">
              <w:rPr/>
            </w:rPrChange>
          </w:rPr>
          <w:delText xml:space="preserve"> </w:delText>
        </w:r>
        <w:r w:rsidR="008926A7" w:rsidRPr="00143F13" w:rsidDel="00D76CBC">
          <w:delText>practical</w:delText>
        </w:r>
        <w:r w:rsidRPr="000E199D">
          <w:rPr>
            <w:lang w:val="ru-RU"/>
            <w:rPrChange w:id="375" w:author="Anita JM" w:date="2019-09-10T21:51:00Z">
              <w:rPr/>
            </w:rPrChange>
          </w:rPr>
          <w:delText xml:space="preserve"> </w:delText>
        </w:r>
        <w:r w:rsidR="008926A7" w:rsidRPr="00143F13" w:rsidDel="00D76CBC">
          <w:delText>advice</w:delText>
        </w:r>
        <w:r w:rsidRPr="000E199D">
          <w:rPr>
            <w:lang w:val="ru-RU"/>
            <w:rPrChange w:id="376" w:author="Anita JM" w:date="2019-09-10T21:51:00Z">
              <w:rPr/>
            </w:rPrChange>
          </w:rPr>
          <w:delText xml:space="preserve"> </w:delText>
        </w:r>
        <w:r w:rsidR="008926A7" w:rsidRPr="00143F13" w:rsidDel="00D76CBC">
          <w:delText>on</w:delText>
        </w:r>
        <w:r w:rsidRPr="000E199D">
          <w:rPr>
            <w:lang w:val="ru-RU"/>
            <w:rPrChange w:id="377" w:author="Anita JM" w:date="2019-09-10T21:51:00Z">
              <w:rPr/>
            </w:rPrChange>
          </w:rPr>
          <w:delText xml:space="preserve"> </w:delText>
        </w:r>
        <w:r w:rsidR="008926A7" w:rsidRPr="00143F13" w:rsidDel="00D76CBC">
          <w:delText>how</w:delText>
        </w:r>
        <w:r w:rsidRPr="000E199D">
          <w:rPr>
            <w:lang w:val="ru-RU"/>
            <w:rPrChange w:id="378" w:author="Anita JM" w:date="2019-09-10T21:51:00Z">
              <w:rPr/>
            </w:rPrChange>
          </w:rPr>
          <w:delText xml:space="preserve"> </w:delText>
        </w:r>
        <w:r w:rsidR="008926A7" w:rsidRPr="00143F13" w:rsidDel="00D76CBC">
          <w:delText>to</w:delText>
        </w:r>
        <w:r w:rsidRPr="000E199D">
          <w:rPr>
            <w:lang w:val="ru-RU"/>
            <w:rPrChange w:id="379" w:author="Anita JM" w:date="2019-09-10T21:51:00Z">
              <w:rPr/>
            </w:rPrChange>
          </w:rPr>
          <w:delText xml:space="preserve"> </w:delText>
        </w:r>
        <w:r w:rsidR="008926A7" w:rsidRPr="00143F13" w:rsidDel="00D76CBC">
          <w:delText>attain</w:delText>
        </w:r>
        <w:r w:rsidRPr="000E199D">
          <w:rPr>
            <w:lang w:val="ru-RU"/>
            <w:rPrChange w:id="380" w:author="Anita JM" w:date="2019-09-10T21:51:00Z">
              <w:rPr/>
            </w:rPrChange>
          </w:rPr>
          <w:delText xml:space="preserve"> </w:delText>
        </w:r>
        <w:r w:rsidR="008926A7" w:rsidRPr="00143F13" w:rsidDel="00D76CBC">
          <w:delText>the</w:delText>
        </w:r>
        <w:r w:rsidRPr="000E199D">
          <w:rPr>
            <w:lang w:val="ru-RU"/>
            <w:rPrChange w:id="381" w:author="Anita JM" w:date="2019-09-10T21:51:00Z">
              <w:rPr/>
            </w:rPrChange>
          </w:rPr>
          <w:delText xml:space="preserve"> </w:delText>
        </w:r>
        <w:r w:rsidR="008926A7" w:rsidRPr="00143F13" w:rsidDel="00D76CBC">
          <w:delText>goals</w:delText>
        </w:r>
        <w:r w:rsidRPr="000E199D">
          <w:rPr>
            <w:lang w:val="ru-RU"/>
            <w:rPrChange w:id="382" w:author="Anita JM" w:date="2019-09-10T21:51:00Z">
              <w:rPr/>
            </w:rPrChange>
          </w:rPr>
          <w:delText xml:space="preserve"> </w:delText>
        </w:r>
        <w:r w:rsidR="008926A7" w:rsidRPr="00143F13" w:rsidDel="00D76CBC">
          <w:delText>of</w:delText>
        </w:r>
        <w:r w:rsidRPr="000E199D">
          <w:rPr>
            <w:lang w:val="ru-RU"/>
            <w:rPrChange w:id="383" w:author="Anita JM" w:date="2019-09-10T21:51:00Z">
              <w:rPr/>
            </w:rPrChange>
          </w:rPr>
          <w:delText xml:space="preserve"> </w:delText>
        </w:r>
        <w:r w:rsidR="008926A7" w:rsidRPr="00143F13" w:rsidDel="00D76CBC">
          <w:delText>the</w:delText>
        </w:r>
        <w:r w:rsidRPr="000E199D">
          <w:rPr>
            <w:lang w:val="ru-RU"/>
            <w:rPrChange w:id="384" w:author="Anita JM" w:date="2019-09-10T21:51:00Z">
              <w:rPr/>
            </w:rPrChange>
          </w:rPr>
          <w:delText xml:space="preserve"> </w:delText>
        </w:r>
        <w:r w:rsidR="008926A7" w:rsidRPr="00143F13" w:rsidDel="00D76CBC">
          <w:delText>United</w:delText>
        </w:r>
        <w:r w:rsidRPr="000E199D">
          <w:rPr>
            <w:lang w:val="ru-RU"/>
            <w:rPrChange w:id="385" w:author="Anita JM" w:date="2019-09-10T21:51:00Z">
              <w:rPr/>
            </w:rPrChange>
          </w:rPr>
          <w:delText xml:space="preserve"> </w:delText>
        </w:r>
        <w:r w:rsidR="008926A7" w:rsidRPr="00143F13" w:rsidDel="00D76CBC">
          <w:delText>Nations</w:delText>
        </w:r>
        <w:r w:rsidRPr="000E199D">
          <w:rPr>
            <w:lang w:val="ru-RU"/>
            <w:rPrChange w:id="386" w:author="Anita JM" w:date="2019-09-10T21:51:00Z">
              <w:rPr/>
            </w:rPrChange>
          </w:rPr>
          <w:delText xml:space="preserve"> </w:delText>
        </w:r>
        <w:r w:rsidR="008926A7" w:rsidRPr="00143F13" w:rsidDel="00D76CBC">
          <w:delText>Declaration</w:delText>
        </w:r>
        <w:r w:rsidRPr="000E199D">
          <w:rPr>
            <w:lang w:val="ru-RU"/>
            <w:rPrChange w:id="387" w:author="Anita JM" w:date="2019-09-10T21:51:00Z">
              <w:rPr/>
            </w:rPrChange>
          </w:rPr>
          <w:delText xml:space="preserve"> </w:delText>
        </w:r>
        <w:r w:rsidR="008926A7" w:rsidRPr="00143F13" w:rsidDel="00D76CBC">
          <w:delText>on</w:delText>
        </w:r>
        <w:r w:rsidRPr="000E199D">
          <w:rPr>
            <w:lang w:val="ru-RU"/>
            <w:rPrChange w:id="388" w:author="Anita JM" w:date="2019-09-10T21:51:00Z">
              <w:rPr/>
            </w:rPrChange>
          </w:rPr>
          <w:delText xml:space="preserve"> </w:delText>
        </w:r>
        <w:r w:rsidR="008926A7" w:rsidRPr="00143F13" w:rsidDel="00D76CBC">
          <w:delText>the</w:delText>
        </w:r>
        <w:r w:rsidRPr="000E199D">
          <w:rPr>
            <w:lang w:val="ru-RU"/>
            <w:rPrChange w:id="389" w:author="Anita JM" w:date="2019-09-10T21:51:00Z">
              <w:rPr/>
            </w:rPrChange>
          </w:rPr>
          <w:delText xml:space="preserve"> </w:delText>
        </w:r>
        <w:r w:rsidR="008926A7" w:rsidRPr="00143F13" w:rsidDel="00D76CBC">
          <w:delText>Rights</w:delText>
        </w:r>
        <w:r w:rsidRPr="000E199D">
          <w:rPr>
            <w:lang w:val="ru-RU"/>
            <w:rPrChange w:id="390" w:author="Anita JM" w:date="2019-09-10T21:51:00Z">
              <w:rPr/>
            </w:rPrChange>
          </w:rPr>
          <w:delText xml:space="preserve"> </w:delText>
        </w:r>
        <w:r w:rsidR="008926A7" w:rsidRPr="00143F13" w:rsidDel="00D76CBC">
          <w:delText>of</w:delText>
        </w:r>
        <w:r w:rsidRPr="000E199D">
          <w:rPr>
            <w:lang w:val="ru-RU"/>
            <w:rPrChange w:id="391" w:author="Anita JM" w:date="2019-09-10T21:51:00Z">
              <w:rPr/>
            </w:rPrChange>
          </w:rPr>
          <w:delText xml:space="preserve"> </w:delText>
        </w:r>
        <w:r w:rsidR="008926A7" w:rsidRPr="00143F13" w:rsidDel="00D76CBC">
          <w:delText>Indigenous</w:delText>
        </w:r>
        <w:r w:rsidRPr="000E199D">
          <w:rPr>
            <w:lang w:val="ru-RU"/>
            <w:rPrChange w:id="392" w:author="Anita JM" w:date="2019-09-10T21:51:00Z">
              <w:rPr/>
            </w:rPrChange>
          </w:rPr>
          <w:delText xml:space="preserve"> </w:delText>
        </w:r>
        <w:r w:rsidR="008926A7" w:rsidRPr="00143F13" w:rsidDel="00D76CBC">
          <w:delText>Peoples</w:delText>
        </w:r>
        <w:r w:rsidRPr="000E199D">
          <w:rPr>
            <w:lang w:val="ru-RU"/>
            <w:rPrChange w:id="393" w:author="Anita JM" w:date="2019-09-10T21:51:00Z">
              <w:rPr/>
            </w:rPrChange>
          </w:rPr>
          <w:delText xml:space="preserve">, </w:delText>
        </w:r>
      </w:del>
      <w:ins w:id="394" w:author="Anita JM" w:date="2019-09-10T21:52:00Z">
        <w:r w:rsidR="00B12759" w:rsidRPr="0068574E">
          <w:rPr>
            <w:i/>
            <w:iCs/>
            <w:lang w:val="ru-RU"/>
            <w:rPrChange w:id="395" w:author="Anita JM" w:date="2019-09-11T19:50:00Z">
              <w:rPr>
                <w:lang w:val="ru-RU"/>
              </w:rPr>
            </w:rPrChange>
          </w:rPr>
          <w:t>Признавая</w:t>
        </w:r>
      </w:ins>
      <w:ins w:id="396" w:author="Anita JM" w:date="2019-09-11T19:50:00Z">
        <w:r w:rsidR="0068574E" w:rsidRPr="0068574E">
          <w:rPr>
            <w:i/>
            <w:iCs/>
            <w:lang w:val="ru-RU"/>
            <w:rPrChange w:id="397" w:author="Anita JM" w:date="2019-09-11T19:50:00Z">
              <w:rPr>
                <w:lang w:val="en-US"/>
              </w:rPr>
            </w:rPrChange>
          </w:rPr>
          <w:t xml:space="preserve"> также</w:t>
        </w:r>
      </w:ins>
      <w:ins w:id="398" w:author="Anita JM" w:date="2019-09-10T21:52:00Z">
        <w:r w:rsidR="00B12759">
          <w:rPr>
            <w:lang w:val="ru-RU"/>
          </w:rPr>
          <w:t xml:space="preserve"> исследование Экспертного механизма под названием «Свободное, предварительное и осознанное согласие: правозащитный подход</w:t>
        </w:r>
      </w:ins>
      <w:ins w:id="399" w:author="Anita JM" w:date="2019-09-10T21:53:00Z">
        <w:r w:rsidR="00B12759">
          <w:rPr>
            <w:lang w:val="ru-RU"/>
          </w:rPr>
          <w:t xml:space="preserve">» и призывая все стороны рассматривать примеры передовой практики и рекомендации, включенные в исследование, в качестве практических рекомендаций относительно путей </w:t>
        </w:r>
        <w:proofErr w:type="gramStart"/>
        <w:r w:rsidR="00B12759">
          <w:rPr>
            <w:lang w:val="ru-RU"/>
          </w:rPr>
          <w:t>достижения целей Декларации Организации Объединенных Наций</w:t>
        </w:r>
        <w:proofErr w:type="gramEnd"/>
        <w:r w:rsidR="00B12759">
          <w:rPr>
            <w:lang w:val="ru-RU"/>
          </w:rPr>
          <w:t xml:space="preserve"> о правах коренных народов, </w:t>
        </w:r>
      </w:ins>
    </w:p>
    <w:p w:rsidR="00D76CBC" w:rsidRPr="00B12759" w:rsidRDefault="005050C8" w:rsidP="00D76CBC">
      <w:pPr>
        <w:pStyle w:val="SingleTxtG"/>
        <w:rPr>
          <w:ins w:id="400" w:author="Raul Vargas Juárez" w:date="2019-08-22T10:09:00Z"/>
          <w:lang w:val="ru-RU"/>
          <w:rPrChange w:id="401" w:author="Anita JM" w:date="2019-09-10T21:57:00Z">
            <w:rPr>
              <w:ins w:id="402" w:author="Raul Vargas Juárez" w:date="2019-08-22T10:09:00Z"/>
              <w:lang w:val="es-MX"/>
            </w:rPr>
          </w:rPrChange>
        </w:rPr>
      </w:pPr>
      <w:ins w:id="403" w:author="Raul Vargas Juárez" w:date="2019-09-03T12:25:00Z">
        <w:r>
          <w:rPr>
            <w:i/>
            <w:lang w:val="en-US"/>
          </w:rPr>
          <w:t>Welcoming</w:t>
        </w:r>
        <w:r w:rsidR="000E199D" w:rsidRPr="000E199D">
          <w:rPr>
            <w:i/>
            <w:lang w:val="ru-RU"/>
            <w:rPrChange w:id="404" w:author="Anita JM" w:date="2019-09-10T21:57:00Z">
              <w:rPr>
                <w:i/>
                <w:lang w:val="en-US"/>
              </w:rPr>
            </w:rPrChange>
          </w:rPr>
          <w:t xml:space="preserve"> </w:t>
        </w:r>
      </w:ins>
      <w:ins w:id="405" w:author="Raul Vargas Juárez" w:date="2019-08-22T10:09:00Z">
        <w:r w:rsidR="000E199D" w:rsidRPr="000E199D">
          <w:rPr>
            <w:lang w:val="en-US"/>
            <w:rPrChange w:id="406" w:author="Raul Vargas Juárez" w:date="2019-08-22T10:09:00Z">
              <w:rPr>
                <w:lang w:val="es-MX"/>
              </w:rPr>
            </w:rPrChange>
          </w:rPr>
          <w:t>also</w:t>
        </w:r>
        <w:r w:rsidR="000E199D" w:rsidRPr="000E199D">
          <w:rPr>
            <w:lang w:val="ru-RU"/>
            <w:rPrChange w:id="407" w:author="Anita JM" w:date="2019-09-10T21:57:00Z">
              <w:rPr>
                <w:lang w:val="es-MX"/>
              </w:rPr>
            </w:rPrChange>
          </w:rPr>
          <w:t xml:space="preserve"> </w:t>
        </w:r>
        <w:r w:rsidR="000E199D" w:rsidRPr="000E199D">
          <w:rPr>
            <w:lang w:val="en-US"/>
            <w:rPrChange w:id="408" w:author="Raul Vargas Juárez" w:date="2019-08-22T10:09:00Z">
              <w:rPr>
                <w:lang w:val="es-MX"/>
              </w:rPr>
            </w:rPrChange>
          </w:rPr>
          <w:t>the</w:t>
        </w:r>
        <w:r w:rsidR="000E199D" w:rsidRPr="000E199D">
          <w:rPr>
            <w:lang w:val="ru-RU"/>
            <w:rPrChange w:id="409" w:author="Anita JM" w:date="2019-09-10T21:57:00Z">
              <w:rPr>
                <w:lang w:val="es-MX"/>
              </w:rPr>
            </w:rPrChange>
          </w:rPr>
          <w:t xml:space="preserve"> </w:t>
        </w:r>
        <w:r w:rsidR="000E199D" w:rsidRPr="000E199D">
          <w:rPr>
            <w:lang w:val="en-US"/>
            <w:rPrChange w:id="410" w:author="Raul Vargas Juárez" w:date="2019-08-22T10:09:00Z">
              <w:rPr>
                <w:lang w:val="es-MX"/>
              </w:rPr>
            </w:rPrChange>
          </w:rPr>
          <w:t>report</w:t>
        </w:r>
        <w:r w:rsidR="000E199D" w:rsidRPr="000E199D">
          <w:rPr>
            <w:lang w:val="ru-RU"/>
            <w:rPrChange w:id="411" w:author="Anita JM" w:date="2019-09-10T21:57:00Z">
              <w:rPr>
                <w:lang w:val="es-MX"/>
              </w:rPr>
            </w:rPrChange>
          </w:rPr>
          <w:t xml:space="preserve"> </w:t>
        </w:r>
        <w:r w:rsidR="000E199D" w:rsidRPr="000E199D">
          <w:rPr>
            <w:lang w:val="en-US"/>
            <w:rPrChange w:id="412" w:author="Raul Vargas Juárez" w:date="2019-08-22T10:09:00Z">
              <w:rPr>
                <w:lang w:val="es-MX"/>
              </w:rPr>
            </w:rPrChange>
          </w:rPr>
          <w:t>of</w:t>
        </w:r>
        <w:r w:rsidR="000E199D" w:rsidRPr="000E199D">
          <w:rPr>
            <w:lang w:val="ru-RU"/>
            <w:rPrChange w:id="413" w:author="Anita JM" w:date="2019-09-10T21:57:00Z">
              <w:rPr>
                <w:lang w:val="es-MX"/>
              </w:rPr>
            </w:rPrChange>
          </w:rPr>
          <w:t xml:space="preserve"> </w:t>
        </w:r>
        <w:r w:rsidR="000E199D" w:rsidRPr="000E199D">
          <w:rPr>
            <w:lang w:val="en-US"/>
            <w:rPrChange w:id="414" w:author="Raul Vargas Juárez" w:date="2019-08-22T10:09:00Z">
              <w:rPr>
                <w:lang w:val="es-MX"/>
              </w:rPr>
            </w:rPrChange>
          </w:rPr>
          <w:t>the</w:t>
        </w:r>
        <w:r w:rsidR="000E199D" w:rsidRPr="000E199D">
          <w:rPr>
            <w:lang w:val="ru-RU"/>
            <w:rPrChange w:id="415" w:author="Anita JM" w:date="2019-09-10T21:57:00Z">
              <w:rPr>
                <w:lang w:val="es-MX"/>
              </w:rPr>
            </w:rPrChange>
          </w:rPr>
          <w:t xml:space="preserve"> </w:t>
        </w:r>
        <w:r w:rsidR="000E199D" w:rsidRPr="000E199D">
          <w:rPr>
            <w:lang w:val="en-US"/>
            <w:rPrChange w:id="416" w:author="Raul Vargas Juárez" w:date="2019-08-22T10:09:00Z">
              <w:rPr>
                <w:lang w:val="es-MX"/>
              </w:rPr>
            </w:rPrChange>
          </w:rPr>
          <w:t>Expert</w:t>
        </w:r>
        <w:r w:rsidR="000E199D" w:rsidRPr="000E199D">
          <w:rPr>
            <w:lang w:val="ru-RU"/>
            <w:rPrChange w:id="417" w:author="Anita JM" w:date="2019-09-10T21:57:00Z">
              <w:rPr>
                <w:lang w:val="es-MX"/>
              </w:rPr>
            </w:rPrChange>
          </w:rPr>
          <w:t xml:space="preserve"> </w:t>
        </w:r>
        <w:r w:rsidR="000E199D" w:rsidRPr="000E199D">
          <w:rPr>
            <w:lang w:val="en-US"/>
            <w:rPrChange w:id="418" w:author="Raul Vargas Juárez" w:date="2019-08-22T10:09:00Z">
              <w:rPr>
                <w:lang w:val="es-MX"/>
              </w:rPr>
            </w:rPrChange>
          </w:rPr>
          <w:t>Mechanism</w:t>
        </w:r>
        <w:r w:rsidR="000E199D" w:rsidRPr="000E199D">
          <w:rPr>
            <w:lang w:val="ru-RU"/>
            <w:rPrChange w:id="419" w:author="Anita JM" w:date="2019-09-10T21:57:00Z">
              <w:rPr>
                <w:lang w:val="es-MX"/>
              </w:rPr>
            </w:rPrChange>
          </w:rPr>
          <w:t xml:space="preserve"> </w:t>
        </w:r>
        <w:r w:rsidR="000E199D" w:rsidRPr="000E199D">
          <w:rPr>
            <w:lang w:val="en-US"/>
            <w:rPrChange w:id="420" w:author="Raul Vargas Juárez" w:date="2019-08-22T10:09:00Z">
              <w:rPr>
                <w:lang w:val="es-MX"/>
              </w:rPr>
            </w:rPrChange>
          </w:rPr>
          <w:t>entitled</w:t>
        </w:r>
        <w:r w:rsidR="000E199D" w:rsidRPr="000E199D">
          <w:rPr>
            <w:lang w:val="ru-RU"/>
            <w:rPrChange w:id="421" w:author="Anita JM" w:date="2019-09-10T21:57:00Z">
              <w:rPr>
                <w:lang w:val="es-MX"/>
              </w:rPr>
            </w:rPrChange>
          </w:rPr>
          <w:t xml:space="preserve"> “</w:t>
        </w:r>
        <w:r w:rsidR="000E199D" w:rsidRPr="000E199D">
          <w:rPr>
            <w:lang w:val="en-US"/>
            <w:rPrChange w:id="422" w:author="Raul Vargas Juárez" w:date="2019-08-22T10:09:00Z">
              <w:rPr>
                <w:lang w:val="es-MX"/>
              </w:rPr>
            </w:rPrChange>
          </w:rPr>
          <w:t>Recognition</w:t>
        </w:r>
        <w:r w:rsidR="000E199D" w:rsidRPr="000E199D">
          <w:rPr>
            <w:lang w:val="ru-RU"/>
            <w:rPrChange w:id="423" w:author="Anita JM" w:date="2019-09-10T21:57:00Z">
              <w:rPr>
                <w:lang w:val="es-MX"/>
              </w:rPr>
            </w:rPrChange>
          </w:rPr>
          <w:t xml:space="preserve">, </w:t>
        </w:r>
        <w:r w:rsidR="000E199D" w:rsidRPr="000E199D">
          <w:rPr>
            <w:lang w:val="en-US"/>
            <w:rPrChange w:id="424" w:author="Raul Vargas Juárez" w:date="2019-08-22T10:09:00Z">
              <w:rPr>
                <w:lang w:val="es-MX"/>
              </w:rPr>
            </w:rPrChange>
          </w:rPr>
          <w:t>Reparation</w:t>
        </w:r>
        <w:r w:rsidR="000E199D" w:rsidRPr="000E199D">
          <w:rPr>
            <w:lang w:val="ru-RU"/>
            <w:rPrChange w:id="425" w:author="Anita JM" w:date="2019-09-10T21:57:00Z">
              <w:rPr>
                <w:lang w:val="es-MX"/>
              </w:rPr>
            </w:rPrChange>
          </w:rPr>
          <w:t xml:space="preserve">, </w:t>
        </w:r>
        <w:r w:rsidR="000E199D" w:rsidRPr="000E199D">
          <w:rPr>
            <w:lang w:val="en-US"/>
            <w:rPrChange w:id="426" w:author="Raul Vargas Juárez" w:date="2019-08-22T10:09:00Z">
              <w:rPr>
                <w:lang w:val="es-MX"/>
              </w:rPr>
            </w:rPrChange>
          </w:rPr>
          <w:t>and</w:t>
        </w:r>
        <w:r w:rsidR="000E199D" w:rsidRPr="000E199D">
          <w:rPr>
            <w:lang w:val="ru-RU"/>
            <w:rPrChange w:id="427" w:author="Anita JM" w:date="2019-09-10T21:57:00Z">
              <w:rPr>
                <w:lang w:val="es-MX"/>
              </w:rPr>
            </w:rPrChange>
          </w:rPr>
          <w:t xml:space="preserve"> </w:t>
        </w:r>
        <w:r w:rsidR="000E199D" w:rsidRPr="000E199D">
          <w:rPr>
            <w:lang w:val="en-US"/>
            <w:rPrChange w:id="428" w:author="Raul Vargas Juárez" w:date="2019-08-22T10:09:00Z">
              <w:rPr>
                <w:lang w:val="es-MX"/>
              </w:rPr>
            </w:rPrChange>
          </w:rPr>
          <w:t>Reconciliation</w:t>
        </w:r>
        <w:r w:rsidR="000E199D" w:rsidRPr="000E199D">
          <w:rPr>
            <w:lang w:val="ru-RU"/>
            <w:rPrChange w:id="429" w:author="Anita JM" w:date="2019-09-10T21:57:00Z">
              <w:rPr>
                <w:lang w:val="es-MX"/>
              </w:rPr>
            </w:rPrChange>
          </w:rPr>
          <w:t xml:space="preserve">” </w:t>
        </w:r>
        <w:r w:rsidR="000E199D" w:rsidRPr="000E199D">
          <w:rPr>
            <w:lang w:val="en-US"/>
            <w:rPrChange w:id="430" w:author="Raul Vargas Juárez" w:date="2019-08-22T10:09:00Z">
              <w:rPr>
                <w:lang w:val="es-MX"/>
              </w:rPr>
            </w:rPrChange>
          </w:rPr>
          <w:t>and</w:t>
        </w:r>
        <w:r w:rsidR="000E199D" w:rsidRPr="000E199D">
          <w:rPr>
            <w:lang w:val="ru-RU"/>
            <w:rPrChange w:id="431" w:author="Anita JM" w:date="2019-09-10T21:57:00Z">
              <w:rPr>
                <w:lang w:val="es-MX"/>
              </w:rPr>
            </w:rPrChange>
          </w:rPr>
          <w:t xml:space="preserve"> </w:t>
        </w:r>
        <w:r w:rsidR="000E199D" w:rsidRPr="000E199D">
          <w:rPr>
            <w:lang w:val="en-US"/>
            <w:rPrChange w:id="432" w:author="Raul Vargas Juárez" w:date="2019-08-22T10:09:00Z">
              <w:rPr>
                <w:lang w:val="es-MX"/>
              </w:rPr>
            </w:rPrChange>
          </w:rPr>
          <w:t>encouraging</w:t>
        </w:r>
        <w:r w:rsidR="000E199D" w:rsidRPr="000E199D">
          <w:rPr>
            <w:lang w:val="ru-RU"/>
            <w:rPrChange w:id="433" w:author="Anita JM" w:date="2019-09-10T21:57:00Z">
              <w:rPr>
                <w:lang w:val="es-MX"/>
              </w:rPr>
            </w:rPrChange>
          </w:rPr>
          <w:t xml:space="preserve"> </w:t>
        </w:r>
        <w:r w:rsidR="000E199D" w:rsidRPr="000E199D">
          <w:rPr>
            <w:lang w:val="en-US"/>
            <w:rPrChange w:id="434" w:author="Raul Vargas Juárez" w:date="2019-08-22T10:09:00Z">
              <w:rPr>
                <w:lang w:val="es-MX"/>
              </w:rPr>
            </w:rPrChange>
          </w:rPr>
          <w:t>all</w:t>
        </w:r>
        <w:r w:rsidR="000E199D" w:rsidRPr="000E199D">
          <w:rPr>
            <w:lang w:val="ru-RU"/>
            <w:rPrChange w:id="435" w:author="Anita JM" w:date="2019-09-10T21:57:00Z">
              <w:rPr>
                <w:lang w:val="es-MX"/>
              </w:rPr>
            </w:rPrChange>
          </w:rPr>
          <w:t xml:space="preserve"> </w:t>
        </w:r>
        <w:r w:rsidR="000E199D" w:rsidRPr="000E199D">
          <w:rPr>
            <w:lang w:val="en-US"/>
            <w:rPrChange w:id="436" w:author="Raul Vargas Juárez" w:date="2019-08-22T10:09:00Z">
              <w:rPr>
                <w:lang w:val="es-MX"/>
              </w:rPr>
            </w:rPrChange>
          </w:rPr>
          <w:t>parties</w:t>
        </w:r>
        <w:r w:rsidR="000E199D" w:rsidRPr="000E199D">
          <w:rPr>
            <w:lang w:val="ru-RU"/>
            <w:rPrChange w:id="437" w:author="Anita JM" w:date="2019-09-10T21:57:00Z">
              <w:rPr>
                <w:lang w:val="es-MX"/>
              </w:rPr>
            </w:rPrChange>
          </w:rPr>
          <w:t xml:space="preserve"> </w:t>
        </w:r>
        <w:r w:rsidR="000E199D" w:rsidRPr="000E199D">
          <w:rPr>
            <w:lang w:val="en-US"/>
            <w:rPrChange w:id="438" w:author="Raul Vargas Juárez" w:date="2019-08-22T10:09:00Z">
              <w:rPr>
                <w:lang w:val="es-MX"/>
              </w:rPr>
            </w:rPrChange>
          </w:rPr>
          <w:t>to</w:t>
        </w:r>
        <w:r w:rsidR="000E199D" w:rsidRPr="000E199D">
          <w:rPr>
            <w:lang w:val="ru-RU"/>
            <w:rPrChange w:id="439" w:author="Anita JM" w:date="2019-09-10T21:57:00Z">
              <w:rPr>
                <w:lang w:val="es-MX"/>
              </w:rPr>
            </w:rPrChange>
          </w:rPr>
          <w:t xml:space="preserve"> </w:t>
        </w:r>
        <w:r w:rsidR="000E199D" w:rsidRPr="000E199D">
          <w:rPr>
            <w:lang w:val="en-US"/>
            <w:rPrChange w:id="440" w:author="Raul Vargas Juárez" w:date="2019-08-22T10:09:00Z">
              <w:rPr>
                <w:lang w:val="es-MX"/>
              </w:rPr>
            </w:rPrChange>
          </w:rPr>
          <w:t>consider</w:t>
        </w:r>
        <w:r w:rsidR="000E199D" w:rsidRPr="000E199D">
          <w:rPr>
            <w:lang w:val="ru-RU"/>
            <w:rPrChange w:id="441" w:author="Anita JM" w:date="2019-09-10T21:57:00Z">
              <w:rPr>
                <w:lang w:val="es-MX"/>
              </w:rPr>
            </w:rPrChange>
          </w:rPr>
          <w:t xml:space="preserve"> </w:t>
        </w:r>
        <w:r w:rsidR="000E199D" w:rsidRPr="000E199D">
          <w:rPr>
            <w:lang w:val="en-US"/>
            <w:rPrChange w:id="442" w:author="Raul Vargas Juárez" w:date="2019-08-22T10:09:00Z">
              <w:rPr>
                <w:lang w:val="es-MX"/>
              </w:rPr>
            </w:rPrChange>
          </w:rPr>
          <w:t>the</w:t>
        </w:r>
        <w:r w:rsidR="000E199D" w:rsidRPr="000E199D">
          <w:rPr>
            <w:lang w:val="ru-RU"/>
            <w:rPrChange w:id="443" w:author="Anita JM" w:date="2019-09-10T21:57:00Z">
              <w:rPr>
                <w:lang w:val="es-MX"/>
              </w:rPr>
            </w:rPrChange>
          </w:rPr>
          <w:t xml:space="preserve"> </w:t>
        </w:r>
        <w:r w:rsidR="000E199D" w:rsidRPr="000E199D">
          <w:rPr>
            <w:lang w:val="en-US"/>
            <w:rPrChange w:id="444" w:author="Raul Vargas Juárez" w:date="2019-08-22T10:09:00Z">
              <w:rPr>
                <w:lang w:val="es-MX"/>
              </w:rPr>
            </w:rPrChange>
          </w:rPr>
          <w:t>guiding</w:t>
        </w:r>
        <w:r w:rsidR="000E199D" w:rsidRPr="000E199D">
          <w:rPr>
            <w:lang w:val="ru-RU"/>
            <w:rPrChange w:id="445" w:author="Anita JM" w:date="2019-09-10T21:57:00Z">
              <w:rPr>
                <w:lang w:val="es-MX"/>
              </w:rPr>
            </w:rPrChange>
          </w:rPr>
          <w:t xml:space="preserve"> </w:t>
        </w:r>
        <w:r w:rsidR="000E199D" w:rsidRPr="000E199D">
          <w:rPr>
            <w:lang w:val="en-US"/>
            <w:rPrChange w:id="446" w:author="Raul Vargas Juárez" w:date="2019-08-22T10:09:00Z">
              <w:rPr>
                <w:lang w:val="es-MX"/>
              </w:rPr>
            </w:rPrChange>
          </w:rPr>
          <w:t>pri</w:t>
        </w:r>
        <w:r w:rsidR="00D76CBC" w:rsidRPr="00D76CBC">
          <w:rPr>
            <w:lang w:val="en-US"/>
          </w:rPr>
          <w:t>nciples</w:t>
        </w:r>
        <w:r w:rsidR="000E199D" w:rsidRPr="000E199D">
          <w:rPr>
            <w:lang w:val="ru-RU"/>
            <w:rPrChange w:id="447" w:author="Anita JM" w:date="2019-09-10T21:57:00Z">
              <w:rPr>
                <w:lang w:val="en-US"/>
              </w:rPr>
            </w:rPrChange>
          </w:rPr>
          <w:t xml:space="preserve"> </w:t>
        </w:r>
        <w:r w:rsidR="00D76CBC" w:rsidRPr="00D76CBC">
          <w:rPr>
            <w:lang w:val="en-US"/>
          </w:rPr>
          <w:t>included</w:t>
        </w:r>
        <w:r w:rsidR="000E199D" w:rsidRPr="000E199D">
          <w:rPr>
            <w:lang w:val="ru-RU"/>
            <w:rPrChange w:id="448" w:author="Anita JM" w:date="2019-09-10T21:57:00Z">
              <w:rPr>
                <w:lang w:val="en-US"/>
              </w:rPr>
            </w:rPrChange>
          </w:rPr>
          <w:t xml:space="preserve"> </w:t>
        </w:r>
        <w:r w:rsidR="00D76CBC" w:rsidRPr="00D76CBC">
          <w:rPr>
            <w:lang w:val="en-US"/>
          </w:rPr>
          <w:t>in</w:t>
        </w:r>
        <w:r w:rsidR="000E199D" w:rsidRPr="000E199D">
          <w:rPr>
            <w:lang w:val="ru-RU"/>
            <w:rPrChange w:id="449" w:author="Anita JM" w:date="2019-09-10T21:57:00Z">
              <w:rPr>
                <w:lang w:val="en-US"/>
              </w:rPr>
            </w:rPrChange>
          </w:rPr>
          <w:t xml:space="preserve"> </w:t>
        </w:r>
        <w:r w:rsidR="00D76CBC" w:rsidRPr="00D76CBC">
          <w:rPr>
            <w:lang w:val="en-US"/>
          </w:rPr>
          <w:t>the</w:t>
        </w:r>
        <w:r w:rsidR="000E199D" w:rsidRPr="000E199D">
          <w:rPr>
            <w:lang w:val="ru-RU"/>
            <w:rPrChange w:id="450" w:author="Anita JM" w:date="2019-09-10T21:57:00Z">
              <w:rPr>
                <w:lang w:val="en-US"/>
              </w:rPr>
            </w:rPrChange>
          </w:rPr>
          <w:t xml:space="preserve"> </w:t>
        </w:r>
        <w:r w:rsidR="00D76CBC" w:rsidRPr="00D76CBC">
          <w:rPr>
            <w:lang w:val="en-US"/>
          </w:rPr>
          <w:t>report</w:t>
        </w:r>
        <w:r w:rsidR="000E199D" w:rsidRPr="000E199D">
          <w:rPr>
            <w:lang w:val="ru-RU"/>
            <w:rPrChange w:id="451" w:author="Anita JM" w:date="2019-09-10T21:57:00Z">
              <w:rPr>
                <w:lang w:val="en-US"/>
              </w:rPr>
            </w:rPrChange>
          </w:rPr>
          <w:t>,</w:t>
        </w:r>
      </w:ins>
      <w:ins w:id="452" w:author="Anita JM" w:date="2019-09-10T21:57:00Z">
        <w:r w:rsidR="00B12759" w:rsidRPr="00B12759">
          <w:rPr>
            <w:lang w:val="ru-RU"/>
          </w:rPr>
          <w:t xml:space="preserve"> </w:t>
        </w:r>
      </w:ins>
      <w:ins w:id="453" w:author="Anita JM" w:date="2019-09-10T21:58:00Z">
        <w:r w:rsidR="00B12759" w:rsidRPr="0068574E">
          <w:rPr>
            <w:i/>
            <w:iCs/>
            <w:lang w:val="ru-RU"/>
            <w:rPrChange w:id="454" w:author="Anita JM" w:date="2019-09-11T19:50:00Z">
              <w:rPr>
                <w:lang w:val="ru-RU"/>
              </w:rPr>
            </w:rPrChange>
          </w:rPr>
          <w:t>Приветствуя</w:t>
        </w:r>
        <w:r w:rsidR="00B12759">
          <w:rPr>
            <w:lang w:val="ru-RU"/>
          </w:rPr>
          <w:t xml:space="preserve"> </w:t>
        </w:r>
      </w:ins>
      <w:ins w:id="455" w:author="Anita JM" w:date="2019-09-10T21:57:00Z">
        <w:r w:rsidR="00B12759">
          <w:rPr>
            <w:lang w:val="ru-RU"/>
          </w:rPr>
          <w:t>доклад Экспертного механизма, озаглавленный как «Признание, возмещение ущерба и примирение», и призывая все стороны рассмотреть руководящие принципы, включенные в доклад,</w:t>
        </w:r>
      </w:ins>
    </w:p>
    <w:p w:rsidR="00B12759" w:rsidRPr="009B5D2E" w:rsidRDefault="000E199D" w:rsidP="00B12759">
      <w:pPr>
        <w:pStyle w:val="SingleTxtG"/>
        <w:rPr>
          <w:ins w:id="456" w:author="Anita JM" w:date="2019-09-10T21:58:00Z"/>
          <w:lang w:val="ru-RU"/>
        </w:rPr>
      </w:pPr>
      <w:ins w:id="457" w:author="Raul Vargas Juárez" w:date="2019-08-22T10:09:00Z">
        <w:r w:rsidRPr="000E199D">
          <w:rPr>
            <w:i/>
            <w:lang w:val="en-US"/>
            <w:rPrChange w:id="458" w:author="Raul Vargas Juárez" w:date="2019-08-28T17:56:00Z">
              <w:rPr>
                <w:lang w:val="es-MX"/>
              </w:rPr>
            </w:rPrChange>
          </w:rPr>
          <w:t>Further</w:t>
        </w:r>
        <w:r w:rsidRPr="000E199D">
          <w:rPr>
            <w:i/>
            <w:lang w:val="ru-RU"/>
            <w:rPrChange w:id="459" w:author="Anita JM" w:date="2019-09-10T21:58:00Z">
              <w:rPr>
                <w:lang w:val="es-MX"/>
              </w:rPr>
            </w:rPrChange>
          </w:rPr>
          <w:t xml:space="preserve"> </w:t>
        </w:r>
      </w:ins>
      <w:ins w:id="460" w:author="Raul Vargas Juárez" w:date="2019-09-03T12:25:00Z">
        <w:r w:rsidR="005050C8">
          <w:rPr>
            <w:i/>
            <w:lang w:val="en-US"/>
          </w:rPr>
          <w:t>welcoming</w:t>
        </w:r>
      </w:ins>
      <w:ins w:id="461" w:author="Raul Vargas Juárez" w:date="2019-08-22T10:09:00Z">
        <w:r w:rsidRPr="000E199D">
          <w:rPr>
            <w:lang w:val="ru-RU"/>
            <w:rPrChange w:id="462" w:author="Anita JM" w:date="2019-09-10T21:58:00Z">
              <w:rPr>
                <w:lang w:val="es-MX"/>
              </w:rPr>
            </w:rPrChange>
          </w:rPr>
          <w:t xml:space="preserve"> </w:t>
        </w:r>
        <w:r w:rsidRPr="000E199D">
          <w:rPr>
            <w:lang w:val="en-US"/>
            <w:rPrChange w:id="463" w:author="Raul Vargas Juárez" w:date="2019-08-22T10:09:00Z">
              <w:rPr>
                <w:lang w:val="es-MX"/>
              </w:rPr>
            </w:rPrChange>
          </w:rPr>
          <w:t>the</w:t>
        </w:r>
        <w:r w:rsidRPr="000E199D">
          <w:rPr>
            <w:lang w:val="ru-RU"/>
            <w:rPrChange w:id="464" w:author="Anita JM" w:date="2019-09-10T21:58:00Z">
              <w:rPr>
                <w:lang w:val="es-MX"/>
              </w:rPr>
            </w:rPrChange>
          </w:rPr>
          <w:t xml:space="preserve"> </w:t>
        </w:r>
        <w:r w:rsidRPr="000E199D">
          <w:rPr>
            <w:lang w:val="en-US"/>
            <w:rPrChange w:id="465" w:author="Raul Vargas Juárez" w:date="2019-08-22T10:09:00Z">
              <w:rPr>
                <w:lang w:val="es-MX"/>
              </w:rPr>
            </w:rPrChange>
          </w:rPr>
          <w:t>study</w:t>
        </w:r>
        <w:r w:rsidRPr="000E199D">
          <w:rPr>
            <w:lang w:val="ru-RU"/>
            <w:rPrChange w:id="466" w:author="Anita JM" w:date="2019-09-10T21:58:00Z">
              <w:rPr>
                <w:lang w:val="es-MX"/>
              </w:rPr>
            </w:rPrChange>
          </w:rPr>
          <w:t xml:space="preserve"> </w:t>
        </w:r>
        <w:r w:rsidRPr="000E199D">
          <w:rPr>
            <w:lang w:val="en-US"/>
            <w:rPrChange w:id="467" w:author="Raul Vargas Juárez" w:date="2019-08-22T10:09:00Z">
              <w:rPr>
                <w:lang w:val="es-MX"/>
              </w:rPr>
            </w:rPrChange>
          </w:rPr>
          <w:t>of</w:t>
        </w:r>
        <w:r w:rsidRPr="000E199D">
          <w:rPr>
            <w:lang w:val="ru-RU"/>
            <w:rPrChange w:id="468" w:author="Anita JM" w:date="2019-09-10T21:58:00Z">
              <w:rPr>
                <w:lang w:val="es-MX"/>
              </w:rPr>
            </w:rPrChange>
          </w:rPr>
          <w:t xml:space="preserve"> </w:t>
        </w:r>
        <w:r w:rsidRPr="000E199D">
          <w:rPr>
            <w:lang w:val="en-US"/>
            <w:rPrChange w:id="469" w:author="Raul Vargas Juárez" w:date="2019-08-22T10:09:00Z">
              <w:rPr>
                <w:lang w:val="es-MX"/>
              </w:rPr>
            </w:rPrChange>
          </w:rPr>
          <w:t>the</w:t>
        </w:r>
        <w:r w:rsidRPr="000E199D">
          <w:rPr>
            <w:lang w:val="ru-RU"/>
            <w:rPrChange w:id="470" w:author="Anita JM" w:date="2019-09-10T21:58:00Z">
              <w:rPr>
                <w:lang w:val="es-MX"/>
              </w:rPr>
            </w:rPrChange>
          </w:rPr>
          <w:t xml:space="preserve"> </w:t>
        </w:r>
        <w:r w:rsidRPr="000E199D">
          <w:rPr>
            <w:lang w:val="en-US"/>
            <w:rPrChange w:id="471" w:author="Raul Vargas Juárez" w:date="2019-08-22T10:09:00Z">
              <w:rPr>
                <w:lang w:val="es-MX"/>
              </w:rPr>
            </w:rPrChange>
          </w:rPr>
          <w:t>Expert</w:t>
        </w:r>
        <w:r w:rsidRPr="000E199D">
          <w:rPr>
            <w:lang w:val="ru-RU"/>
            <w:rPrChange w:id="472" w:author="Anita JM" w:date="2019-09-10T21:58:00Z">
              <w:rPr>
                <w:lang w:val="es-MX"/>
              </w:rPr>
            </w:rPrChange>
          </w:rPr>
          <w:t xml:space="preserve"> </w:t>
        </w:r>
        <w:r w:rsidRPr="000E199D">
          <w:rPr>
            <w:lang w:val="en-US"/>
            <w:rPrChange w:id="473" w:author="Raul Vargas Juárez" w:date="2019-08-22T10:09:00Z">
              <w:rPr>
                <w:lang w:val="es-MX"/>
              </w:rPr>
            </w:rPrChange>
          </w:rPr>
          <w:t>Mechanism</w:t>
        </w:r>
        <w:r w:rsidRPr="000E199D">
          <w:rPr>
            <w:lang w:val="ru-RU"/>
            <w:rPrChange w:id="474" w:author="Anita JM" w:date="2019-09-10T21:58:00Z">
              <w:rPr>
                <w:lang w:val="es-MX"/>
              </w:rPr>
            </w:rPrChange>
          </w:rPr>
          <w:t xml:space="preserve"> </w:t>
        </w:r>
        <w:r w:rsidRPr="000E199D">
          <w:rPr>
            <w:lang w:val="en-US"/>
            <w:rPrChange w:id="475" w:author="Raul Vargas Juárez" w:date="2019-08-22T10:09:00Z">
              <w:rPr>
                <w:lang w:val="es-MX"/>
              </w:rPr>
            </w:rPrChange>
          </w:rPr>
          <w:t>on</w:t>
        </w:r>
        <w:r w:rsidRPr="000E199D">
          <w:rPr>
            <w:lang w:val="ru-RU"/>
            <w:rPrChange w:id="476" w:author="Anita JM" w:date="2019-09-10T21:58:00Z">
              <w:rPr>
                <w:lang w:val="es-MX"/>
              </w:rPr>
            </w:rPrChange>
          </w:rPr>
          <w:t xml:space="preserve"> </w:t>
        </w:r>
        <w:r w:rsidRPr="000E199D">
          <w:rPr>
            <w:lang w:val="en-US"/>
            <w:rPrChange w:id="477" w:author="Raul Vargas Juárez" w:date="2019-08-22T10:09:00Z">
              <w:rPr>
                <w:lang w:val="es-MX"/>
              </w:rPr>
            </w:rPrChange>
          </w:rPr>
          <w:t>borde</w:t>
        </w:r>
        <w:r w:rsidR="00D76CBC" w:rsidRPr="00D76CBC">
          <w:rPr>
            <w:lang w:val="en-US"/>
          </w:rPr>
          <w:t>rs</w:t>
        </w:r>
        <w:r w:rsidRPr="000E199D">
          <w:rPr>
            <w:lang w:val="ru-RU"/>
            <w:rPrChange w:id="478" w:author="Anita JM" w:date="2019-09-10T21:58:00Z">
              <w:rPr>
                <w:lang w:val="en-US"/>
              </w:rPr>
            </w:rPrChange>
          </w:rPr>
          <w:t xml:space="preserve">, </w:t>
        </w:r>
        <w:r w:rsidR="00D76CBC" w:rsidRPr="00D76CBC">
          <w:rPr>
            <w:lang w:val="en-US"/>
          </w:rPr>
          <w:t>migration</w:t>
        </w:r>
        <w:r w:rsidRPr="000E199D">
          <w:rPr>
            <w:lang w:val="ru-RU"/>
            <w:rPrChange w:id="479" w:author="Anita JM" w:date="2019-09-10T21:58:00Z">
              <w:rPr>
                <w:lang w:val="en-US"/>
              </w:rPr>
            </w:rPrChange>
          </w:rPr>
          <w:t xml:space="preserve"> </w:t>
        </w:r>
        <w:r w:rsidR="00D76CBC" w:rsidRPr="00D76CBC">
          <w:rPr>
            <w:lang w:val="en-US"/>
          </w:rPr>
          <w:t>and</w:t>
        </w:r>
        <w:r w:rsidRPr="000E199D">
          <w:rPr>
            <w:lang w:val="ru-RU"/>
            <w:rPrChange w:id="480" w:author="Anita JM" w:date="2019-09-10T21:58:00Z">
              <w:rPr>
                <w:lang w:val="en-US"/>
              </w:rPr>
            </w:rPrChange>
          </w:rPr>
          <w:t xml:space="preserve"> </w:t>
        </w:r>
        <w:r w:rsidR="00D76CBC" w:rsidRPr="00D76CBC">
          <w:rPr>
            <w:lang w:val="en-US"/>
          </w:rPr>
          <w:t>displacement</w:t>
        </w:r>
      </w:ins>
      <w:ins w:id="481" w:author="NUNEZ Juan Fernando" w:date="2019-09-02T12:42:00Z">
        <w:r w:rsidRPr="000E199D">
          <w:rPr>
            <w:lang w:val="ru-RU"/>
            <w:rPrChange w:id="482" w:author="Anita JM" w:date="2019-09-10T21:58:00Z">
              <w:rPr>
                <w:lang w:val="en-US"/>
              </w:rPr>
            </w:rPrChange>
          </w:rPr>
          <w:t xml:space="preserve"> </w:t>
        </w:r>
        <w:r w:rsidR="00DE6A10">
          <w:rPr>
            <w:lang w:val="en-US"/>
          </w:rPr>
          <w:t>and</w:t>
        </w:r>
        <w:r w:rsidRPr="000E199D">
          <w:rPr>
            <w:lang w:val="ru-RU"/>
            <w:rPrChange w:id="483" w:author="Anita JM" w:date="2019-09-10T21:58:00Z">
              <w:rPr>
                <w:lang w:val="en-US"/>
              </w:rPr>
            </w:rPrChange>
          </w:rPr>
          <w:t xml:space="preserve"> </w:t>
        </w:r>
        <w:r w:rsidR="00DE6A10">
          <w:rPr>
            <w:lang w:val="en-US"/>
          </w:rPr>
          <w:t>encouraging</w:t>
        </w:r>
        <w:r w:rsidRPr="000E199D">
          <w:rPr>
            <w:lang w:val="ru-RU"/>
            <w:rPrChange w:id="484" w:author="Anita JM" w:date="2019-09-10T21:58:00Z">
              <w:rPr>
                <w:lang w:val="en-US"/>
              </w:rPr>
            </w:rPrChange>
          </w:rPr>
          <w:t xml:space="preserve"> </w:t>
        </w:r>
        <w:r w:rsidR="00DE6A10">
          <w:rPr>
            <w:lang w:val="en-US"/>
          </w:rPr>
          <w:t>States</w:t>
        </w:r>
        <w:r w:rsidRPr="000E199D">
          <w:rPr>
            <w:lang w:val="ru-RU"/>
            <w:rPrChange w:id="485" w:author="Anita JM" w:date="2019-09-10T21:58:00Z">
              <w:rPr>
                <w:lang w:val="en-US"/>
              </w:rPr>
            </w:rPrChange>
          </w:rPr>
          <w:t xml:space="preserve"> </w:t>
        </w:r>
        <w:r w:rsidR="00DE6A10">
          <w:rPr>
            <w:lang w:val="en-US"/>
          </w:rPr>
          <w:t>to</w:t>
        </w:r>
        <w:r w:rsidRPr="000E199D">
          <w:rPr>
            <w:lang w:val="ru-RU"/>
            <w:rPrChange w:id="486" w:author="Anita JM" w:date="2019-09-10T21:58:00Z">
              <w:rPr>
                <w:lang w:val="en-US"/>
              </w:rPr>
            </w:rPrChange>
          </w:rPr>
          <w:t xml:space="preserve"> </w:t>
        </w:r>
        <w:r w:rsidR="00DE6A10">
          <w:rPr>
            <w:lang w:val="en-US"/>
          </w:rPr>
          <w:t>take</w:t>
        </w:r>
        <w:r w:rsidRPr="000E199D">
          <w:rPr>
            <w:lang w:val="ru-RU"/>
            <w:rPrChange w:id="487" w:author="Anita JM" w:date="2019-09-10T21:58:00Z">
              <w:rPr>
                <w:lang w:val="en-US"/>
              </w:rPr>
            </w:rPrChange>
          </w:rPr>
          <w:t xml:space="preserve"> </w:t>
        </w:r>
        <w:r w:rsidR="00DE6A10">
          <w:rPr>
            <w:lang w:val="en-US"/>
          </w:rPr>
          <w:t>on</w:t>
        </w:r>
        <w:r w:rsidRPr="000E199D">
          <w:rPr>
            <w:lang w:val="ru-RU"/>
            <w:rPrChange w:id="488" w:author="Anita JM" w:date="2019-09-10T21:58:00Z">
              <w:rPr>
                <w:lang w:val="en-US"/>
              </w:rPr>
            </w:rPrChange>
          </w:rPr>
          <w:t xml:space="preserve"> </w:t>
        </w:r>
        <w:r w:rsidR="00DE6A10">
          <w:rPr>
            <w:lang w:val="en-US"/>
          </w:rPr>
          <w:t>board</w:t>
        </w:r>
        <w:r w:rsidRPr="000E199D">
          <w:rPr>
            <w:lang w:val="ru-RU"/>
            <w:rPrChange w:id="489" w:author="Anita JM" w:date="2019-09-10T21:58:00Z">
              <w:rPr>
                <w:lang w:val="en-US"/>
              </w:rPr>
            </w:rPrChange>
          </w:rPr>
          <w:t xml:space="preserve"> </w:t>
        </w:r>
        <w:r w:rsidR="00DE6A10">
          <w:rPr>
            <w:lang w:val="en-US"/>
          </w:rPr>
          <w:t>the</w:t>
        </w:r>
        <w:r w:rsidRPr="000E199D">
          <w:rPr>
            <w:lang w:val="ru-RU"/>
            <w:rPrChange w:id="490" w:author="Anita JM" w:date="2019-09-10T21:58:00Z">
              <w:rPr>
                <w:lang w:val="en-US"/>
              </w:rPr>
            </w:rPrChange>
          </w:rPr>
          <w:t xml:space="preserve"> </w:t>
        </w:r>
        <w:r w:rsidR="00DE6A10" w:rsidRPr="00AA746F">
          <w:t>advice</w:t>
        </w:r>
        <w:r w:rsidRPr="000E199D">
          <w:rPr>
            <w:lang w:val="ru-RU"/>
            <w:rPrChange w:id="491" w:author="Anita JM" w:date="2019-09-10T21:58:00Z">
              <w:rPr/>
            </w:rPrChange>
          </w:rPr>
          <w:t xml:space="preserve"> </w:t>
        </w:r>
        <w:r w:rsidR="00DE6A10">
          <w:t>therein</w:t>
        </w:r>
        <w:r w:rsidRPr="000E199D">
          <w:rPr>
            <w:lang w:val="ru-RU"/>
            <w:rPrChange w:id="492" w:author="Anita JM" w:date="2019-09-10T21:58:00Z">
              <w:rPr/>
            </w:rPrChange>
          </w:rPr>
          <w:t xml:space="preserve"> </w:t>
        </w:r>
        <w:r w:rsidR="00DE6A10" w:rsidRPr="00AA746F">
          <w:t>regarding</w:t>
        </w:r>
        <w:r w:rsidRPr="000E199D">
          <w:rPr>
            <w:lang w:val="ru-RU"/>
            <w:rPrChange w:id="493" w:author="Anita JM" w:date="2019-09-10T21:58:00Z">
              <w:rPr/>
            </w:rPrChange>
          </w:rPr>
          <w:t xml:space="preserve"> </w:t>
        </w:r>
        <w:r w:rsidR="00DE6A10" w:rsidRPr="00AA746F">
          <w:t>the</w:t>
        </w:r>
        <w:r w:rsidRPr="000E199D">
          <w:rPr>
            <w:lang w:val="ru-RU"/>
            <w:rPrChange w:id="494" w:author="Anita JM" w:date="2019-09-10T21:58:00Z">
              <w:rPr/>
            </w:rPrChange>
          </w:rPr>
          <w:t xml:space="preserve"> </w:t>
        </w:r>
        <w:r w:rsidR="00DE6A10" w:rsidRPr="00AA746F">
          <w:t>causes</w:t>
        </w:r>
        <w:r w:rsidRPr="000E199D">
          <w:rPr>
            <w:lang w:val="ru-RU"/>
            <w:rPrChange w:id="495" w:author="Anita JM" w:date="2019-09-10T21:58:00Z">
              <w:rPr/>
            </w:rPrChange>
          </w:rPr>
          <w:t xml:space="preserve"> </w:t>
        </w:r>
        <w:r w:rsidR="00DE6A10" w:rsidRPr="00AA746F">
          <w:t>and</w:t>
        </w:r>
        <w:r w:rsidRPr="000E199D">
          <w:rPr>
            <w:lang w:val="ru-RU"/>
            <w:rPrChange w:id="496" w:author="Anita JM" w:date="2019-09-10T21:58:00Z">
              <w:rPr/>
            </w:rPrChange>
          </w:rPr>
          <w:t xml:space="preserve"> </w:t>
        </w:r>
        <w:r w:rsidR="00DE6A10" w:rsidRPr="00AA746F">
          <w:t>consequences</w:t>
        </w:r>
        <w:r w:rsidRPr="000E199D">
          <w:rPr>
            <w:lang w:val="ru-RU"/>
            <w:rPrChange w:id="497" w:author="Anita JM" w:date="2019-09-10T21:58:00Z">
              <w:rPr/>
            </w:rPrChange>
          </w:rPr>
          <w:t xml:space="preserve"> </w:t>
        </w:r>
        <w:r w:rsidR="00DE6A10" w:rsidRPr="00AA746F">
          <w:t>of</w:t>
        </w:r>
        <w:r w:rsidRPr="000E199D">
          <w:rPr>
            <w:lang w:val="ru-RU"/>
            <w:rPrChange w:id="498" w:author="Anita JM" w:date="2019-09-10T21:58:00Z">
              <w:rPr/>
            </w:rPrChange>
          </w:rPr>
          <w:t xml:space="preserve"> </w:t>
        </w:r>
        <w:r w:rsidR="00DE6A10" w:rsidRPr="00AA746F">
          <w:t>migration</w:t>
        </w:r>
        <w:r w:rsidRPr="000E199D">
          <w:rPr>
            <w:lang w:val="ru-RU"/>
            <w:rPrChange w:id="499" w:author="Anita JM" w:date="2019-09-10T21:58:00Z">
              <w:rPr/>
            </w:rPrChange>
          </w:rPr>
          <w:t xml:space="preserve"> </w:t>
        </w:r>
        <w:r w:rsidR="00DE6A10" w:rsidRPr="00AA746F">
          <w:t>and</w:t>
        </w:r>
        <w:r w:rsidRPr="000E199D">
          <w:rPr>
            <w:lang w:val="ru-RU"/>
            <w:rPrChange w:id="500" w:author="Anita JM" w:date="2019-09-10T21:58:00Z">
              <w:rPr/>
            </w:rPrChange>
          </w:rPr>
          <w:t xml:space="preserve"> </w:t>
        </w:r>
        <w:r w:rsidR="00DE6A10" w:rsidRPr="00AA746F">
          <w:t>displacement</w:t>
        </w:r>
        <w:r w:rsidRPr="000E199D">
          <w:rPr>
            <w:lang w:val="ru-RU"/>
            <w:rPrChange w:id="501" w:author="Anita JM" w:date="2019-09-10T21:58:00Z">
              <w:rPr/>
            </w:rPrChange>
          </w:rPr>
          <w:t xml:space="preserve"> </w:t>
        </w:r>
        <w:r w:rsidR="00DE6A10" w:rsidRPr="00AA746F">
          <w:t>of</w:t>
        </w:r>
        <w:r w:rsidRPr="000E199D">
          <w:rPr>
            <w:lang w:val="ru-RU"/>
            <w:rPrChange w:id="502" w:author="Anita JM" w:date="2019-09-10T21:58:00Z">
              <w:rPr/>
            </w:rPrChange>
          </w:rPr>
          <w:t xml:space="preserve"> </w:t>
        </w:r>
        <w:r w:rsidR="00DE6A10" w:rsidRPr="00AA746F">
          <w:t>indigenous</w:t>
        </w:r>
        <w:r w:rsidRPr="000E199D">
          <w:rPr>
            <w:lang w:val="ru-RU"/>
            <w:rPrChange w:id="503" w:author="Anita JM" w:date="2019-09-10T21:58:00Z">
              <w:rPr/>
            </w:rPrChange>
          </w:rPr>
          <w:t xml:space="preserve"> </w:t>
        </w:r>
        <w:r w:rsidR="00DE6A10" w:rsidRPr="00AA746F">
          <w:t>peoples</w:t>
        </w:r>
        <w:r w:rsidRPr="000E199D">
          <w:rPr>
            <w:lang w:val="ru-RU"/>
            <w:rPrChange w:id="504" w:author="Anita JM" w:date="2019-09-10T21:58:00Z">
              <w:rPr/>
            </w:rPrChange>
          </w:rPr>
          <w:t xml:space="preserve"> </w:t>
        </w:r>
        <w:r w:rsidR="00DE6A10" w:rsidRPr="00AA746F">
          <w:t>within</w:t>
        </w:r>
        <w:r w:rsidRPr="000E199D">
          <w:rPr>
            <w:lang w:val="ru-RU"/>
            <w:rPrChange w:id="505" w:author="Anita JM" w:date="2019-09-10T21:58:00Z">
              <w:rPr/>
            </w:rPrChange>
          </w:rPr>
          <w:t xml:space="preserve"> </w:t>
        </w:r>
        <w:r w:rsidR="00DE6A10" w:rsidRPr="00AA746F">
          <w:t>the</w:t>
        </w:r>
        <w:r w:rsidRPr="000E199D">
          <w:rPr>
            <w:lang w:val="ru-RU"/>
            <w:rPrChange w:id="506" w:author="Anita JM" w:date="2019-09-10T21:58:00Z">
              <w:rPr/>
            </w:rPrChange>
          </w:rPr>
          <w:t xml:space="preserve"> </w:t>
        </w:r>
        <w:r w:rsidR="00DE6A10" w:rsidRPr="00AA746F">
          <w:t>co</w:t>
        </w:r>
        <w:r w:rsidR="00DE6A10">
          <w:t>ntext</w:t>
        </w:r>
        <w:r w:rsidRPr="000E199D">
          <w:rPr>
            <w:lang w:val="ru-RU"/>
            <w:rPrChange w:id="507" w:author="Anita JM" w:date="2019-09-10T21:58:00Z">
              <w:rPr/>
            </w:rPrChange>
          </w:rPr>
          <w:t xml:space="preserve"> </w:t>
        </w:r>
        <w:r w:rsidR="00DE6A10">
          <w:t>of</w:t>
        </w:r>
        <w:r w:rsidRPr="000E199D">
          <w:rPr>
            <w:lang w:val="ru-RU"/>
            <w:rPrChange w:id="508" w:author="Anita JM" w:date="2019-09-10T21:58:00Z">
              <w:rPr/>
            </w:rPrChange>
          </w:rPr>
          <w:t xml:space="preserve"> </w:t>
        </w:r>
        <w:r w:rsidR="00DE6A10">
          <w:t>their</w:t>
        </w:r>
        <w:r w:rsidRPr="000E199D">
          <w:rPr>
            <w:lang w:val="ru-RU"/>
            <w:rPrChange w:id="509" w:author="Anita JM" w:date="2019-09-10T21:58:00Z">
              <w:rPr/>
            </w:rPrChange>
          </w:rPr>
          <w:t xml:space="preserve"> </w:t>
        </w:r>
        <w:r w:rsidR="00DE6A10" w:rsidRPr="00AA746F">
          <w:t>human</w:t>
        </w:r>
        <w:r w:rsidRPr="000E199D">
          <w:rPr>
            <w:lang w:val="ru-RU"/>
            <w:rPrChange w:id="510" w:author="Anita JM" w:date="2019-09-10T21:58:00Z">
              <w:rPr/>
            </w:rPrChange>
          </w:rPr>
          <w:t xml:space="preserve"> </w:t>
        </w:r>
        <w:r w:rsidR="00DE6A10" w:rsidRPr="00AA746F">
          <w:t>rights</w:t>
        </w:r>
        <w:r w:rsidRPr="000E199D">
          <w:rPr>
            <w:lang w:val="ru-RU"/>
            <w:rPrChange w:id="511" w:author="Anita JM" w:date="2019-09-10T21:58:00Z">
              <w:rPr/>
            </w:rPrChange>
          </w:rPr>
          <w:t xml:space="preserve"> </w:t>
        </w:r>
        <w:r w:rsidR="00DE6A10" w:rsidRPr="00AA746F">
          <w:t>obligations</w:t>
        </w:r>
      </w:ins>
      <w:ins w:id="512" w:author="Raul Vargas Juárez" w:date="2019-09-03T12:27:00Z">
        <w:r w:rsidRPr="000E199D">
          <w:rPr>
            <w:lang w:val="ru-RU"/>
            <w:rPrChange w:id="513" w:author="Anita JM" w:date="2019-09-10T21:58:00Z">
              <w:rPr>
                <w:lang w:val="en-US"/>
              </w:rPr>
            </w:rPrChange>
          </w:rPr>
          <w:t>,</w:t>
        </w:r>
      </w:ins>
      <w:ins w:id="514" w:author="NUNEZ Juan Fernando" w:date="2019-09-02T12:42:00Z">
        <w:del w:id="515" w:author="Raul Vargas Juárez" w:date="2019-09-03T12:27:00Z">
          <w:r w:rsidRPr="000E199D">
            <w:rPr>
              <w:lang w:val="ru-RU"/>
              <w:rPrChange w:id="516" w:author="Anita JM" w:date="2019-09-10T21:58:00Z">
                <w:rPr/>
              </w:rPrChange>
            </w:rPr>
            <w:delText>.</w:delText>
          </w:r>
        </w:del>
      </w:ins>
      <w:ins w:id="517" w:author="Anita JM" w:date="2019-09-10T21:58:00Z">
        <w:r w:rsidR="00B12759">
          <w:rPr>
            <w:lang w:val="ru-RU"/>
          </w:rPr>
          <w:t xml:space="preserve"> </w:t>
        </w:r>
        <w:r w:rsidR="00B12759" w:rsidRPr="0068574E">
          <w:rPr>
            <w:i/>
            <w:iCs/>
            <w:lang w:val="ru-RU"/>
            <w:rPrChange w:id="518" w:author="Anita JM" w:date="2019-09-11T19:51:00Z">
              <w:rPr>
                <w:lang w:val="ru-RU"/>
              </w:rPr>
            </w:rPrChange>
          </w:rPr>
          <w:t>Также приветствуя</w:t>
        </w:r>
        <w:r w:rsidR="00B12759" w:rsidRPr="00B12759">
          <w:rPr>
            <w:lang w:val="ru-RU"/>
          </w:rPr>
          <w:t xml:space="preserve"> </w:t>
        </w:r>
        <w:r w:rsidR="00B12759">
          <w:rPr>
            <w:lang w:val="ru-RU"/>
          </w:rPr>
          <w:t>исследование Экспертного механизма по вопросу о границах, миграции и перемещении и призывая все государства принять во внимание содержащиеся в нем рекомендации относительно причин и последствий миграции и перемещения коренных народов в контексте их обязательств в области прав человека.</w:t>
        </w:r>
      </w:ins>
    </w:p>
    <w:p w:rsidR="00D76CBC" w:rsidRPr="00B12759" w:rsidRDefault="00D76CBC" w:rsidP="008926A7">
      <w:pPr>
        <w:pStyle w:val="SingleTxtG"/>
        <w:rPr>
          <w:lang w:val="ru-RU"/>
          <w:rPrChange w:id="519" w:author="Anita JM" w:date="2019-09-10T21:58:00Z">
            <w:rPr/>
          </w:rPrChange>
        </w:rPr>
      </w:pPr>
    </w:p>
    <w:p w:rsidR="008926A7" w:rsidRPr="00B12759" w:rsidRDefault="000E199D" w:rsidP="008926A7">
      <w:pPr>
        <w:pStyle w:val="SingleTxtG"/>
        <w:rPr>
          <w:lang w:val="ru-RU"/>
          <w:rPrChange w:id="520" w:author="Anita JM" w:date="2019-09-10T21:59:00Z">
            <w:rPr/>
          </w:rPrChange>
        </w:rPr>
      </w:pPr>
      <w:r w:rsidRPr="000E199D">
        <w:rPr>
          <w:i/>
          <w:lang w:val="ru-RU"/>
          <w:rPrChange w:id="521" w:author="Anita JM" w:date="2019-09-10T21:58:00Z">
            <w:rPr/>
          </w:rPrChange>
        </w:rPr>
        <w:tab/>
      </w:r>
      <w:ins w:id="522" w:author="Raul Vargas Juárez" w:date="2019-09-03T18:59:00Z">
        <w:r w:rsidRPr="000E199D">
          <w:rPr>
            <w:i/>
            <w:rPrChange w:id="523" w:author="Raul Vargas Juárez" w:date="2019-09-03T19:00:00Z">
              <w:rPr/>
            </w:rPrChange>
          </w:rPr>
          <w:t>Welcom</w:t>
        </w:r>
      </w:ins>
      <w:ins w:id="524" w:author="Raul Vargas Juárez" w:date="2019-09-03T19:00:00Z">
        <w:r w:rsidR="00542158">
          <w:rPr>
            <w:i/>
          </w:rPr>
          <w:t>ing</w:t>
        </w:r>
      </w:ins>
      <w:ins w:id="525" w:author="Raul Vargas Juárez" w:date="2019-09-03T18:59:00Z">
        <w:r w:rsidRPr="000E199D">
          <w:rPr>
            <w:lang w:val="ru-RU"/>
            <w:rPrChange w:id="526" w:author="Anita JM" w:date="2019-09-10T21:59:00Z">
              <w:rPr/>
            </w:rPrChange>
          </w:rPr>
          <w:t xml:space="preserve"> </w:t>
        </w:r>
      </w:ins>
      <w:r w:rsidR="008926A7" w:rsidRPr="00143F13">
        <w:t>the</w:t>
      </w:r>
      <w:r w:rsidRPr="000E199D">
        <w:rPr>
          <w:lang w:val="ru-RU"/>
          <w:rPrChange w:id="527" w:author="Anita JM" w:date="2019-09-10T21:59:00Z">
            <w:rPr/>
          </w:rPrChange>
        </w:rPr>
        <w:t xml:space="preserve"> </w:t>
      </w:r>
      <w:r w:rsidR="008926A7" w:rsidRPr="00143F13">
        <w:t>report</w:t>
      </w:r>
      <w:r w:rsidRPr="000E199D">
        <w:rPr>
          <w:lang w:val="ru-RU"/>
          <w:rPrChange w:id="528" w:author="Anita JM" w:date="2019-09-10T21:59:00Z">
            <w:rPr/>
          </w:rPrChange>
        </w:rPr>
        <w:t xml:space="preserve"> </w:t>
      </w:r>
      <w:r w:rsidR="008926A7" w:rsidRPr="00143F13">
        <w:t>of</w:t>
      </w:r>
      <w:r w:rsidRPr="000E199D">
        <w:rPr>
          <w:lang w:val="ru-RU"/>
          <w:rPrChange w:id="529" w:author="Anita JM" w:date="2019-09-10T21:59:00Z">
            <w:rPr/>
          </w:rPrChange>
        </w:rPr>
        <w:t xml:space="preserve"> </w:t>
      </w:r>
      <w:r w:rsidR="008926A7" w:rsidRPr="00143F13">
        <w:t>the</w:t>
      </w:r>
      <w:r w:rsidRPr="000E199D">
        <w:rPr>
          <w:lang w:val="ru-RU"/>
          <w:rPrChange w:id="530" w:author="Anita JM" w:date="2019-09-10T21:59:00Z">
            <w:rPr/>
          </w:rPrChange>
        </w:rPr>
        <w:t xml:space="preserve"> </w:t>
      </w:r>
      <w:r w:rsidR="008926A7" w:rsidRPr="00143F13">
        <w:t>Special</w:t>
      </w:r>
      <w:r w:rsidRPr="000E199D">
        <w:rPr>
          <w:lang w:val="ru-RU"/>
          <w:rPrChange w:id="531" w:author="Anita JM" w:date="2019-09-10T21:59:00Z">
            <w:rPr/>
          </w:rPrChange>
        </w:rPr>
        <w:t xml:space="preserve"> </w:t>
      </w:r>
      <w:proofErr w:type="spellStart"/>
      <w:r w:rsidR="008926A7" w:rsidRPr="00143F13">
        <w:t>Rapporteur</w:t>
      </w:r>
      <w:proofErr w:type="spellEnd"/>
      <w:r w:rsidRPr="000E199D">
        <w:rPr>
          <w:lang w:val="ru-RU"/>
          <w:rPrChange w:id="532" w:author="Anita JM" w:date="2019-09-10T21:59:00Z">
            <w:rPr/>
          </w:rPrChange>
        </w:rPr>
        <w:t xml:space="preserve"> </w:t>
      </w:r>
      <w:r w:rsidR="008926A7" w:rsidRPr="00143F13">
        <w:t>on</w:t>
      </w:r>
      <w:r w:rsidRPr="000E199D">
        <w:rPr>
          <w:lang w:val="ru-RU"/>
          <w:rPrChange w:id="533" w:author="Anita JM" w:date="2019-09-10T21:59:00Z">
            <w:rPr/>
          </w:rPrChange>
        </w:rPr>
        <w:t xml:space="preserve"> </w:t>
      </w:r>
      <w:r w:rsidR="00687E6D">
        <w:t>a</w:t>
      </w:r>
      <w:r w:rsidR="00687E6D" w:rsidRPr="00687E6D">
        <w:t>ccess</w:t>
      </w:r>
      <w:r w:rsidRPr="000E199D">
        <w:rPr>
          <w:lang w:val="ru-RU"/>
          <w:rPrChange w:id="534" w:author="Anita JM" w:date="2019-09-10T21:59:00Z">
            <w:rPr/>
          </w:rPrChange>
        </w:rPr>
        <w:t xml:space="preserve"> </w:t>
      </w:r>
      <w:r w:rsidR="00687E6D" w:rsidRPr="00687E6D">
        <w:t>to</w:t>
      </w:r>
      <w:r w:rsidRPr="000E199D">
        <w:rPr>
          <w:lang w:val="ru-RU"/>
          <w:rPrChange w:id="535" w:author="Anita JM" w:date="2019-09-10T21:59:00Z">
            <w:rPr/>
          </w:rPrChange>
        </w:rPr>
        <w:t xml:space="preserve"> </w:t>
      </w:r>
      <w:r w:rsidR="00687E6D" w:rsidRPr="00687E6D">
        <w:t>justice</w:t>
      </w:r>
      <w:r w:rsidRPr="000E199D">
        <w:rPr>
          <w:lang w:val="ru-RU"/>
          <w:rPrChange w:id="536" w:author="Anita JM" w:date="2019-09-10T21:59:00Z">
            <w:rPr/>
          </w:rPrChange>
        </w:rPr>
        <w:t xml:space="preserve"> </w:t>
      </w:r>
      <w:r w:rsidR="00687E6D" w:rsidRPr="00687E6D">
        <w:t>in</w:t>
      </w:r>
      <w:r w:rsidRPr="000E199D">
        <w:rPr>
          <w:lang w:val="ru-RU"/>
          <w:rPrChange w:id="537" w:author="Anita JM" w:date="2019-09-10T21:59:00Z">
            <w:rPr/>
          </w:rPrChange>
        </w:rPr>
        <w:t xml:space="preserve"> </w:t>
      </w:r>
      <w:r w:rsidR="00C32A79">
        <w:t>the</w:t>
      </w:r>
      <w:r w:rsidRPr="000E199D">
        <w:rPr>
          <w:lang w:val="ru-RU"/>
          <w:rPrChange w:id="538" w:author="Anita JM" w:date="2019-09-10T21:59:00Z">
            <w:rPr/>
          </w:rPrChange>
        </w:rPr>
        <w:t xml:space="preserve"> </w:t>
      </w:r>
      <w:r w:rsidR="00687E6D" w:rsidRPr="00687E6D">
        <w:t>ordinary</w:t>
      </w:r>
      <w:r w:rsidRPr="000E199D">
        <w:rPr>
          <w:lang w:val="ru-RU"/>
          <w:rPrChange w:id="539" w:author="Anita JM" w:date="2019-09-10T21:59:00Z">
            <w:rPr/>
          </w:rPrChange>
        </w:rPr>
        <w:t xml:space="preserve"> </w:t>
      </w:r>
      <w:r w:rsidR="00687E6D" w:rsidRPr="00687E6D">
        <w:t>and</w:t>
      </w:r>
      <w:r w:rsidRPr="000E199D">
        <w:rPr>
          <w:lang w:val="ru-RU"/>
          <w:rPrChange w:id="540" w:author="Anita JM" w:date="2019-09-10T21:59:00Z">
            <w:rPr/>
          </w:rPrChange>
        </w:rPr>
        <w:t xml:space="preserve"> </w:t>
      </w:r>
      <w:r w:rsidR="005050C8">
        <w:t>I</w:t>
      </w:r>
      <w:r w:rsidR="00687E6D" w:rsidRPr="00687E6D">
        <w:t>ndigenous</w:t>
      </w:r>
      <w:r w:rsidRPr="000E199D">
        <w:rPr>
          <w:lang w:val="ru-RU"/>
          <w:rPrChange w:id="541" w:author="Anita JM" w:date="2019-09-10T21:59:00Z">
            <w:rPr/>
          </w:rPrChange>
        </w:rPr>
        <w:t xml:space="preserve"> </w:t>
      </w:r>
      <w:r w:rsidR="00687E6D" w:rsidRPr="00687E6D">
        <w:t>justice</w:t>
      </w:r>
      <w:r w:rsidRPr="000E199D">
        <w:rPr>
          <w:lang w:val="ru-RU"/>
          <w:rPrChange w:id="542" w:author="Anita JM" w:date="2019-09-10T21:59:00Z">
            <w:rPr/>
          </w:rPrChange>
        </w:rPr>
        <w:t xml:space="preserve"> </w:t>
      </w:r>
      <w:r w:rsidR="00687E6D" w:rsidRPr="00687E6D">
        <w:t>system</w:t>
      </w:r>
      <w:r w:rsidR="00687E6D">
        <w:t>s</w:t>
      </w:r>
      <w:r w:rsidRPr="000E199D">
        <w:rPr>
          <w:lang w:val="ru-RU"/>
          <w:rPrChange w:id="543" w:author="Anita JM" w:date="2019-09-10T21:59:00Z">
            <w:rPr/>
          </w:rPrChange>
        </w:rPr>
        <w:t>,</w:t>
      </w:r>
      <w:r w:rsidR="00687E6D">
        <w:rPr>
          <w:rStyle w:val="FootnoteReference"/>
        </w:rPr>
        <w:footnoteReference w:id="4"/>
      </w:r>
      <w:r w:rsidRPr="000E199D">
        <w:rPr>
          <w:lang w:val="ru-RU"/>
          <w:rPrChange w:id="544" w:author="Anita JM" w:date="2019-09-10T21:59:00Z">
            <w:rPr/>
          </w:rPrChange>
        </w:rPr>
        <w:t xml:space="preserve"> </w:t>
      </w:r>
      <w:r w:rsidR="008926A7" w:rsidRPr="00143F13">
        <w:t>and</w:t>
      </w:r>
      <w:r w:rsidRPr="000E199D">
        <w:rPr>
          <w:lang w:val="ru-RU"/>
          <w:rPrChange w:id="545" w:author="Anita JM" w:date="2019-09-10T21:59:00Z">
            <w:rPr/>
          </w:rPrChange>
        </w:rPr>
        <w:t xml:space="preserve"> </w:t>
      </w:r>
      <w:r w:rsidR="008926A7" w:rsidRPr="00143F13">
        <w:t>calling</w:t>
      </w:r>
      <w:r w:rsidRPr="000E199D">
        <w:rPr>
          <w:lang w:val="ru-RU"/>
          <w:rPrChange w:id="546" w:author="Anita JM" w:date="2019-09-10T21:59:00Z">
            <w:rPr/>
          </w:rPrChange>
        </w:rPr>
        <w:t xml:space="preserve"> </w:t>
      </w:r>
      <w:r w:rsidR="008926A7" w:rsidRPr="00143F13">
        <w:t>upon</w:t>
      </w:r>
      <w:r w:rsidRPr="000E199D">
        <w:rPr>
          <w:lang w:val="ru-RU"/>
          <w:rPrChange w:id="547" w:author="Anita JM" w:date="2019-09-10T21:59:00Z">
            <w:rPr/>
          </w:rPrChange>
        </w:rPr>
        <w:t xml:space="preserve"> </w:t>
      </w:r>
      <w:r w:rsidR="008926A7" w:rsidRPr="00143F13">
        <w:t>all</w:t>
      </w:r>
      <w:r w:rsidRPr="000E199D">
        <w:rPr>
          <w:lang w:val="ru-RU"/>
          <w:rPrChange w:id="548" w:author="Anita JM" w:date="2019-09-10T21:59:00Z">
            <w:rPr/>
          </w:rPrChange>
        </w:rPr>
        <w:t xml:space="preserve"> </w:t>
      </w:r>
      <w:r w:rsidR="008926A7" w:rsidRPr="00143F13">
        <w:t>States</w:t>
      </w:r>
      <w:r w:rsidRPr="000E199D">
        <w:rPr>
          <w:lang w:val="ru-RU"/>
          <w:rPrChange w:id="549" w:author="Anita JM" w:date="2019-09-10T21:59:00Z">
            <w:rPr/>
          </w:rPrChange>
        </w:rPr>
        <w:t xml:space="preserve"> </w:t>
      </w:r>
      <w:r w:rsidR="008926A7" w:rsidRPr="00143F13">
        <w:t>to</w:t>
      </w:r>
      <w:r w:rsidRPr="000E199D">
        <w:rPr>
          <w:lang w:val="ru-RU"/>
          <w:rPrChange w:id="550" w:author="Anita JM" w:date="2019-09-10T21:59:00Z">
            <w:rPr/>
          </w:rPrChange>
        </w:rPr>
        <w:t xml:space="preserve"> </w:t>
      </w:r>
      <w:r w:rsidR="008926A7" w:rsidRPr="00143F13">
        <w:t>consider</w:t>
      </w:r>
      <w:r w:rsidRPr="000E199D">
        <w:rPr>
          <w:lang w:val="ru-RU"/>
          <w:rPrChange w:id="551" w:author="Anita JM" w:date="2019-09-10T21:59:00Z">
            <w:rPr/>
          </w:rPrChange>
        </w:rPr>
        <w:t xml:space="preserve"> </w:t>
      </w:r>
      <w:r w:rsidR="008926A7" w:rsidRPr="00143F13">
        <w:t>the</w:t>
      </w:r>
      <w:r w:rsidRPr="000E199D">
        <w:rPr>
          <w:lang w:val="ru-RU"/>
          <w:rPrChange w:id="552" w:author="Anita JM" w:date="2019-09-10T21:59:00Z">
            <w:rPr/>
          </w:rPrChange>
        </w:rPr>
        <w:t xml:space="preserve"> </w:t>
      </w:r>
      <w:r w:rsidR="008926A7" w:rsidRPr="00143F13">
        <w:t>recommendations</w:t>
      </w:r>
      <w:r w:rsidRPr="000E199D">
        <w:rPr>
          <w:lang w:val="ru-RU"/>
          <w:rPrChange w:id="553" w:author="Anita JM" w:date="2019-09-10T21:59:00Z">
            <w:rPr/>
          </w:rPrChange>
        </w:rPr>
        <w:t xml:space="preserve"> </w:t>
      </w:r>
      <w:r w:rsidR="008926A7" w:rsidRPr="00143F13">
        <w:t>contained</w:t>
      </w:r>
      <w:r w:rsidRPr="000E199D">
        <w:rPr>
          <w:lang w:val="ru-RU"/>
          <w:rPrChange w:id="554" w:author="Anita JM" w:date="2019-09-10T21:59:00Z">
            <w:rPr/>
          </w:rPrChange>
        </w:rPr>
        <w:t xml:space="preserve"> </w:t>
      </w:r>
      <w:r w:rsidR="008926A7" w:rsidRPr="00143F13">
        <w:t>in</w:t>
      </w:r>
      <w:r w:rsidRPr="000E199D">
        <w:rPr>
          <w:lang w:val="ru-RU"/>
          <w:rPrChange w:id="555" w:author="Anita JM" w:date="2019-09-10T21:59:00Z">
            <w:rPr/>
          </w:rPrChange>
        </w:rPr>
        <w:t xml:space="preserve"> </w:t>
      </w:r>
      <w:r w:rsidR="008926A7" w:rsidRPr="00143F13">
        <w:t>the</w:t>
      </w:r>
      <w:r w:rsidRPr="000E199D">
        <w:rPr>
          <w:lang w:val="ru-RU"/>
          <w:rPrChange w:id="556" w:author="Anita JM" w:date="2019-09-10T21:59:00Z">
            <w:rPr/>
          </w:rPrChange>
        </w:rPr>
        <w:t xml:space="preserve"> </w:t>
      </w:r>
      <w:r w:rsidR="008926A7" w:rsidRPr="00143F13">
        <w:t>report</w:t>
      </w:r>
      <w:r w:rsidRPr="000E199D">
        <w:rPr>
          <w:lang w:val="ru-RU"/>
          <w:rPrChange w:id="557" w:author="Anita JM" w:date="2019-09-10T21:59:00Z">
            <w:rPr/>
          </w:rPrChange>
        </w:rPr>
        <w:t>,</w:t>
      </w:r>
      <w:ins w:id="558" w:author="Anita JM" w:date="2019-09-10T21:59:00Z">
        <w:r w:rsidR="00B12759" w:rsidRPr="00B12759">
          <w:rPr>
            <w:lang w:val="ru-RU"/>
          </w:rPr>
          <w:t xml:space="preserve"> </w:t>
        </w:r>
        <w:r w:rsidR="00B12759" w:rsidRPr="0068574E">
          <w:rPr>
            <w:i/>
            <w:iCs/>
            <w:lang w:val="ru-RU"/>
            <w:rPrChange w:id="559" w:author="Anita JM" w:date="2019-09-11T19:51:00Z">
              <w:rPr>
                <w:lang w:val="ru-RU"/>
              </w:rPr>
            </w:rPrChange>
          </w:rPr>
          <w:t>Приветствуя</w:t>
        </w:r>
        <w:r w:rsidR="00B12759" w:rsidRPr="00B12759">
          <w:rPr>
            <w:lang w:val="ru-RU"/>
          </w:rPr>
          <w:t xml:space="preserve"> </w:t>
        </w:r>
        <w:r w:rsidR="00B12759">
          <w:rPr>
            <w:lang w:val="ru-RU"/>
          </w:rPr>
          <w:t>доклад</w:t>
        </w:r>
        <w:r w:rsidR="00B12759" w:rsidRPr="00B12759">
          <w:rPr>
            <w:lang w:val="ru-RU"/>
          </w:rPr>
          <w:t xml:space="preserve"> </w:t>
        </w:r>
        <w:r w:rsidR="00B12759">
          <w:rPr>
            <w:lang w:val="ru-RU"/>
          </w:rPr>
          <w:t>Специального</w:t>
        </w:r>
        <w:r w:rsidR="00B12759" w:rsidRPr="00B12759">
          <w:rPr>
            <w:lang w:val="ru-RU"/>
          </w:rPr>
          <w:t xml:space="preserve"> </w:t>
        </w:r>
        <w:r w:rsidR="00B12759">
          <w:rPr>
            <w:lang w:val="ru-RU"/>
          </w:rPr>
          <w:t>докладчика</w:t>
        </w:r>
        <w:r w:rsidR="00B12759" w:rsidRPr="00B12759">
          <w:rPr>
            <w:lang w:val="ru-RU"/>
          </w:rPr>
          <w:t xml:space="preserve"> </w:t>
        </w:r>
        <w:r w:rsidR="00B12759">
          <w:rPr>
            <w:lang w:val="ru-RU"/>
          </w:rPr>
          <w:t>по</w:t>
        </w:r>
        <w:r w:rsidR="00B12759" w:rsidRPr="00B12759">
          <w:rPr>
            <w:lang w:val="ru-RU"/>
          </w:rPr>
          <w:t xml:space="preserve"> </w:t>
        </w:r>
        <w:r w:rsidR="00B12759">
          <w:rPr>
            <w:lang w:val="ru-RU"/>
          </w:rPr>
          <w:t>вопросу</w:t>
        </w:r>
        <w:r w:rsidR="00B12759" w:rsidRPr="00B12759">
          <w:rPr>
            <w:lang w:val="ru-RU"/>
          </w:rPr>
          <w:t xml:space="preserve"> </w:t>
        </w:r>
        <w:r w:rsidR="00B12759">
          <w:rPr>
            <w:lang w:val="ru-RU"/>
          </w:rPr>
          <w:t>о</w:t>
        </w:r>
        <w:r w:rsidR="00B12759" w:rsidRPr="00B12759">
          <w:rPr>
            <w:lang w:val="ru-RU"/>
          </w:rPr>
          <w:t xml:space="preserve"> </w:t>
        </w:r>
        <w:r w:rsidR="00B12759">
          <w:rPr>
            <w:lang w:val="ru-RU"/>
          </w:rPr>
          <w:t>доступе</w:t>
        </w:r>
        <w:r w:rsidR="00B12759" w:rsidRPr="00B12759">
          <w:rPr>
            <w:lang w:val="ru-RU"/>
          </w:rPr>
          <w:t xml:space="preserve"> </w:t>
        </w:r>
        <w:r w:rsidR="00B12759">
          <w:rPr>
            <w:lang w:val="ru-RU"/>
          </w:rPr>
          <w:t>к</w:t>
        </w:r>
        <w:r w:rsidR="00B12759" w:rsidRPr="00B12759">
          <w:rPr>
            <w:lang w:val="ru-RU"/>
          </w:rPr>
          <w:t xml:space="preserve"> </w:t>
        </w:r>
        <w:r w:rsidR="00B12759">
          <w:rPr>
            <w:lang w:val="ru-RU"/>
          </w:rPr>
          <w:t>правосудию</w:t>
        </w:r>
        <w:r w:rsidR="00B12759" w:rsidRPr="00B12759">
          <w:rPr>
            <w:lang w:val="ru-RU"/>
          </w:rPr>
          <w:t xml:space="preserve"> </w:t>
        </w:r>
        <w:r w:rsidR="00B12759">
          <w:rPr>
            <w:lang w:val="ru-RU"/>
          </w:rPr>
          <w:t>в</w:t>
        </w:r>
        <w:r w:rsidR="00B12759" w:rsidRPr="00B12759">
          <w:rPr>
            <w:lang w:val="ru-RU"/>
          </w:rPr>
          <w:t xml:space="preserve"> </w:t>
        </w:r>
        <w:r w:rsidR="00B12759">
          <w:rPr>
            <w:lang w:val="ru-RU"/>
          </w:rPr>
          <w:t>обычной</w:t>
        </w:r>
        <w:r w:rsidR="00B12759" w:rsidRPr="00B12759">
          <w:rPr>
            <w:lang w:val="ru-RU"/>
          </w:rPr>
          <w:t xml:space="preserve"> </w:t>
        </w:r>
        <w:r w:rsidR="00B12759">
          <w:rPr>
            <w:lang w:val="ru-RU"/>
          </w:rPr>
          <w:t>системе</w:t>
        </w:r>
        <w:r w:rsidR="00B12759" w:rsidRPr="00B12759">
          <w:rPr>
            <w:lang w:val="ru-RU"/>
          </w:rPr>
          <w:t xml:space="preserve"> </w:t>
        </w:r>
        <w:r w:rsidR="00B12759">
          <w:rPr>
            <w:lang w:val="ru-RU"/>
          </w:rPr>
          <w:t>правосудия</w:t>
        </w:r>
        <w:r w:rsidR="00B12759" w:rsidRPr="00B12759">
          <w:rPr>
            <w:lang w:val="ru-RU"/>
          </w:rPr>
          <w:t xml:space="preserve"> </w:t>
        </w:r>
        <w:r w:rsidR="00B12759">
          <w:rPr>
            <w:lang w:val="ru-RU"/>
          </w:rPr>
          <w:t>и</w:t>
        </w:r>
        <w:r w:rsidR="00B12759" w:rsidRPr="00B12759">
          <w:rPr>
            <w:lang w:val="ru-RU"/>
          </w:rPr>
          <w:t xml:space="preserve"> </w:t>
        </w:r>
        <w:r w:rsidR="00B12759">
          <w:rPr>
            <w:lang w:val="ru-RU"/>
          </w:rPr>
          <w:t>системе</w:t>
        </w:r>
        <w:r w:rsidR="00B12759" w:rsidRPr="00B12759">
          <w:rPr>
            <w:lang w:val="ru-RU"/>
          </w:rPr>
          <w:t xml:space="preserve"> </w:t>
        </w:r>
        <w:r w:rsidR="00B12759">
          <w:rPr>
            <w:lang w:val="ru-RU"/>
          </w:rPr>
          <w:t>правосудия</w:t>
        </w:r>
        <w:r w:rsidR="00B12759" w:rsidRPr="00B12759">
          <w:rPr>
            <w:lang w:val="ru-RU"/>
          </w:rPr>
          <w:t xml:space="preserve"> </w:t>
        </w:r>
        <w:r w:rsidR="00B12759">
          <w:rPr>
            <w:lang w:val="ru-RU"/>
          </w:rPr>
          <w:t xml:space="preserve">коренных народов и призывая все государства рассмотреть </w:t>
        </w:r>
        <w:proofErr w:type="spellStart"/>
        <w:r w:rsidR="00B12759">
          <w:rPr>
            <w:lang w:val="ru-RU"/>
          </w:rPr>
          <w:t>рекоменлации</w:t>
        </w:r>
        <w:proofErr w:type="spellEnd"/>
        <w:r w:rsidR="00B12759">
          <w:rPr>
            <w:lang w:val="ru-RU"/>
          </w:rPr>
          <w:t>, содержащиеся в этом докладе,</w:t>
        </w:r>
      </w:ins>
    </w:p>
    <w:p w:rsidR="008926A7" w:rsidRPr="006B079A" w:rsidRDefault="000E199D" w:rsidP="008926A7">
      <w:pPr>
        <w:pStyle w:val="SingleTxtG"/>
        <w:rPr>
          <w:lang w:val="ru-RU"/>
          <w:rPrChange w:id="560" w:author="Anita JM" w:date="2019-09-10T22:05:00Z">
            <w:rPr/>
          </w:rPrChange>
        </w:rPr>
      </w:pPr>
      <w:r w:rsidRPr="000E199D">
        <w:rPr>
          <w:lang w:val="ru-RU"/>
          <w:rPrChange w:id="561" w:author="Anita JM" w:date="2019-09-10T21:59:00Z">
            <w:rPr/>
          </w:rPrChange>
        </w:rPr>
        <w:tab/>
      </w:r>
      <w:r w:rsidR="008926A7" w:rsidRPr="000158BA">
        <w:rPr>
          <w:i/>
          <w:iCs/>
        </w:rPr>
        <w:t>Stressing</w:t>
      </w:r>
      <w:r w:rsidRPr="000E199D">
        <w:rPr>
          <w:lang w:val="ru-RU"/>
          <w:rPrChange w:id="562" w:author="Anita JM" w:date="2019-09-10T22:05:00Z">
            <w:rPr/>
          </w:rPrChange>
        </w:rPr>
        <w:t xml:space="preserve"> </w:t>
      </w:r>
      <w:r w:rsidR="008926A7" w:rsidRPr="00143F13">
        <w:t>the</w:t>
      </w:r>
      <w:r w:rsidRPr="000E199D">
        <w:rPr>
          <w:lang w:val="ru-RU"/>
          <w:rPrChange w:id="563" w:author="Anita JM" w:date="2019-09-10T22:05:00Z">
            <w:rPr/>
          </w:rPrChange>
        </w:rPr>
        <w:t xml:space="preserve"> </w:t>
      </w:r>
      <w:r w:rsidR="008926A7" w:rsidRPr="00143F13">
        <w:t>need</w:t>
      </w:r>
      <w:r w:rsidRPr="000E199D">
        <w:rPr>
          <w:lang w:val="ru-RU"/>
          <w:rPrChange w:id="564" w:author="Anita JM" w:date="2019-09-10T22:05:00Z">
            <w:rPr/>
          </w:rPrChange>
        </w:rPr>
        <w:t xml:space="preserve"> </w:t>
      </w:r>
      <w:r w:rsidR="008926A7" w:rsidRPr="00143F13">
        <w:t>to</w:t>
      </w:r>
      <w:r w:rsidRPr="000E199D">
        <w:rPr>
          <w:lang w:val="ru-RU"/>
          <w:rPrChange w:id="565" w:author="Anita JM" w:date="2019-09-10T22:05:00Z">
            <w:rPr/>
          </w:rPrChange>
        </w:rPr>
        <w:t xml:space="preserve"> </w:t>
      </w:r>
      <w:r w:rsidR="008926A7" w:rsidRPr="00143F13">
        <w:t>pay</w:t>
      </w:r>
      <w:r w:rsidRPr="000E199D">
        <w:rPr>
          <w:lang w:val="ru-RU"/>
          <w:rPrChange w:id="566" w:author="Anita JM" w:date="2019-09-10T22:05:00Z">
            <w:rPr/>
          </w:rPrChange>
        </w:rPr>
        <w:t xml:space="preserve"> </w:t>
      </w:r>
      <w:r w:rsidR="008926A7" w:rsidRPr="00143F13">
        <w:t>particular</w:t>
      </w:r>
      <w:r w:rsidRPr="000E199D">
        <w:rPr>
          <w:lang w:val="ru-RU"/>
          <w:rPrChange w:id="567" w:author="Anita JM" w:date="2019-09-10T22:05:00Z">
            <w:rPr/>
          </w:rPrChange>
        </w:rPr>
        <w:t xml:space="preserve"> </w:t>
      </w:r>
      <w:r w:rsidR="008926A7" w:rsidRPr="00143F13">
        <w:t>attention</w:t>
      </w:r>
      <w:r w:rsidRPr="000E199D">
        <w:rPr>
          <w:lang w:val="ru-RU"/>
          <w:rPrChange w:id="568" w:author="Anita JM" w:date="2019-09-10T22:05:00Z">
            <w:rPr/>
          </w:rPrChange>
        </w:rPr>
        <w:t xml:space="preserve"> </w:t>
      </w:r>
      <w:r w:rsidR="008926A7" w:rsidRPr="00143F13">
        <w:t>to</w:t>
      </w:r>
      <w:r w:rsidRPr="000E199D">
        <w:rPr>
          <w:lang w:val="ru-RU"/>
          <w:rPrChange w:id="569" w:author="Anita JM" w:date="2019-09-10T22:05:00Z">
            <w:rPr/>
          </w:rPrChange>
        </w:rPr>
        <w:t xml:space="preserve"> </w:t>
      </w:r>
      <w:r w:rsidR="008926A7" w:rsidRPr="00143F13">
        <w:t>the</w:t>
      </w:r>
      <w:r w:rsidRPr="000E199D">
        <w:rPr>
          <w:lang w:val="ru-RU"/>
          <w:rPrChange w:id="570" w:author="Anita JM" w:date="2019-09-10T22:05:00Z">
            <w:rPr/>
          </w:rPrChange>
        </w:rPr>
        <w:t xml:space="preserve"> </w:t>
      </w:r>
      <w:r w:rsidR="008926A7" w:rsidRPr="00143F13">
        <w:t>rights</w:t>
      </w:r>
      <w:r w:rsidRPr="000E199D">
        <w:rPr>
          <w:lang w:val="ru-RU"/>
          <w:rPrChange w:id="571" w:author="Anita JM" w:date="2019-09-10T22:05:00Z">
            <w:rPr/>
          </w:rPrChange>
        </w:rPr>
        <w:t xml:space="preserve"> </w:t>
      </w:r>
      <w:r w:rsidR="008926A7" w:rsidRPr="00143F13">
        <w:t>and</w:t>
      </w:r>
      <w:r w:rsidRPr="000E199D">
        <w:rPr>
          <w:lang w:val="ru-RU"/>
          <w:rPrChange w:id="572" w:author="Anita JM" w:date="2019-09-10T22:05:00Z">
            <w:rPr/>
          </w:rPrChange>
        </w:rPr>
        <w:t xml:space="preserve"> </w:t>
      </w:r>
      <w:r w:rsidR="008926A7" w:rsidRPr="00143F13">
        <w:t>special</w:t>
      </w:r>
      <w:r w:rsidRPr="000E199D">
        <w:rPr>
          <w:lang w:val="ru-RU"/>
          <w:rPrChange w:id="573" w:author="Anita JM" w:date="2019-09-10T22:05:00Z">
            <w:rPr/>
          </w:rPrChange>
        </w:rPr>
        <w:t xml:space="preserve"> </w:t>
      </w:r>
      <w:r w:rsidR="008926A7" w:rsidRPr="00143F13">
        <w:t>needs</w:t>
      </w:r>
      <w:r w:rsidRPr="000E199D">
        <w:rPr>
          <w:lang w:val="ru-RU"/>
          <w:rPrChange w:id="574" w:author="Anita JM" w:date="2019-09-10T22:05:00Z">
            <w:rPr/>
          </w:rPrChange>
        </w:rPr>
        <w:t xml:space="preserve"> </w:t>
      </w:r>
      <w:r w:rsidR="008926A7" w:rsidRPr="00143F13">
        <w:t>of</w:t>
      </w:r>
      <w:r w:rsidRPr="000E199D">
        <w:rPr>
          <w:lang w:val="ru-RU"/>
          <w:rPrChange w:id="575" w:author="Anita JM" w:date="2019-09-10T22:05:00Z">
            <w:rPr/>
          </w:rPrChange>
        </w:rPr>
        <w:t xml:space="preserve"> </w:t>
      </w:r>
      <w:r w:rsidR="008926A7" w:rsidRPr="00143F13">
        <w:t>indigenous</w:t>
      </w:r>
      <w:r w:rsidRPr="000E199D">
        <w:rPr>
          <w:lang w:val="ru-RU"/>
          <w:rPrChange w:id="576" w:author="Anita JM" w:date="2019-09-10T22:05:00Z">
            <w:rPr/>
          </w:rPrChange>
        </w:rPr>
        <w:t xml:space="preserve"> </w:t>
      </w:r>
      <w:r w:rsidR="008926A7" w:rsidRPr="00143F13">
        <w:t>women</w:t>
      </w:r>
      <w:r w:rsidRPr="000E199D">
        <w:rPr>
          <w:lang w:val="ru-RU"/>
          <w:rPrChange w:id="577" w:author="Anita JM" w:date="2019-09-10T22:05:00Z">
            <w:rPr/>
          </w:rPrChange>
        </w:rPr>
        <w:t xml:space="preserve">, </w:t>
      </w:r>
      <w:r w:rsidR="008926A7" w:rsidRPr="00143F13">
        <w:t>children</w:t>
      </w:r>
      <w:r w:rsidRPr="000E199D">
        <w:rPr>
          <w:lang w:val="ru-RU"/>
          <w:rPrChange w:id="578" w:author="Anita JM" w:date="2019-09-10T22:05:00Z">
            <w:rPr/>
          </w:rPrChange>
        </w:rPr>
        <w:t xml:space="preserve">, </w:t>
      </w:r>
      <w:r w:rsidR="008926A7" w:rsidRPr="00143F13">
        <w:t>young</w:t>
      </w:r>
      <w:r w:rsidRPr="000E199D">
        <w:rPr>
          <w:lang w:val="ru-RU"/>
          <w:rPrChange w:id="579" w:author="Anita JM" w:date="2019-09-10T22:05:00Z">
            <w:rPr/>
          </w:rPrChange>
        </w:rPr>
        <w:t xml:space="preserve"> </w:t>
      </w:r>
      <w:r w:rsidR="008926A7" w:rsidRPr="00143F13">
        <w:t>persons</w:t>
      </w:r>
      <w:r w:rsidRPr="000E199D">
        <w:rPr>
          <w:lang w:val="ru-RU"/>
          <w:rPrChange w:id="580" w:author="Anita JM" w:date="2019-09-10T22:05:00Z">
            <w:rPr/>
          </w:rPrChange>
        </w:rPr>
        <w:t xml:space="preserve">, </w:t>
      </w:r>
      <w:r w:rsidR="008926A7" w:rsidRPr="00143F13">
        <w:t>elderly</w:t>
      </w:r>
      <w:r w:rsidRPr="000E199D">
        <w:rPr>
          <w:lang w:val="ru-RU"/>
          <w:rPrChange w:id="581" w:author="Anita JM" w:date="2019-09-10T22:05:00Z">
            <w:rPr/>
          </w:rPrChange>
        </w:rPr>
        <w:t xml:space="preserve"> </w:t>
      </w:r>
      <w:r w:rsidR="008926A7" w:rsidRPr="00143F13">
        <w:t>persons</w:t>
      </w:r>
      <w:r w:rsidRPr="000E199D">
        <w:rPr>
          <w:lang w:val="ru-RU"/>
          <w:rPrChange w:id="582" w:author="Anita JM" w:date="2019-09-10T22:05:00Z">
            <w:rPr/>
          </w:rPrChange>
        </w:rPr>
        <w:t xml:space="preserve"> </w:t>
      </w:r>
      <w:r w:rsidR="008926A7" w:rsidRPr="00143F13">
        <w:t>and</w:t>
      </w:r>
      <w:r w:rsidRPr="000E199D">
        <w:rPr>
          <w:lang w:val="ru-RU"/>
          <w:rPrChange w:id="583" w:author="Anita JM" w:date="2019-09-10T22:05:00Z">
            <w:rPr/>
          </w:rPrChange>
        </w:rPr>
        <w:t xml:space="preserve"> </w:t>
      </w:r>
      <w:r w:rsidR="008926A7" w:rsidRPr="00143F13">
        <w:t>persons</w:t>
      </w:r>
      <w:r w:rsidRPr="000E199D">
        <w:rPr>
          <w:lang w:val="ru-RU"/>
          <w:rPrChange w:id="584" w:author="Anita JM" w:date="2019-09-10T22:05:00Z">
            <w:rPr/>
          </w:rPrChange>
        </w:rPr>
        <w:t xml:space="preserve"> </w:t>
      </w:r>
      <w:r w:rsidR="008926A7" w:rsidRPr="00143F13">
        <w:t>with</w:t>
      </w:r>
      <w:r w:rsidRPr="000E199D">
        <w:rPr>
          <w:lang w:val="ru-RU"/>
          <w:rPrChange w:id="585" w:author="Anita JM" w:date="2019-09-10T22:05:00Z">
            <w:rPr/>
          </w:rPrChange>
        </w:rPr>
        <w:t xml:space="preserve"> </w:t>
      </w:r>
      <w:r w:rsidR="008926A7" w:rsidRPr="00143F13">
        <w:t>disabilities</w:t>
      </w:r>
      <w:r w:rsidRPr="000E199D">
        <w:rPr>
          <w:lang w:val="ru-RU"/>
          <w:rPrChange w:id="586" w:author="Anita JM" w:date="2019-09-10T22:05:00Z">
            <w:rPr/>
          </w:rPrChange>
        </w:rPr>
        <w:t xml:space="preserve"> </w:t>
      </w:r>
      <w:r w:rsidR="008926A7" w:rsidRPr="00143F13">
        <w:t>and</w:t>
      </w:r>
      <w:r w:rsidRPr="000E199D">
        <w:rPr>
          <w:lang w:val="ru-RU"/>
          <w:rPrChange w:id="587" w:author="Anita JM" w:date="2019-09-10T22:05:00Z">
            <w:rPr/>
          </w:rPrChange>
        </w:rPr>
        <w:t xml:space="preserve"> </w:t>
      </w:r>
      <w:r w:rsidR="008926A7" w:rsidRPr="00143F13">
        <w:t>to</w:t>
      </w:r>
      <w:r w:rsidRPr="000E199D">
        <w:rPr>
          <w:lang w:val="ru-RU"/>
          <w:rPrChange w:id="588" w:author="Anita JM" w:date="2019-09-10T22:05:00Z">
            <w:rPr/>
          </w:rPrChange>
        </w:rPr>
        <w:t xml:space="preserve"> </w:t>
      </w:r>
      <w:r w:rsidR="008926A7" w:rsidRPr="00143F13">
        <w:t>intensify</w:t>
      </w:r>
      <w:r w:rsidRPr="000E199D">
        <w:rPr>
          <w:lang w:val="ru-RU"/>
          <w:rPrChange w:id="589" w:author="Anita JM" w:date="2019-09-10T22:05:00Z">
            <w:rPr/>
          </w:rPrChange>
        </w:rPr>
        <w:t xml:space="preserve"> </w:t>
      </w:r>
      <w:r w:rsidR="008926A7" w:rsidRPr="00143F13">
        <w:t>efforts</w:t>
      </w:r>
      <w:r w:rsidRPr="000E199D">
        <w:rPr>
          <w:lang w:val="ru-RU"/>
          <w:rPrChange w:id="590" w:author="Anita JM" w:date="2019-09-10T22:05:00Z">
            <w:rPr/>
          </w:rPrChange>
        </w:rPr>
        <w:t xml:space="preserve"> </w:t>
      </w:r>
      <w:r w:rsidR="008926A7" w:rsidRPr="00143F13">
        <w:t>to</w:t>
      </w:r>
      <w:r w:rsidRPr="000E199D">
        <w:rPr>
          <w:lang w:val="ru-RU"/>
          <w:rPrChange w:id="591" w:author="Anita JM" w:date="2019-09-10T22:05:00Z">
            <w:rPr/>
          </w:rPrChange>
        </w:rPr>
        <w:t xml:space="preserve"> </w:t>
      </w:r>
      <w:r w:rsidR="008926A7" w:rsidRPr="00143F13">
        <w:t>prevent</w:t>
      </w:r>
      <w:r w:rsidRPr="000E199D">
        <w:rPr>
          <w:lang w:val="ru-RU"/>
          <w:rPrChange w:id="592" w:author="Anita JM" w:date="2019-09-10T22:05:00Z">
            <w:rPr/>
          </w:rPrChange>
        </w:rPr>
        <w:t xml:space="preserve"> </w:t>
      </w:r>
      <w:r w:rsidR="008926A7" w:rsidRPr="00143F13">
        <w:t>and</w:t>
      </w:r>
      <w:r w:rsidRPr="000E199D">
        <w:rPr>
          <w:lang w:val="ru-RU"/>
          <w:rPrChange w:id="593" w:author="Anita JM" w:date="2019-09-10T22:05:00Z">
            <w:rPr/>
          </w:rPrChange>
        </w:rPr>
        <w:t xml:space="preserve"> </w:t>
      </w:r>
      <w:r w:rsidR="008926A7" w:rsidRPr="00143F13">
        <w:t>eliminate</w:t>
      </w:r>
      <w:r w:rsidRPr="000E199D">
        <w:rPr>
          <w:lang w:val="ru-RU"/>
          <w:rPrChange w:id="594" w:author="Anita JM" w:date="2019-09-10T22:05:00Z">
            <w:rPr/>
          </w:rPrChange>
        </w:rPr>
        <w:t xml:space="preserve"> </w:t>
      </w:r>
      <w:r w:rsidR="008926A7" w:rsidRPr="00143F13">
        <w:t>violence</w:t>
      </w:r>
      <w:r w:rsidRPr="000E199D">
        <w:rPr>
          <w:lang w:val="ru-RU"/>
          <w:rPrChange w:id="595" w:author="Anita JM" w:date="2019-09-10T22:05:00Z">
            <w:rPr/>
          </w:rPrChange>
        </w:rPr>
        <w:t xml:space="preserve"> </w:t>
      </w:r>
      <w:r w:rsidR="008926A7" w:rsidRPr="00143F13">
        <w:t>and</w:t>
      </w:r>
      <w:r w:rsidRPr="000E199D">
        <w:rPr>
          <w:lang w:val="ru-RU"/>
          <w:rPrChange w:id="596" w:author="Anita JM" w:date="2019-09-10T22:05:00Z">
            <w:rPr/>
          </w:rPrChange>
        </w:rPr>
        <w:t xml:space="preserve"> </w:t>
      </w:r>
      <w:r w:rsidR="008926A7" w:rsidRPr="00143F13">
        <w:t>multiple</w:t>
      </w:r>
      <w:r w:rsidRPr="000E199D">
        <w:rPr>
          <w:lang w:val="ru-RU"/>
          <w:rPrChange w:id="597" w:author="Anita JM" w:date="2019-09-10T22:05:00Z">
            <w:rPr/>
          </w:rPrChange>
        </w:rPr>
        <w:t xml:space="preserve"> </w:t>
      </w:r>
      <w:r w:rsidR="008926A7" w:rsidRPr="00143F13">
        <w:t>and</w:t>
      </w:r>
      <w:r w:rsidRPr="000E199D">
        <w:rPr>
          <w:lang w:val="ru-RU"/>
          <w:rPrChange w:id="598" w:author="Anita JM" w:date="2019-09-10T22:05:00Z">
            <w:rPr/>
          </w:rPrChange>
        </w:rPr>
        <w:t xml:space="preserve"> </w:t>
      </w:r>
      <w:r w:rsidR="008926A7" w:rsidRPr="00143F13">
        <w:t>intersecting</w:t>
      </w:r>
      <w:r w:rsidRPr="000E199D">
        <w:rPr>
          <w:lang w:val="ru-RU"/>
          <w:rPrChange w:id="599" w:author="Anita JM" w:date="2019-09-10T22:05:00Z">
            <w:rPr/>
          </w:rPrChange>
        </w:rPr>
        <w:t xml:space="preserve"> </w:t>
      </w:r>
      <w:r w:rsidR="008926A7" w:rsidRPr="00143F13">
        <w:t>forms</w:t>
      </w:r>
      <w:r w:rsidRPr="000E199D">
        <w:rPr>
          <w:lang w:val="ru-RU"/>
          <w:rPrChange w:id="600" w:author="Anita JM" w:date="2019-09-10T22:05:00Z">
            <w:rPr/>
          </w:rPrChange>
        </w:rPr>
        <w:t xml:space="preserve"> </w:t>
      </w:r>
      <w:r w:rsidR="008926A7" w:rsidRPr="00143F13">
        <w:t>of</w:t>
      </w:r>
      <w:r w:rsidRPr="000E199D">
        <w:rPr>
          <w:lang w:val="ru-RU"/>
          <w:rPrChange w:id="601" w:author="Anita JM" w:date="2019-09-10T22:05:00Z">
            <w:rPr/>
          </w:rPrChange>
        </w:rPr>
        <w:t xml:space="preserve"> </w:t>
      </w:r>
      <w:r w:rsidR="008926A7" w:rsidRPr="00143F13">
        <w:t>discrimination</w:t>
      </w:r>
      <w:r w:rsidRPr="000E199D">
        <w:rPr>
          <w:lang w:val="ru-RU"/>
          <w:rPrChange w:id="602" w:author="Anita JM" w:date="2019-09-10T22:05:00Z">
            <w:rPr/>
          </w:rPrChange>
        </w:rPr>
        <w:t xml:space="preserve"> </w:t>
      </w:r>
      <w:r w:rsidR="008926A7" w:rsidRPr="00143F13">
        <w:t>in</w:t>
      </w:r>
      <w:r w:rsidRPr="000E199D">
        <w:rPr>
          <w:lang w:val="ru-RU"/>
          <w:rPrChange w:id="603" w:author="Anita JM" w:date="2019-09-10T22:05:00Z">
            <w:rPr/>
          </w:rPrChange>
        </w:rPr>
        <w:t xml:space="preserve"> </w:t>
      </w:r>
      <w:r w:rsidR="008926A7" w:rsidRPr="00143F13">
        <w:t>this</w:t>
      </w:r>
      <w:r w:rsidRPr="000E199D">
        <w:rPr>
          <w:lang w:val="ru-RU"/>
          <w:rPrChange w:id="604" w:author="Anita JM" w:date="2019-09-10T22:05:00Z">
            <w:rPr/>
          </w:rPrChange>
        </w:rPr>
        <w:t xml:space="preserve"> </w:t>
      </w:r>
      <w:r w:rsidR="008926A7" w:rsidRPr="00143F13">
        <w:t>regard</w:t>
      </w:r>
      <w:r w:rsidRPr="000E199D">
        <w:rPr>
          <w:lang w:val="ru-RU"/>
          <w:rPrChange w:id="605" w:author="Anita JM" w:date="2019-09-10T22:05:00Z">
            <w:rPr/>
          </w:rPrChange>
        </w:rPr>
        <w:t xml:space="preserve">, </w:t>
      </w:r>
      <w:r w:rsidR="008926A7" w:rsidRPr="00143F13">
        <w:t>as</w:t>
      </w:r>
      <w:r w:rsidRPr="000E199D">
        <w:rPr>
          <w:lang w:val="ru-RU"/>
          <w:rPrChange w:id="606" w:author="Anita JM" w:date="2019-09-10T22:05:00Z">
            <w:rPr/>
          </w:rPrChange>
        </w:rPr>
        <w:t xml:space="preserve"> </w:t>
      </w:r>
      <w:r w:rsidR="008926A7" w:rsidRPr="00143F13">
        <w:t>set</w:t>
      </w:r>
      <w:r w:rsidRPr="000E199D">
        <w:rPr>
          <w:lang w:val="ru-RU"/>
          <w:rPrChange w:id="607" w:author="Anita JM" w:date="2019-09-10T22:05:00Z">
            <w:rPr/>
          </w:rPrChange>
        </w:rPr>
        <w:t xml:space="preserve"> </w:t>
      </w:r>
      <w:r w:rsidR="008926A7" w:rsidRPr="00143F13">
        <w:t>out</w:t>
      </w:r>
      <w:r w:rsidRPr="000E199D">
        <w:rPr>
          <w:lang w:val="ru-RU"/>
          <w:rPrChange w:id="608" w:author="Anita JM" w:date="2019-09-10T22:05:00Z">
            <w:rPr/>
          </w:rPrChange>
        </w:rPr>
        <w:t xml:space="preserve"> </w:t>
      </w:r>
      <w:r w:rsidR="008926A7" w:rsidRPr="00143F13">
        <w:t>in</w:t>
      </w:r>
      <w:r w:rsidRPr="000E199D">
        <w:rPr>
          <w:lang w:val="ru-RU"/>
          <w:rPrChange w:id="609" w:author="Anita JM" w:date="2019-09-10T22:05:00Z">
            <w:rPr/>
          </w:rPrChange>
        </w:rPr>
        <w:t xml:space="preserve"> </w:t>
      </w:r>
      <w:r w:rsidR="008926A7" w:rsidRPr="00143F13">
        <w:t>the</w:t>
      </w:r>
      <w:r w:rsidRPr="000E199D">
        <w:rPr>
          <w:lang w:val="ru-RU"/>
          <w:rPrChange w:id="610" w:author="Anita JM" w:date="2019-09-10T22:05:00Z">
            <w:rPr/>
          </w:rPrChange>
        </w:rPr>
        <w:t xml:space="preserve"> </w:t>
      </w:r>
      <w:r w:rsidR="008926A7" w:rsidRPr="00143F13">
        <w:t>United</w:t>
      </w:r>
      <w:r w:rsidRPr="000E199D">
        <w:rPr>
          <w:lang w:val="ru-RU"/>
          <w:rPrChange w:id="611" w:author="Anita JM" w:date="2019-09-10T22:05:00Z">
            <w:rPr/>
          </w:rPrChange>
        </w:rPr>
        <w:t xml:space="preserve"> </w:t>
      </w:r>
      <w:r w:rsidR="008926A7" w:rsidRPr="00143F13">
        <w:t>Nations</w:t>
      </w:r>
      <w:r w:rsidRPr="000E199D">
        <w:rPr>
          <w:lang w:val="ru-RU"/>
          <w:rPrChange w:id="612" w:author="Anita JM" w:date="2019-09-10T22:05:00Z">
            <w:rPr/>
          </w:rPrChange>
        </w:rPr>
        <w:t xml:space="preserve"> </w:t>
      </w:r>
      <w:r w:rsidR="008926A7" w:rsidRPr="00143F13">
        <w:t>Declaration</w:t>
      </w:r>
      <w:r w:rsidRPr="000E199D">
        <w:rPr>
          <w:lang w:val="ru-RU"/>
          <w:rPrChange w:id="613" w:author="Anita JM" w:date="2019-09-10T22:05:00Z">
            <w:rPr/>
          </w:rPrChange>
        </w:rPr>
        <w:t xml:space="preserve"> </w:t>
      </w:r>
      <w:r w:rsidR="008926A7" w:rsidRPr="00143F13">
        <w:t>on</w:t>
      </w:r>
      <w:r w:rsidRPr="000E199D">
        <w:rPr>
          <w:lang w:val="ru-RU"/>
          <w:rPrChange w:id="614" w:author="Anita JM" w:date="2019-09-10T22:05:00Z">
            <w:rPr/>
          </w:rPrChange>
        </w:rPr>
        <w:t xml:space="preserve"> </w:t>
      </w:r>
      <w:r w:rsidR="008926A7" w:rsidRPr="00143F13">
        <w:t>the</w:t>
      </w:r>
      <w:r w:rsidRPr="000E199D">
        <w:rPr>
          <w:lang w:val="ru-RU"/>
          <w:rPrChange w:id="615" w:author="Anita JM" w:date="2019-09-10T22:05:00Z">
            <w:rPr/>
          </w:rPrChange>
        </w:rPr>
        <w:t xml:space="preserve"> </w:t>
      </w:r>
      <w:r w:rsidR="008926A7" w:rsidRPr="00143F13">
        <w:t>Rights</w:t>
      </w:r>
      <w:r w:rsidRPr="000E199D">
        <w:rPr>
          <w:lang w:val="ru-RU"/>
          <w:rPrChange w:id="616" w:author="Anita JM" w:date="2019-09-10T22:05:00Z">
            <w:rPr/>
          </w:rPrChange>
        </w:rPr>
        <w:t xml:space="preserve"> </w:t>
      </w:r>
      <w:r w:rsidR="008926A7" w:rsidRPr="00143F13">
        <w:t>of</w:t>
      </w:r>
      <w:r w:rsidRPr="000E199D">
        <w:rPr>
          <w:lang w:val="ru-RU"/>
          <w:rPrChange w:id="617" w:author="Anita JM" w:date="2019-09-10T22:05:00Z">
            <w:rPr/>
          </w:rPrChange>
        </w:rPr>
        <w:t xml:space="preserve"> </w:t>
      </w:r>
      <w:r w:rsidR="008926A7" w:rsidRPr="00143F13">
        <w:t>Indigenous</w:t>
      </w:r>
      <w:r w:rsidRPr="000E199D">
        <w:rPr>
          <w:lang w:val="ru-RU"/>
          <w:rPrChange w:id="618" w:author="Anita JM" w:date="2019-09-10T22:05:00Z">
            <w:rPr/>
          </w:rPrChange>
        </w:rPr>
        <w:t xml:space="preserve"> </w:t>
      </w:r>
      <w:r w:rsidR="008926A7" w:rsidRPr="00143F13">
        <w:t>Peoples</w:t>
      </w:r>
      <w:r w:rsidRPr="000E199D">
        <w:rPr>
          <w:lang w:val="ru-RU"/>
          <w:rPrChange w:id="619" w:author="Anita JM" w:date="2019-09-10T22:05:00Z">
            <w:rPr/>
          </w:rPrChange>
        </w:rPr>
        <w:t xml:space="preserve"> </w:t>
      </w:r>
      <w:r w:rsidR="008926A7" w:rsidRPr="00143F13">
        <w:t>and</w:t>
      </w:r>
      <w:r w:rsidRPr="000E199D">
        <w:rPr>
          <w:lang w:val="ru-RU"/>
          <w:rPrChange w:id="620" w:author="Anita JM" w:date="2019-09-10T22:05:00Z">
            <w:rPr/>
          </w:rPrChange>
        </w:rPr>
        <w:t xml:space="preserve"> </w:t>
      </w:r>
      <w:r w:rsidR="008926A7" w:rsidRPr="00143F13">
        <w:t>the</w:t>
      </w:r>
      <w:r w:rsidRPr="000E199D">
        <w:rPr>
          <w:lang w:val="ru-RU"/>
          <w:rPrChange w:id="621" w:author="Anita JM" w:date="2019-09-10T22:05:00Z">
            <w:rPr/>
          </w:rPrChange>
        </w:rPr>
        <w:t xml:space="preserve"> </w:t>
      </w:r>
      <w:r w:rsidR="008926A7" w:rsidRPr="00143F13">
        <w:t>outcome</w:t>
      </w:r>
      <w:r w:rsidRPr="000E199D">
        <w:rPr>
          <w:lang w:val="ru-RU"/>
          <w:rPrChange w:id="622" w:author="Anita JM" w:date="2019-09-10T22:05:00Z">
            <w:rPr/>
          </w:rPrChange>
        </w:rPr>
        <w:t xml:space="preserve"> </w:t>
      </w:r>
      <w:r w:rsidR="008926A7" w:rsidRPr="00143F13">
        <w:t>document</w:t>
      </w:r>
      <w:r w:rsidRPr="000E199D">
        <w:rPr>
          <w:lang w:val="ru-RU"/>
          <w:rPrChange w:id="623" w:author="Anita JM" w:date="2019-09-10T22:05:00Z">
            <w:rPr/>
          </w:rPrChange>
        </w:rPr>
        <w:t xml:space="preserve"> </w:t>
      </w:r>
      <w:r w:rsidR="008926A7" w:rsidRPr="00143F13">
        <w:t>of</w:t>
      </w:r>
      <w:r w:rsidRPr="000E199D">
        <w:rPr>
          <w:lang w:val="ru-RU"/>
          <w:rPrChange w:id="624" w:author="Anita JM" w:date="2019-09-10T22:05:00Z">
            <w:rPr/>
          </w:rPrChange>
        </w:rPr>
        <w:t xml:space="preserve"> </w:t>
      </w:r>
      <w:r w:rsidR="008926A7" w:rsidRPr="00143F13">
        <w:t>the</w:t>
      </w:r>
      <w:r w:rsidRPr="000E199D">
        <w:rPr>
          <w:lang w:val="ru-RU"/>
          <w:rPrChange w:id="625" w:author="Anita JM" w:date="2019-09-10T22:05:00Z">
            <w:rPr/>
          </w:rPrChange>
        </w:rPr>
        <w:t xml:space="preserve"> </w:t>
      </w:r>
      <w:r w:rsidR="008926A7" w:rsidRPr="00143F13">
        <w:t>World</w:t>
      </w:r>
      <w:r w:rsidRPr="000E199D">
        <w:rPr>
          <w:lang w:val="ru-RU"/>
          <w:rPrChange w:id="626" w:author="Anita JM" w:date="2019-09-10T22:05:00Z">
            <w:rPr/>
          </w:rPrChange>
        </w:rPr>
        <w:t xml:space="preserve"> </w:t>
      </w:r>
      <w:r w:rsidR="008926A7" w:rsidRPr="00143F13">
        <w:t>Conference</w:t>
      </w:r>
      <w:r w:rsidRPr="000E199D">
        <w:rPr>
          <w:lang w:val="ru-RU"/>
          <w:rPrChange w:id="627" w:author="Anita JM" w:date="2019-09-10T22:05:00Z">
            <w:rPr/>
          </w:rPrChange>
        </w:rPr>
        <w:t>,</w:t>
      </w:r>
      <w:ins w:id="628" w:author="Anita JM" w:date="2019-09-10T21:59:00Z">
        <w:r w:rsidR="00B12759" w:rsidRPr="006B079A">
          <w:rPr>
            <w:lang w:val="ru-RU"/>
          </w:rPr>
          <w:t xml:space="preserve"> </w:t>
        </w:r>
        <w:r w:rsidR="00B12759" w:rsidRPr="0068574E">
          <w:rPr>
            <w:i/>
            <w:iCs/>
            <w:lang w:val="ru-RU"/>
            <w:rPrChange w:id="629" w:author="Anita JM" w:date="2019-09-11T19:52:00Z">
              <w:rPr>
                <w:lang w:val="ru-RU"/>
              </w:rPr>
            </w:rPrChange>
          </w:rPr>
          <w:t>Подчеркивая</w:t>
        </w:r>
        <w:r w:rsidR="00B12759" w:rsidRPr="006B079A">
          <w:rPr>
            <w:lang w:val="ru-RU"/>
          </w:rPr>
          <w:t xml:space="preserve"> </w:t>
        </w:r>
        <w:r w:rsidR="00B12759">
          <w:rPr>
            <w:lang w:val="ru-RU"/>
          </w:rPr>
          <w:t>необходи</w:t>
        </w:r>
      </w:ins>
      <w:ins w:id="630" w:author="Anita JM" w:date="2019-09-10T22:00:00Z">
        <w:r w:rsidR="00B12759">
          <w:rPr>
            <w:lang w:val="ru-RU"/>
          </w:rPr>
          <w:t>мость</w:t>
        </w:r>
        <w:r w:rsidR="00B12759" w:rsidRPr="006B079A">
          <w:rPr>
            <w:lang w:val="ru-RU"/>
          </w:rPr>
          <w:t xml:space="preserve"> </w:t>
        </w:r>
        <w:r w:rsidR="00B12759">
          <w:rPr>
            <w:lang w:val="ru-RU"/>
          </w:rPr>
          <w:t>уделить</w:t>
        </w:r>
        <w:r w:rsidR="00B12759" w:rsidRPr="006B079A">
          <w:rPr>
            <w:lang w:val="ru-RU"/>
          </w:rPr>
          <w:t xml:space="preserve"> </w:t>
        </w:r>
        <w:r w:rsidR="00B12759">
          <w:rPr>
            <w:lang w:val="ru-RU"/>
          </w:rPr>
          <w:t>особое</w:t>
        </w:r>
        <w:r w:rsidR="00B12759" w:rsidRPr="006B079A">
          <w:rPr>
            <w:lang w:val="ru-RU"/>
          </w:rPr>
          <w:t xml:space="preserve"> </w:t>
        </w:r>
        <w:r w:rsidR="00B12759">
          <w:rPr>
            <w:lang w:val="ru-RU"/>
          </w:rPr>
          <w:t>внимание</w:t>
        </w:r>
        <w:r w:rsidR="00B12759" w:rsidRPr="006B079A">
          <w:rPr>
            <w:lang w:val="ru-RU"/>
          </w:rPr>
          <w:t xml:space="preserve"> </w:t>
        </w:r>
        <w:r w:rsidR="00B12759">
          <w:rPr>
            <w:lang w:val="ru-RU"/>
          </w:rPr>
          <w:t>правам</w:t>
        </w:r>
        <w:r w:rsidR="00B12759" w:rsidRPr="006B079A">
          <w:rPr>
            <w:lang w:val="ru-RU"/>
          </w:rPr>
          <w:t xml:space="preserve"> </w:t>
        </w:r>
        <w:r w:rsidR="00B12759">
          <w:rPr>
            <w:lang w:val="ru-RU"/>
          </w:rPr>
          <w:t>и</w:t>
        </w:r>
        <w:r w:rsidR="00B12759" w:rsidRPr="006B079A">
          <w:rPr>
            <w:lang w:val="ru-RU"/>
          </w:rPr>
          <w:t xml:space="preserve"> </w:t>
        </w:r>
        <w:r w:rsidR="00B12759">
          <w:rPr>
            <w:lang w:val="ru-RU"/>
          </w:rPr>
          <w:t>особым</w:t>
        </w:r>
        <w:r w:rsidR="00B12759" w:rsidRPr="006B079A">
          <w:rPr>
            <w:lang w:val="ru-RU"/>
          </w:rPr>
          <w:t xml:space="preserve"> </w:t>
        </w:r>
        <w:proofErr w:type="spellStart"/>
        <w:r w:rsidR="00B12759">
          <w:rPr>
            <w:lang w:val="ru-RU"/>
          </w:rPr>
          <w:t>потреностям</w:t>
        </w:r>
        <w:proofErr w:type="spellEnd"/>
        <w:r w:rsidR="00B12759" w:rsidRPr="006B079A">
          <w:rPr>
            <w:lang w:val="ru-RU"/>
          </w:rPr>
          <w:t xml:space="preserve"> </w:t>
        </w:r>
        <w:r w:rsidR="00B12759">
          <w:rPr>
            <w:lang w:val="ru-RU"/>
          </w:rPr>
          <w:t>женщин</w:t>
        </w:r>
        <w:r w:rsidR="00B12759" w:rsidRPr="006B079A">
          <w:rPr>
            <w:lang w:val="ru-RU"/>
          </w:rPr>
          <w:t xml:space="preserve">, </w:t>
        </w:r>
        <w:r w:rsidR="00B12759">
          <w:rPr>
            <w:lang w:val="ru-RU"/>
          </w:rPr>
          <w:t>детей</w:t>
        </w:r>
        <w:r w:rsidR="00B12759" w:rsidRPr="006B079A">
          <w:rPr>
            <w:lang w:val="ru-RU"/>
          </w:rPr>
          <w:t xml:space="preserve">, </w:t>
        </w:r>
        <w:r w:rsidR="00B12759">
          <w:rPr>
            <w:lang w:val="ru-RU"/>
          </w:rPr>
          <w:t>молодежи</w:t>
        </w:r>
        <w:r w:rsidR="00B12759" w:rsidRPr="006B079A">
          <w:rPr>
            <w:lang w:val="ru-RU"/>
          </w:rPr>
          <w:t xml:space="preserve">, </w:t>
        </w:r>
        <w:r w:rsidR="00B12759">
          <w:rPr>
            <w:lang w:val="ru-RU"/>
          </w:rPr>
          <w:t>пожилых</w:t>
        </w:r>
        <w:r w:rsidR="00B12759" w:rsidRPr="006B079A">
          <w:rPr>
            <w:lang w:val="ru-RU"/>
          </w:rPr>
          <w:t xml:space="preserve"> </w:t>
        </w:r>
        <w:r w:rsidR="00B12759">
          <w:rPr>
            <w:lang w:val="ru-RU"/>
          </w:rPr>
          <w:t>людей</w:t>
        </w:r>
      </w:ins>
      <w:ins w:id="631" w:author="Anita JM" w:date="2019-09-10T22:01:00Z">
        <w:r w:rsidR="00B12759" w:rsidRPr="006B079A">
          <w:rPr>
            <w:lang w:val="ru-RU"/>
          </w:rPr>
          <w:t xml:space="preserve"> </w:t>
        </w:r>
        <w:r w:rsidR="00B12759">
          <w:rPr>
            <w:lang w:val="ru-RU"/>
          </w:rPr>
          <w:t>и</w:t>
        </w:r>
        <w:r w:rsidR="00B12759" w:rsidRPr="006B079A">
          <w:rPr>
            <w:lang w:val="ru-RU"/>
          </w:rPr>
          <w:t xml:space="preserve"> </w:t>
        </w:r>
        <w:r w:rsidR="00B12759">
          <w:rPr>
            <w:lang w:val="ru-RU"/>
          </w:rPr>
          <w:t>инвалидов</w:t>
        </w:r>
      </w:ins>
      <w:ins w:id="632" w:author="Anita JM" w:date="2019-09-10T22:04:00Z">
        <w:r w:rsidR="006B079A" w:rsidRPr="006B079A">
          <w:rPr>
            <w:lang w:val="ru-RU"/>
          </w:rPr>
          <w:t xml:space="preserve"> </w:t>
        </w:r>
        <w:r w:rsidR="006B079A">
          <w:rPr>
            <w:lang w:val="ru-RU"/>
          </w:rPr>
          <w:t>и</w:t>
        </w:r>
        <w:r w:rsidR="006B079A" w:rsidRPr="006B079A">
          <w:rPr>
            <w:lang w:val="ru-RU"/>
          </w:rPr>
          <w:t xml:space="preserve"> </w:t>
        </w:r>
        <w:r w:rsidR="006B079A">
          <w:rPr>
            <w:lang w:val="ru-RU"/>
          </w:rPr>
          <w:t>активизировать</w:t>
        </w:r>
        <w:r w:rsidR="006B079A" w:rsidRPr="006B079A">
          <w:rPr>
            <w:lang w:val="ru-RU"/>
          </w:rPr>
          <w:t xml:space="preserve"> </w:t>
        </w:r>
        <w:r w:rsidR="006B079A">
          <w:rPr>
            <w:lang w:val="ru-RU"/>
          </w:rPr>
          <w:t>усилия</w:t>
        </w:r>
        <w:r w:rsidR="006B079A" w:rsidRPr="006B079A">
          <w:rPr>
            <w:lang w:val="ru-RU"/>
          </w:rPr>
          <w:t xml:space="preserve"> </w:t>
        </w:r>
        <w:r w:rsidR="006B079A">
          <w:rPr>
            <w:lang w:val="ru-RU"/>
          </w:rPr>
          <w:t>по</w:t>
        </w:r>
        <w:r w:rsidR="006B079A" w:rsidRPr="006B079A">
          <w:rPr>
            <w:lang w:val="ru-RU"/>
          </w:rPr>
          <w:t xml:space="preserve"> </w:t>
        </w:r>
        <w:r w:rsidR="006B079A">
          <w:rPr>
            <w:lang w:val="ru-RU"/>
          </w:rPr>
          <w:t>предотвращению</w:t>
        </w:r>
        <w:r w:rsidR="006B079A" w:rsidRPr="006B079A">
          <w:rPr>
            <w:lang w:val="ru-RU"/>
          </w:rPr>
          <w:t xml:space="preserve"> </w:t>
        </w:r>
        <w:r w:rsidR="006B079A">
          <w:rPr>
            <w:lang w:val="ru-RU"/>
          </w:rPr>
          <w:t>и</w:t>
        </w:r>
        <w:r w:rsidR="006B079A" w:rsidRPr="006B079A">
          <w:rPr>
            <w:lang w:val="ru-RU"/>
          </w:rPr>
          <w:t xml:space="preserve"> </w:t>
        </w:r>
        <w:r w:rsidR="006B079A">
          <w:rPr>
            <w:lang w:val="ru-RU"/>
          </w:rPr>
          <w:t>ликвидации</w:t>
        </w:r>
        <w:r w:rsidR="006B079A" w:rsidRPr="006B079A">
          <w:rPr>
            <w:lang w:val="ru-RU"/>
          </w:rPr>
          <w:t xml:space="preserve"> </w:t>
        </w:r>
        <w:r w:rsidR="006B079A">
          <w:rPr>
            <w:lang w:val="ru-RU"/>
          </w:rPr>
          <w:t>насилия</w:t>
        </w:r>
        <w:r w:rsidR="006B079A" w:rsidRPr="006B079A">
          <w:rPr>
            <w:lang w:val="ru-RU"/>
          </w:rPr>
          <w:t xml:space="preserve"> </w:t>
        </w:r>
        <w:r w:rsidR="006B079A">
          <w:rPr>
            <w:lang w:val="ru-RU"/>
          </w:rPr>
          <w:t>и</w:t>
        </w:r>
        <w:r w:rsidR="006B079A" w:rsidRPr="006B079A">
          <w:rPr>
            <w:lang w:val="ru-RU"/>
          </w:rPr>
          <w:t xml:space="preserve"> </w:t>
        </w:r>
        <w:r w:rsidR="006B079A">
          <w:rPr>
            <w:lang w:val="ru-RU"/>
          </w:rPr>
          <w:t>множественных</w:t>
        </w:r>
        <w:r w:rsidR="006B079A" w:rsidRPr="006B079A">
          <w:rPr>
            <w:lang w:val="ru-RU"/>
          </w:rPr>
          <w:t xml:space="preserve"> </w:t>
        </w:r>
        <w:r w:rsidR="006B079A">
          <w:rPr>
            <w:lang w:val="ru-RU"/>
          </w:rPr>
          <w:t>взаимосвязанны</w:t>
        </w:r>
      </w:ins>
      <w:ins w:id="633" w:author="Anita JM" w:date="2019-09-10T22:05:00Z">
        <w:r w:rsidR="006B079A">
          <w:rPr>
            <w:lang w:val="ru-RU"/>
          </w:rPr>
          <w:t>х</w:t>
        </w:r>
        <w:r w:rsidR="006B079A" w:rsidRPr="006B079A">
          <w:rPr>
            <w:lang w:val="ru-RU"/>
          </w:rPr>
          <w:t xml:space="preserve"> </w:t>
        </w:r>
        <w:r w:rsidR="006B079A">
          <w:rPr>
            <w:lang w:val="ru-RU"/>
          </w:rPr>
          <w:t>форм</w:t>
        </w:r>
        <w:r w:rsidR="006B079A" w:rsidRPr="006B079A">
          <w:rPr>
            <w:lang w:val="ru-RU"/>
          </w:rPr>
          <w:t xml:space="preserve"> </w:t>
        </w:r>
        <w:r w:rsidR="006B079A">
          <w:rPr>
            <w:lang w:val="ru-RU"/>
          </w:rPr>
          <w:t>дискриминации</w:t>
        </w:r>
        <w:r w:rsidR="006B079A" w:rsidRPr="006B079A">
          <w:rPr>
            <w:lang w:val="ru-RU"/>
          </w:rPr>
          <w:t xml:space="preserve"> </w:t>
        </w:r>
        <w:r w:rsidR="006B079A">
          <w:rPr>
            <w:lang w:val="ru-RU"/>
          </w:rPr>
          <w:t>в</w:t>
        </w:r>
        <w:r w:rsidR="006B079A" w:rsidRPr="006B079A">
          <w:rPr>
            <w:lang w:val="ru-RU"/>
          </w:rPr>
          <w:t xml:space="preserve"> </w:t>
        </w:r>
        <w:r w:rsidR="006B079A">
          <w:rPr>
            <w:lang w:val="ru-RU"/>
          </w:rPr>
          <w:t>этой</w:t>
        </w:r>
        <w:r w:rsidR="006B079A" w:rsidRPr="006B079A">
          <w:rPr>
            <w:lang w:val="ru-RU"/>
          </w:rPr>
          <w:t xml:space="preserve"> </w:t>
        </w:r>
        <w:r w:rsidR="006B079A">
          <w:rPr>
            <w:lang w:val="ru-RU"/>
          </w:rPr>
          <w:t>связи</w:t>
        </w:r>
        <w:r w:rsidR="006B079A" w:rsidRPr="006B079A">
          <w:rPr>
            <w:lang w:val="ru-RU"/>
          </w:rPr>
          <w:t xml:space="preserve">, </w:t>
        </w:r>
        <w:r w:rsidR="006B079A">
          <w:rPr>
            <w:lang w:val="ru-RU"/>
          </w:rPr>
          <w:t>как</w:t>
        </w:r>
        <w:r w:rsidR="006B079A" w:rsidRPr="006B079A">
          <w:rPr>
            <w:lang w:val="ru-RU"/>
          </w:rPr>
          <w:t xml:space="preserve"> </w:t>
        </w:r>
        <w:r w:rsidR="006B079A">
          <w:rPr>
            <w:lang w:val="ru-RU"/>
          </w:rPr>
          <w:t>об</w:t>
        </w:r>
        <w:r w:rsidR="006B079A" w:rsidRPr="006B079A">
          <w:rPr>
            <w:lang w:val="ru-RU"/>
          </w:rPr>
          <w:t xml:space="preserve"> </w:t>
        </w:r>
        <w:r w:rsidR="006B079A">
          <w:rPr>
            <w:lang w:val="ru-RU"/>
          </w:rPr>
          <w:t>этом</w:t>
        </w:r>
        <w:r w:rsidR="006B079A" w:rsidRPr="006B079A">
          <w:rPr>
            <w:lang w:val="ru-RU"/>
          </w:rPr>
          <w:t xml:space="preserve"> </w:t>
        </w:r>
        <w:r w:rsidR="006B079A">
          <w:rPr>
            <w:lang w:val="ru-RU"/>
          </w:rPr>
          <w:t>говорится</w:t>
        </w:r>
        <w:r w:rsidR="006B079A" w:rsidRPr="006B079A">
          <w:rPr>
            <w:lang w:val="ru-RU"/>
          </w:rPr>
          <w:t xml:space="preserve"> </w:t>
        </w:r>
        <w:r w:rsidR="006B079A">
          <w:rPr>
            <w:lang w:val="ru-RU"/>
          </w:rPr>
          <w:t>в</w:t>
        </w:r>
        <w:r w:rsidR="006B079A" w:rsidRPr="006B079A">
          <w:rPr>
            <w:lang w:val="ru-RU"/>
          </w:rPr>
          <w:t xml:space="preserve"> </w:t>
        </w:r>
        <w:r w:rsidR="006B079A">
          <w:rPr>
            <w:lang w:val="ru-RU"/>
          </w:rPr>
          <w:t>Декларации</w:t>
        </w:r>
        <w:r w:rsidR="006B079A" w:rsidRPr="006B079A">
          <w:rPr>
            <w:lang w:val="ru-RU"/>
          </w:rPr>
          <w:t xml:space="preserve"> </w:t>
        </w:r>
        <w:r w:rsidR="006B079A">
          <w:rPr>
            <w:lang w:val="ru-RU"/>
          </w:rPr>
          <w:t>Организации</w:t>
        </w:r>
        <w:r w:rsidR="006B079A" w:rsidRPr="006B079A">
          <w:rPr>
            <w:lang w:val="ru-RU"/>
          </w:rPr>
          <w:t xml:space="preserve"> </w:t>
        </w:r>
        <w:r w:rsidR="006B079A">
          <w:rPr>
            <w:lang w:val="ru-RU"/>
          </w:rPr>
          <w:t>Объединенных Наций о правах коренных народов и итоговом документе Всемирной конференции,</w:t>
        </w:r>
      </w:ins>
    </w:p>
    <w:p w:rsidR="008926A7" w:rsidRPr="006B079A" w:rsidRDefault="000E199D" w:rsidP="0068574E">
      <w:pPr>
        <w:pStyle w:val="SingleTxtG"/>
        <w:rPr>
          <w:ins w:id="634" w:author="Raul Vargas Juárez" w:date="2019-08-16T11:49:00Z"/>
          <w:lang w:val="ru-RU"/>
          <w:rPrChange w:id="635" w:author="Anita JM" w:date="2019-09-10T22:05:00Z">
            <w:rPr>
              <w:ins w:id="636" w:author="Raul Vargas Juárez" w:date="2019-08-16T11:49:00Z"/>
            </w:rPr>
          </w:rPrChange>
        </w:rPr>
      </w:pPr>
      <w:r w:rsidRPr="000E199D">
        <w:rPr>
          <w:lang w:val="ru-RU"/>
          <w:rPrChange w:id="637" w:author="Anita JM" w:date="2019-09-10T22:05:00Z">
            <w:rPr/>
          </w:rPrChange>
        </w:rPr>
        <w:tab/>
      </w:r>
      <w:del w:id="638" w:author="Raul Vargas Juárez" w:date="2019-08-16T11:50:00Z">
        <w:r w:rsidR="008926A7" w:rsidRPr="000158BA" w:rsidDel="0016142B">
          <w:rPr>
            <w:i/>
            <w:iCs/>
          </w:rPr>
          <w:delText>Recalling</w:delText>
        </w:r>
        <w:r w:rsidRPr="000E199D">
          <w:rPr>
            <w:lang w:val="ru-RU"/>
            <w:rPrChange w:id="639" w:author="Anita JM" w:date="2019-09-10T22:05:00Z">
              <w:rPr/>
            </w:rPrChange>
          </w:rPr>
          <w:delText xml:space="preserve"> </w:delText>
        </w:r>
        <w:r w:rsidR="008926A7" w:rsidRPr="00143F13" w:rsidDel="0016142B">
          <w:delText>the</w:delText>
        </w:r>
        <w:r w:rsidRPr="000E199D">
          <w:rPr>
            <w:lang w:val="ru-RU"/>
            <w:rPrChange w:id="640" w:author="Anita JM" w:date="2019-09-10T22:05:00Z">
              <w:rPr/>
            </w:rPrChange>
          </w:rPr>
          <w:delText xml:space="preserve"> </w:delText>
        </w:r>
        <w:r w:rsidR="008926A7" w:rsidRPr="00143F13" w:rsidDel="0016142B">
          <w:delText>adoption</w:delText>
        </w:r>
        <w:r w:rsidRPr="000E199D">
          <w:rPr>
            <w:lang w:val="ru-RU"/>
            <w:rPrChange w:id="641" w:author="Anita JM" w:date="2019-09-10T22:05:00Z">
              <w:rPr/>
            </w:rPrChange>
          </w:rPr>
          <w:delText xml:space="preserve"> </w:delText>
        </w:r>
        <w:r w:rsidR="008926A7" w:rsidRPr="00143F13" w:rsidDel="0016142B">
          <w:delText>of</w:delText>
        </w:r>
        <w:r w:rsidRPr="000E199D">
          <w:rPr>
            <w:lang w:val="ru-RU"/>
            <w:rPrChange w:id="642" w:author="Anita JM" w:date="2019-09-10T22:05:00Z">
              <w:rPr/>
            </w:rPrChange>
          </w:rPr>
          <w:delText xml:space="preserve"> </w:delText>
        </w:r>
        <w:r w:rsidR="008926A7" w:rsidRPr="00143F13" w:rsidDel="0016142B">
          <w:delText>the</w:delText>
        </w:r>
        <w:r w:rsidRPr="000E199D">
          <w:rPr>
            <w:lang w:val="ru-RU"/>
            <w:rPrChange w:id="643" w:author="Anita JM" w:date="2019-09-10T22:05:00Z">
              <w:rPr/>
            </w:rPrChange>
          </w:rPr>
          <w:delText xml:space="preserve"> </w:delText>
        </w:r>
        <w:r w:rsidR="008926A7" w:rsidRPr="00143F13" w:rsidDel="0016142B">
          <w:delText>Indigenous</w:delText>
        </w:r>
        <w:r w:rsidRPr="000E199D">
          <w:rPr>
            <w:lang w:val="ru-RU"/>
            <w:rPrChange w:id="644" w:author="Anita JM" w:date="2019-09-10T22:05:00Z">
              <w:rPr/>
            </w:rPrChange>
          </w:rPr>
          <w:delText xml:space="preserve"> </w:delText>
        </w:r>
        <w:r w:rsidR="008926A7" w:rsidRPr="00143F13" w:rsidDel="0016142B">
          <w:delText>and</w:delText>
        </w:r>
        <w:r w:rsidRPr="000E199D">
          <w:rPr>
            <w:lang w:val="ru-RU"/>
            <w:rPrChange w:id="645" w:author="Anita JM" w:date="2019-09-10T22:05:00Z">
              <w:rPr/>
            </w:rPrChange>
          </w:rPr>
          <w:delText xml:space="preserve"> </w:delText>
        </w:r>
        <w:r w:rsidR="008926A7" w:rsidRPr="00143F13" w:rsidDel="0016142B">
          <w:delText>Tribal</w:delText>
        </w:r>
        <w:r w:rsidRPr="000E199D">
          <w:rPr>
            <w:lang w:val="ru-RU"/>
            <w:rPrChange w:id="646" w:author="Anita JM" w:date="2019-09-10T22:05:00Z">
              <w:rPr/>
            </w:rPrChange>
          </w:rPr>
          <w:delText xml:space="preserve"> </w:delText>
        </w:r>
        <w:r w:rsidR="008926A7" w:rsidRPr="00143F13" w:rsidDel="0016142B">
          <w:delText>Peoples</w:delText>
        </w:r>
        <w:r w:rsidRPr="000E199D">
          <w:rPr>
            <w:lang w:val="ru-RU"/>
            <w:rPrChange w:id="647" w:author="Anita JM" w:date="2019-09-10T22:05:00Z">
              <w:rPr/>
            </w:rPrChange>
          </w:rPr>
          <w:delText xml:space="preserve"> </w:delText>
        </w:r>
        <w:r w:rsidR="008926A7" w:rsidRPr="00143F13" w:rsidDel="0016142B">
          <w:delText>Convention</w:delText>
        </w:r>
        <w:r w:rsidRPr="000E199D">
          <w:rPr>
            <w:lang w:val="ru-RU"/>
            <w:rPrChange w:id="648" w:author="Anita JM" w:date="2019-09-10T22:05:00Z">
              <w:rPr/>
            </w:rPrChange>
          </w:rPr>
          <w:delText>, 1989 (</w:delText>
        </w:r>
        <w:r w:rsidR="008926A7" w:rsidRPr="00143F13" w:rsidDel="0016142B">
          <w:delText>No</w:delText>
        </w:r>
        <w:r w:rsidRPr="000E199D">
          <w:rPr>
            <w:lang w:val="ru-RU"/>
            <w:rPrChange w:id="649" w:author="Anita JM" w:date="2019-09-10T22:05:00Z">
              <w:rPr/>
            </w:rPrChange>
          </w:rPr>
          <w:delText xml:space="preserve">. 169) </w:delText>
        </w:r>
        <w:r w:rsidR="008926A7" w:rsidRPr="00143F13" w:rsidDel="0016142B">
          <w:delText>by</w:delText>
        </w:r>
        <w:r w:rsidRPr="000E199D">
          <w:rPr>
            <w:lang w:val="ru-RU"/>
            <w:rPrChange w:id="650" w:author="Anita JM" w:date="2019-09-10T22:05:00Z">
              <w:rPr/>
            </w:rPrChange>
          </w:rPr>
          <w:delText xml:space="preserve"> </w:delText>
        </w:r>
        <w:r w:rsidR="008926A7" w:rsidRPr="00143F13" w:rsidDel="0016142B">
          <w:delText>the</w:delText>
        </w:r>
        <w:r w:rsidRPr="000E199D">
          <w:rPr>
            <w:lang w:val="ru-RU"/>
            <w:rPrChange w:id="651" w:author="Anita JM" w:date="2019-09-10T22:05:00Z">
              <w:rPr/>
            </w:rPrChange>
          </w:rPr>
          <w:delText xml:space="preserve"> </w:delText>
        </w:r>
        <w:r w:rsidR="008926A7" w:rsidRPr="00143F13" w:rsidDel="0016142B">
          <w:delText>International</w:delText>
        </w:r>
        <w:r w:rsidRPr="000E199D">
          <w:rPr>
            <w:lang w:val="ru-RU"/>
            <w:rPrChange w:id="652" w:author="Anita JM" w:date="2019-09-10T22:05:00Z">
              <w:rPr/>
            </w:rPrChange>
          </w:rPr>
          <w:delText xml:space="preserve"> </w:delText>
        </w:r>
        <w:r w:rsidR="008926A7" w:rsidRPr="00143F13" w:rsidDel="0016142B">
          <w:delText>Labour</w:delText>
        </w:r>
        <w:r w:rsidRPr="000E199D">
          <w:rPr>
            <w:lang w:val="ru-RU"/>
            <w:rPrChange w:id="653" w:author="Anita JM" w:date="2019-09-10T22:05:00Z">
              <w:rPr/>
            </w:rPrChange>
          </w:rPr>
          <w:delText xml:space="preserve"> </w:delText>
        </w:r>
        <w:r w:rsidR="008926A7" w:rsidRPr="00143F13" w:rsidDel="0016142B">
          <w:delText>Organization</w:delText>
        </w:r>
        <w:r w:rsidRPr="000E199D">
          <w:rPr>
            <w:lang w:val="ru-RU"/>
            <w:rPrChange w:id="654" w:author="Anita JM" w:date="2019-09-10T22:05:00Z">
              <w:rPr/>
            </w:rPrChange>
          </w:rPr>
          <w:delText xml:space="preserve">, </w:delText>
        </w:r>
        <w:r w:rsidR="008926A7" w:rsidRPr="00143F13" w:rsidDel="0016142B">
          <w:delText>and</w:delText>
        </w:r>
        <w:r w:rsidRPr="000E199D">
          <w:rPr>
            <w:lang w:val="ru-RU"/>
            <w:rPrChange w:id="655" w:author="Anita JM" w:date="2019-09-10T22:05:00Z">
              <w:rPr/>
            </w:rPrChange>
          </w:rPr>
          <w:delText xml:space="preserve"> </w:delText>
        </w:r>
        <w:r w:rsidR="008926A7" w:rsidRPr="00143F13" w:rsidDel="0016142B">
          <w:delText>its</w:delText>
        </w:r>
        <w:r w:rsidRPr="000E199D">
          <w:rPr>
            <w:lang w:val="ru-RU"/>
            <w:rPrChange w:id="656" w:author="Anita JM" w:date="2019-09-10T22:05:00Z">
              <w:rPr/>
            </w:rPrChange>
          </w:rPr>
          <w:delText xml:space="preserve"> </w:delText>
        </w:r>
        <w:r w:rsidR="008926A7" w:rsidRPr="00143F13" w:rsidDel="0016142B">
          <w:delText>important</w:delText>
        </w:r>
        <w:r w:rsidRPr="000E199D">
          <w:rPr>
            <w:lang w:val="ru-RU"/>
            <w:rPrChange w:id="657" w:author="Anita JM" w:date="2019-09-10T22:05:00Z">
              <w:rPr/>
            </w:rPrChange>
          </w:rPr>
          <w:delText xml:space="preserve"> </w:delText>
        </w:r>
        <w:r w:rsidR="008926A7" w:rsidRPr="00143F13" w:rsidDel="0016142B">
          <w:delText>contribution</w:delText>
        </w:r>
        <w:r w:rsidRPr="000E199D">
          <w:rPr>
            <w:lang w:val="ru-RU"/>
            <w:rPrChange w:id="658" w:author="Anita JM" w:date="2019-09-10T22:05:00Z">
              <w:rPr/>
            </w:rPrChange>
          </w:rPr>
          <w:delText xml:space="preserve"> </w:delText>
        </w:r>
        <w:r w:rsidR="008926A7" w:rsidRPr="00143F13" w:rsidDel="0016142B">
          <w:delText>to</w:delText>
        </w:r>
        <w:r w:rsidRPr="000E199D">
          <w:rPr>
            <w:lang w:val="ru-RU"/>
            <w:rPrChange w:id="659" w:author="Anita JM" w:date="2019-09-10T22:05:00Z">
              <w:rPr/>
            </w:rPrChange>
          </w:rPr>
          <w:delText xml:space="preserve"> </w:delText>
        </w:r>
        <w:r w:rsidR="008926A7" w:rsidRPr="00143F13" w:rsidDel="0016142B">
          <w:delText>the</w:delText>
        </w:r>
        <w:r w:rsidRPr="000E199D">
          <w:rPr>
            <w:lang w:val="ru-RU"/>
            <w:rPrChange w:id="660" w:author="Anita JM" w:date="2019-09-10T22:05:00Z">
              <w:rPr/>
            </w:rPrChange>
          </w:rPr>
          <w:delText xml:space="preserve"> </w:delText>
        </w:r>
        <w:r w:rsidR="008926A7" w:rsidRPr="00143F13" w:rsidDel="0016142B">
          <w:lastRenderedPageBreak/>
          <w:delText>promotion</w:delText>
        </w:r>
        <w:r w:rsidRPr="000E199D">
          <w:rPr>
            <w:lang w:val="ru-RU"/>
            <w:rPrChange w:id="661" w:author="Anita JM" w:date="2019-09-10T22:05:00Z">
              <w:rPr/>
            </w:rPrChange>
          </w:rPr>
          <w:delText xml:space="preserve"> </w:delText>
        </w:r>
        <w:r w:rsidR="008926A7" w:rsidRPr="00143F13" w:rsidDel="0016142B">
          <w:delText>and</w:delText>
        </w:r>
        <w:r w:rsidRPr="000E199D">
          <w:rPr>
            <w:lang w:val="ru-RU"/>
            <w:rPrChange w:id="662" w:author="Anita JM" w:date="2019-09-10T22:05:00Z">
              <w:rPr/>
            </w:rPrChange>
          </w:rPr>
          <w:delText xml:space="preserve"> </w:delText>
        </w:r>
        <w:r w:rsidR="008926A7" w:rsidRPr="00143F13" w:rsidDel="0016142B">
          <w:delText>protection</w:delText>
        </w:r>
        <w:r w:rsidRPr="000E199D">
          <w:rPr>
            <w:lang w:val="ru-RU"/>
            <w:rPrChange w:id="663" w:author="Anita JM" w:date="2019-09-10T22:05:00Z">
              <w:rPr/>
            </w:rPrChange>
          </w:rPr>
          <w:delText xml:space="preserve"> </w:delText>
        </w:r>
        <w:r w:rsidR="008926A7" w:rsidRPr="00143F13" w:rsidDel="0016142B">
          <w:delText>of</w:delText>
        </w:r>
        <w:r w:rsidRPr="000E199D">
          <w:rPr>
            <w:lang w:val="ru-RU"/>
            <w:rPrChange w:id="664" w:author="Anita JM" w:date="2019-09-10T22:05:00Z">
              <w:rPr/>
            </w:rPrChange>
          </w:rPr>
          <w:delText xml:space="preserve"> </w:delText>
        </w:r>
        <w:r w:rsidR="008926A7" w:rsidRPr="00143F13" w:rsidDel="0016142B">
          <w:delText>the</w:delText>
        </w:r>
        <w:r w:rsidRPr="000E199D">
          <w:rPr>
            <w:lang w:val="ru-RU"/>
            <w:rPrChange w:id="665" w:author="Anita JM" w:date="2019-09-10T22:05:00Z">
              <w:rPr/>
            </w:rPrChange>
          </w:rPr>
          <w:delText xml:space="preserve"> </w:delText>
        </w:r>
        <w:r w:rsidR="008926A7" w:rsidRPr="00143F13" w:rsidDel="0016142B">
          <w:delText>rights</w:delText>
        </w:r>
        <w:r w:rsidRPr="000E199D">
          <w:rPr>
            <w:lang w:val="ru-RU"/>
            <w:rPrChange w:id="666" w:author="Anita JM" w:date="2019-09-10T22:05:00Z">
              <w:rPr/>
            </w:rPrChange>
          </w:rPr>
          <w:delText xml:space="preserve"> </w:delText>
        </w:r>
        <w:r w:rsidR="008926A7" w:rsidRPr="00143F13" w:rsidDel="0016142B">
          <w:delText>of</w:delText>
        </w:r>
        <w:r w:rsidRPr="000E199D">
          <w:rPr>
            <w:lang w:val="ru-RU"/>
            <w:rPrChange w:id="667" w:author="Anita JM" w:date="2019-09-10T22:05:00Z">
              <w:rPr/>
            </w:rPrChange>
          </w:rPr>
          <w:delText xml:space="preserve"> </w:delText>
        </w:r>
        <w:r w:rsidR="008926A7" w:rsidRPr="00143F13" w:rsidDel="0016142B">
          <w:delText>indigenous</w:delText>
        </w:r>
        <w:r w:rsidRPr="000E199D">
          <w:rPr>
            <w:lang w:val="ru-RU"/>
            <w:rPrChange w:id="668" w:author="Anita JM" w:date="2019-09-10T22:05:00Z">
              <w:rPr/>
            </w:rPrChange>
          </w:rPr>
          <w:delText xml:space="preserve"> </w:delText>
        </w:r>
        <w:r w:rsidR="008926A7" w:rsidRPr="00143F13" w:rsidDel="0016142B">
          <w:delText>peoples</w:delText>
        </w:r>
        <w:r w:rsidRPr="000E199D">
          <w:rPr>
            <w:lang w:val="ru-RU"/>
            <w:rPrChange w:id="669" w:author="Anita JM" w:date="2019-09-10T22:05:00Z">
              <w:rPr/>
            </w:rPrChange>
          </w:rPr>
          <w:delText>,</w:delText>
        </w:r>
      </w:del>
      <w:ins w:id="670" w:author="Anita JM" w:date="2019-09-10T22:06:00Z">
        <w:r w:rsidR="0068574E">
          <w:rPr>
            <w:lang w:val="ru-RU"/>
          </w:rPr>
          <w:t xml:space="preserve"> </w:t>
        </w:r>
      </w:ins>
      <w:ins w:id="671" w:author="Anita JM" w:date="2019-09-11T19:52:00Z">
        <w:r w:rsidR="0068574E" w:rsidRPr="0068574E">
          <w:rPr>
            <w:i/>
            <w:iCs/>
            <w:lang w:val="ru-RU"/>
            <w:rPrChange w:id="672" w:author="Anita JM" w:date="2019-09-11T19:53:00Z">
              <w:rPr>
                <w:lang w:val="ru-RU"/>
              </w:rPr>
            </w:rPrChange>
          </w:rPr>
          <w:t>Ссылаясь</w:t>
        </w:r>
      </w:ins>
      <w:ins w:id="673" w:author="Anita JM" w:date="2019-09-10T22:07:00Z">
        <w:r w:rsidR="0068574E">
          <w:rPr>
            <w:lang w:val="ru-RU"/>
          </w:rPr>
          <w:t xml:space="preserve"> </w:t>
        </w:r>
      </w:ins>
      <w:ins w:id="674" w:author="Anita JM" w:date="2019-09-11T19:52:00Z">
        <w:r w:rsidR="0068574E">
          <w:rPr>
            <w:lang w:val="ru-RU"/>
          </w:rPr>
          <w:t>на</w:t>
        </w:r>
      </w:ins>
      <w:ins w:id="675" w:author="Anita JM" w:date="2019-09-10T22:07:00Z">
        <w:r w:rsidR="0068574E">
          <w:rPr>
            <w:lang w:val="ru-RU"/>
          </w:rPr>
          <w:t xml:space="preserve"> приняти</w:t>
        </w:r>
      </w:ins>
      <w:ins w:id="676" w:author="Anita JM" w:date="2019-09-11T19:53:00Z">
        <w:r w:rsidR="0068574E">
          <w:rPr>
            <w:lang w:val="ru-RU"/>
          </w:rPr>
          <w:t>е</w:t>
        </w:r>
      </w:ins>
      <w:ins w:id="677" w:author="Anita JM" w:date="2019-09-10T22:07:00Z">
        <w:r w:rsidR="006B079A">
          <w:rPr>
            <w:lang w:val="ru-RU"/>
          </w:rPr>
          <w:t xml:space="preserve"> Международной организацией труда Конвенции 1989 года о коренных народах и народах, ведущих племенной образ жизни (№169), </w:t>
        </w:r>
        <w:proofErr w:type="gramStart"/>
        <w:r w:rsidR="006B079A">
          <w:rPr>
            <w:lang w:val="ru-RU"/>
          </w:rPr>
          <w:t>и о ее</w:t>
        </w:r>
        <w:proofErr w:type="gramEnd"/>
        <w:r w:rsidR="006B079A">
          <w:rPr>
            <w:lang w:val="ru-RU"/>
          </w:rPr>
          <w:t xml:space="preserve"> важном вкладе в поощрение и защиту прав коренных народов,</w:t>
        </w:r>
      </w:ins>
    </w:p>
    <w:p w:rsidR="00BD2F9E" w:rsidRPr="006B079A" w:rsidRDefault="00BD2F9E" w:rsidP="00BD2F9E">
      <w:pPr>
        <w:pStyle w:val="SingleTxtG"/>
        <w:rPr>
          <w:ins w:id="678" w:author="Raul Vargas Juárez" w:date="2019-08-16T11:49:00Z"/>
          <w:lang w:val="ru-RU"/>
          <w:rPrChange w:id="679" w:author="Anita JM" w:date="2019-09-10T22:09:00Z">
            <w:rPr>
              <w:ins w:id="680" w:author="Raul Vargas Juárez" w:date="2019-08-16T11:49:00Z"/>
            </w:rPr>
          </w:rPrChange>
        </w:rPr>
      </w:pPr>
      <w:ins w:id="681" w:author="Raul Vargas Juárez" w:date="2019-08-16T11:49:00Z">
        <w:r w:rsidRPr="00BD2F9E">
          <w:rPr>
            <w:i/>
            <w:iCs/>
          </w:rPr>
          <w:t>Recognizing</w:t>
        </w:r>
        <w:r w:rsidR="000E199D" w:rsidRPr="000E199D">
          <w:rPr>
            <w:i/>
            <w:iCs/>
            <w:lang w:val="ru-RU"/>
            <w:rPrChange w:id="682" w:author="Anita JM" w:date="2019-09-10T22:09:00Z">
              <w:rPr>
                <w:i/>
                <w:iCs/>
              </w:rPr>
            </w:rPrChange>
          </w:rPr>
          <w:t xml:space="preserve"> </w:t>
        </w:r>
        <w:r w:rsidRPr="00BD2F9E">
          <w:t>the</w:t>
        </w:r>
        <w:r w:rsidR="000E199D" w:rsidRPr="000E199D">
          <w:rPr>
            <w:lang w:val="ru-RU"/>
            <w:rPrChange w:id="683" w:author="Anita JM" w:date="2019-09-10T22:09:00Z">
              <w:rPr/>
            </w:rPrChange>
          </w:rPr>
          <w:t xml:space="preserve"> </w:t>
        </w:r>
        <w:r w:rsidRPr="00BD2F9E">
          <w:t>thirtieth</w:t>
        </w:r>
        <w:r w:rsidR="000E199D" w:rsidRPr="000E199D">
          <w:rPr>
            <w:lang w:val="ru-RU"/>
            <w:rPrChange w:id="684" w:author="Anita JM" w:date="2019-09-10T22:09:00Z">
              <w:rPr/>
            </w:rPrChange>
          </w:rPr>
          <w:t xml:space="preserve"> </w:t>
        </w:r>
        <w:r w:rsidRPr="00BD2F9E">
          <w:t>anniversary</w:t>
        </w:r>
        <w:r w:rsidR="000E199D" w:rsidRPr="000E199D">
          <w:rPr>
            <w:lang w:val="ru-RU"/>
            <w:rPrChange w:id="685" w:author="Anita JM" w:date="2019-09-10T22:09:00Z">
              <w:rPr/>
            </w:rPrChange>
          </w:rPr>
          <w:t xml:space="preserve"> </w:t>
        </w:r>
        <w:r w:rsidRPr="00BD2F9E">
          <w:t>of</w:t>
        </w:r>
        <w:r w:rsidR="000E199D" w:rsidRPr="000E199D">
          <w:rPr>
            <w:lang w:val="ru-RU"/>
            <w:rPrChange w:id="686" w:author="Anita JM" w:date="2019-09-10T22:09:00Z">
              <w:rPr/>
            </w:rPrChange>
          </w:rPr>
          <w:t xml:space="preserve"> </w:t>
        </w:r>
        <w:r w:rsidRPr="00BD2F9E">
          <w:t>the</w:t>
        </w:r>
        <w:r w:rsidR="000E199D" w:rsidRPr="000E199D">
          <w:rPr>
            <w:lang w:val="ru-RU"/>
            <w:rPrChange w:id="687" w:author="Anita JM" w:date="2019-09-10T22:09:00Z">
              <w:rPr/>
            </w:rPrChange>
          </w:rPr>
          <w:t xml:space="preserve"> </w:t>
        </w:r>
        <w:r w:rsidRPr="00BD2F9E">
          <w:t>adoption</w:t>
        </w:r>
        <w:r w:rsidR="000E199D" w:rsidRPr="000E199D">
          <w:rPr>
            <w:lang w:val="ru-RU"/>
            <w:rPrChange w:id="688" w:author="Anita JM" w:date="2019-09-10T22:09:00Z">
              <w:rPr/>
            </w:rPrChange>
          </w:rPr>
          <w:t xml:space="preserve"> </w:t>
        </w:r>
        <w:r w:rsidRPr="00BD2F9E">
          <w:t>of</w:t>
        </w:r>
        <w:r w:rsidR="000E199D" w:rsidRPr="000E199D">
          <w:rPr>
            <w:lang w:val="ru-RU"/>
            <w:rPrChange w:id="689" w:author="Anita JM" w:date="2019-09-10T22:09:00Z">
              <w:rPr/>
            </w:rPrChange>
          </w:rPr>
          <w:t xml:space="preserve"> </w:t>
        </w:r>
        <w:r w:rsidRPr="00BD2F9E">
          <w:t>the</w:t>
        </w:r>
        <w:r w:rsidR="000E199D" w:rsidRPr="000E199D">
          <w:rPr>
            <w:lang w:val="ru-RU"/>
            <w:rPrChange w:id="690" w:author="Anita JM" w:date="2019-09-10T22:09:00Z">
              <w:rPr/>
            </w:rPrChange>
          </w:rPr>
          <w:t xml:space="preserve"> </w:t>
        </w:r>
        <w:r w:rsidRPr="00BD2F9E">
          <w:t>Indigenous</w:t>
        </w:r>
        <w:r w:rsidR="000E199D" w:rsidRPr="000E199D">
          <w:rPr>
            <w:lang w:val="ru-RU"/>
            <w:rPrChange w:id="691" w:author="Anita JM" w:date="2019-09-10T22:09:00Z">
              <w:rPr/>
            </w:rPrChange>
          </w:rPr>
          <w:t xml:space="preserve"> </w:t>
        </w:r>
        <w:r w:rsidRPr="00BD2F9E">
          <w:t>and</w:t>
        </w:r>
        <w:r w:rsidR="000E199D" w:rsidRPr="000E199D">
          <w:rPr>
            <w:lang w:val="ru-RU"/>
            <w:rPrChange w:id="692" w:author="Anita JM" w:date="2019-09-10T22:09:00Z">
              <w:rPr/>
            </w:rPrChange>
          </w:rPr>
          <w:t xml:space="preserve"> </w:t>
        </w:r>
        <w:r w:rsidRPr="00BD2F9E">
          <w:t>Tribal</w:t>
        </w:r>
        <w:r w:rsidR="000E199D" w:rsidRPr="000E199D">
          <w:rPr>
            <w:lang w:val="ru-RU"/>
            <w:rPrChange w:id="693" w:author="Anita JM" w:date="2019-09-10T22:09:00Z">
              <w:rPr/>
            </w:rPrChange>
          </w:rPr>
          <w:t xml:space="preserve"> </w:t>
        </w:r>
        <w:r w:rsidRPr="00BD2F9E">
          <w:t>Peoples</w:t>
        </w:r>
        <w:r w:rsidR="000E199D" w:rsidRPr="000E199D">
          <w:rPr>
            <w:lang w:val="ru-RU"/>
            <w:rPrChange w:id="694" w:author="Anita JM" w:date="2019-09-10T22:09:00Z">
              <w:rPr/>
            </w:rPrChange>
          </w:rPr>
          <w:t xml:space="preserve"> </w:t>
        </w:r>
        <w:r w:rsidRPr="00BD2F9E">
          <w:t>Convention</w:t>
        </w:r>
        <w:r w:rsidR="000E199D" w:rsidRPr="000E199D">
          <w:rPr>
            <w:lang w:val="ru-RU"/>
            <w:rPrChange w:id="695" w:author="Anita JM" w:date="2019-09-10T22:09:00Z">
              <w:rPr/>
            </w:rPrChange>
          </w:rPr>
          <w:t>, 1989 (</w:t>
        </w:r>
        <w:r w:rsidRPr="00BD2F9E">
          <w:t>No</w:t>
        </w:r>
        <w:r w:rsidR="000E199D" w:rsidRPr="000E199D">
          <w:rPr>
            <w:lang w:val="ru-RU"/>
            <w:rPrChange w:id="696" w:author="Anita JM" w:date="2019-09-10T22:09:00Z">
              <w:rPr/>
            </w:rPrChange>
          </w:rPr>
          <w:t xml:space="preserve">.169) </w:t>
        </w:r>
        <w:r w:rsidRPr="00BD2F9E">
          <w:t>by</w:t>
        </w:r>
        <w:r w:rsidR="000E199D" w:rsidRPr="000E199D">
          <w:rPr>
            <w:lang w:val="ru-RU"/>
            <w:rPrChange w:id="697" w:author="Anita JM" w:date="2019-09-10T22:09:00Z">
              <w:rPr/>
            </w:rPrChange>
          </w:rPr>
          <w:t xml:space="preserve"> </w:t>
        </w:r>
        <w:r w:rsidRPr="00BD2F9E">
          <w:t>the</w:t>
        </w:r>
        <w:r w:rsidR="000E199D" w:rsidRPr="000E199D">
          <w:rPr>
            <w:lang w:val="ru-RU"/>
            <w:rPrChange w:id="698" w:author="Anita JM" w:date="2019-09-10T22:09:00Z">
              <w:rPr/>
            </w:rPrChange>
          </w:rPr>
          <w:t xml:space="preserve"> </w:t>
        </w:r>
        <w:r w:rsidRPr="00BD2F9E">
          <w:t>International</w:t>
        </w:r>
        <w:r w:rsidR="000E199D" w:rsidRPr="000E199D">
          <w:rPr>
            <w:lang w:val="ru-RU"/>
            <w:rPrChange w:id="699" w:author="Anita JM" w:date="2019-09-10T22:09:00Z">
              <w:rPr/>
            </w:rPrChange>
          </w:rPr>
          <w:t xml:space="preserve"> </w:t>
        </w:r>
        <w:r w:rsidRPr="00BD2F9E">
          <w:t>Labour</w:t>
        </w:r>
        <w:r w:rsidR="000E199D" w:rsidRPr="000E199D">
          <w:rPr>
            <w:lang w:val="ru-RU"/>
            <w:rPrChange w:id="700" w:author="Anita JM" w:date="2019-09-10T22:09:00Z">
              <w:rPr/>
            </w:rPrChange>
          </w:rPr>
          <w:t xml:space="preserve"> </w:t>
        </w:r>
        <w:r w:rsidRPr="00BD2F9E">
          <w:t>Organization</w:t>
        </w:r>
        <w:r w:rsidR="000E199D" w:rsidRPr="000E199D">
          <w:rPr>
            <w:lang w:val="ru-RU"/>
            <w:rPrChange w:id="701" w:author="Anita JM" w:date="2019-09-10T22:09:00Z">
              <w:rPr/>
            </w:rPrChange>
          </w:rPr>
          <w:t xml:space="preserve"> </w:t>
        </w:r>
        <w:r w:rsidRPr="00BD2F9E">
          <w:t>and</w:t>
        </w:r>
        <w:r w:rsidR="000E199D" w:rsidRPr="000E199D">
          <w:rPr>
            <w:lang w:val="ru-RU"/>
            <w:rPrChange w:id="702" w:author="Anita JM" w:date="2019-09-10T22:09:00Z">
              <w:rPr/>
            </w:rPrChange>
          </w:rPr>
          <w:t xml:space="preserve"> </w:t>
        </w:r>
        <w:r w:rsidRPr="00BD2F9E">
          <w:t>the</w:t>
        </w:r>
        <w:r w:rsidR="000E199D" w:rsidRPr="000E199D">
          <w:rPr>
            <w:lang w:val="ru-RU"/>
            <w:rPrChange w:id="703" w:author="Anita JM" w:date="2019-09-10T22:09:00Z">
              <w:rPr/>
            </w:rPrChange>
          </w:rPr>
          <w:t xml:space="preserve"> </w:t>
        </w:r>
        <w:r w:rsidRPr="00BD2F9E">
          <w:t>role</w:t>
        </w:r>
        <w:r w:rsidR="000E199D" w:rsidRPr="000E199D">
          <w:rPr>
            <w:lang w:val="ru-RU"/>
            <w:rPrChange w:id="704" w:author="Anita JM" w:date="2019-09-10T22:09:00Z">
              <w:rPr/>
            </w:rPrChange>
          </w:rPr>
          <w:t xml:space="preserve"> </w:t>
        </w:r>
        <w:r w:rsidRPr="00BD2F9E">
          <w:t>of</w:t>
        </w:r>
        <w:r w:rsidR="000E199D" w:rsidRPr="000E199D">
          <w:rPr>
            <w:lang w:val="ru-RU"/>
            <w:rPrChange w:id="705" w:author="Anita JM" w:date="2019-09-10T22:09:00Z">
              <w:rPr/>
            </w:rPrChange>
          </w:rPr>
          <w:t xml:space="preserve"> </w:t>
        </w:r>
        <w:r w:rsidRPr="00BD2F9E">
          <w:t>its</w:t>
        </w:r>
        <w:r w:rsidR="000E199D" w:rsidRPr="000E199D">
          <w:rPr>
            <w:lang w:val="ru-RU"/>
            <w:rPrChange w:id="706" w:author="Anita JM" w:date="2019-09-10T22:09:00Z">
              <w:rPr/>
            </w:rPrChange>
          </w:rPr>
          <w:t xml:space="preserve"> </w:t>
        </w:r>
        <w:r w:rsidRPr="00BD2F9E">
          <w:t>supervisory</w:t>
        </w:r>
        <w:r w:rsidR="000E199D" w:rsidRPr="000E199D">
          <w:rPr>
            <w:lang w:val="ru-RU"/>
            <w:rPrChange w:id="707" w:author="Anita JM" w:date="2019-09-10T22:09:00Z">
              <w:rPr/>
            </w:rPrChange>
          </w:rPr>
          <w:t xml:space="preserve"> </w:t>
        </w:r>
        <w:r w:rsidRPr="00BD2F9E">
          <w:t>bodies</w:t>
        </w:r>
        <w:r w:rsidR="000E199D" w:rsidRPr="000E199D">
          <w:rPr>
            <w:lang w:val="ru-RU"/>
            <w:rPrChange w:id="708" w:author="Anita JM" w:date="2019-09-10T22:09:00Z">
              <w:rPr/>
            </w:rPrChange>
          </w:rPr>
          <w:t xml:space="preserve"> </w:t>
        </w:r>
        <w:r w:rsidRPr="00BD2F9E">
          <w:t>responsible</w:t>
        </w:r>
        <w:r w:rsidR="000E199D" w:rsidRPr="000E199D">
          <w:rPr>
            <w:lang w:val="ru-RU"/>
            <w:rPrChange w:id="709" w:author="Anita JM" w:date="2019-09-10T22:09:00Z">
              <w:rPr/>
            </w:rPrChange>
          </w:rPr>
          <w:t xml:space="preserve"> </w:t>
        </w:r>
        <w:r w:rsidRPr="00BD2F9E">
          <w:t>for</w:t>
        </w:r>
        <w:r w:rsidR="000E199D" w:rsidRPr="000E199D">
          <w:rPr>
            <w:lang w:val="ru-RU"/>
            <w:rPrChange w:id="710" w:author="Anita JM" w:date="2019-09-10T22:09:00Z">
              <w:rPr/>
            </w:rPrChange>
          </w:rPr>
          <w:t xml:space="preserve"> </w:t>
        </w:r>
        <w:r w:rsidRPr="00BD2F9E">
          <w:t>providing</w:t>
        </w:r>
        <w:r w:rsidR="000E199D" w:rsidRPr="000E199D">
          <w:rPr>
            <w:lang w:val="ru-RU"/>
            <w:rPrChange w:id="711" w:author="Anita JM" w:date="2019-09-10T22:09:00Z">
              <w:rPr/>
            </w:rPrChange>
          </w:rPr>
          <w:t xml:space="preserve"> </w:t>
        </w:r>
        <w:r w:rsidRPr="00BD2F9E">
          <w:t>guidance</w:t>
        </w:r>
        <w:r w:rsidR="000E199D" w:rsidRPr="000E199D">
          <w:rPr>
            <w:lang w:val="ru-RU"/>
            <w:rPrChange w:id="712" w:author="Anita JM" w:date="2019-09-10T22:09:00Z">
              <w:rPr/>
            </w:rPrChange>
          </w:rPr>
          <w:t xml:space="preserve"> </w:t>
        </w:r>
        <w:r w:rsidRPr="00BD2F9E">
          <w:t>for</w:t>
        </w:r>
        <w:r w:rsidR="000E199D" w:rsidRPr="000E199D">
          <w:rPr>
            <w:lang w:val="ru-RU"/>
            <w:rPrChange w:id="713" w:author="Anita JM" w:date="2019-09-10T22:09:00Z">
              <w:rPr/>
            </w:rPrChange>
          </w:rPr>
          <w:t xml:space="preserve"> </w:t>
        </w:r>
        <w:r w:rsidRPr="00BD2F9E">
          <w:t>its</w:t>
        </w:r>
        <w:r w:rsidR="000E199D" w:rsidRPr="000E199D">
          <w:rPr>
            <w:lang w:val="ru-RU"/>
            <w:rPrChange w:id="714" w:author="Anita JM" w:date="2019-09-10T22:09:00Z">
              <w:rPr/>
            </w:rPrChange>
          </w:rPr>
          <w:t xml:space="preserve"> </w:t>
        </w:r>
        <w:r w:rsidRPr="00BD2F9E">
          <w:t>full</w:t>
        </w:r>
        <w:r w:rsidR="000E199D" w:rsidRPr="000E199D">
          <w:rPr>
            <w:lang w:val="ru-RU"/>
            <w:rPrChange w:id="715" w:author="Anita JM" w:date="2019-09-10T22:09:00Z">
              <w:rPr/>
            </w:rPrChange>
          </w:rPr>
          <w:t xml:space="preserve"> </w:t>
        </w:r>
        <w:r w:rsidRPr="00BD2F9E">
          <w:t>and</w:t>
        </w:r>
        <w:r w:rsidR="000E199D" w:rsidRPr="000E199D">
          <w:rPr>
            <w:lang w:val="ru-RU"/>
            <w:rPrChange w:id="716" w:author="Anita JM" w:date="2019-09-10T22:09:00Z">
              <w:rPr/>
            </w:rPrChange>
          </w:rPr>
          <w:t xml:space="preserve"> </w:t>
        </w:r>
        <w:r w:rsidRPr="00BD2F9E">
          <w:t>effective</w:t>
        </w:r>
        <w:r w:rsidR="000E199D" w:rsidRPr="000E199D">
          <w:rPr>
            <w:lang w:val="ru-RU"/>
            <w:rPrChange w:id="717" w:author="Anita JM" w:date="2019-09-10T22:09:00Z">
              <w:rPr/>
            </w:rPrChange>
          </w:rPr>
          <w:t xml:space="preserve"> </w:t>
        </w:r>
        <w:r w:rsidRPr="00BD2F9E">
          <w:t>implementation</w:t>
        </w:r>
        <w:r w:rsidR="000E199D" w:rsidRPr="000E199D">
          <w:rPr>
            <w:lang w:val="ru-RU"/>
            <w:rPrChange w:id="718" w:author="Anita JM" w:date="2019-09-10T22:09:00Z">
              <w:rPr/>
            </w:rPrChange>
          </w:rPr>
          <w:t xml:space="preserve"> </w:t>
        </w:r>
        <w:r w:rsidRPr="00BD2F9E">
          <w:t>by</w:t>
        </w:r>
        <w:r w:rsidR="000E199D" w:rsidRPr="000E199D">
          <w:rPr>
            <w:lang w:val="ru-RU"/>
            <w:rPrChange w:id="719" w:author="Anita JM" w:date="2019-09-10T22:09:00Z">
              <w:rPr/>
            </w:rPrChange>
          </w:rPr>
          <w:t xml:space="preserve"> </w:t>
        </w:r>
        <w:r w:rsidRPr="00BD2F9E">
          <w:t>ratifying</w:t>
        </w:r>
        <w:r w:rsidR="000E199D" w:rsidRPr="000E199D">
          <w:rPr>
            <w:lang w:val="ru-RU"/>
            <w:rPrChange w:id="720" w:author="Anita JM" w:date="2019-09-10T22:09:00Z">
              <w:rPr/>
            </w:rPrChange>
          </w:rPr>
          <w:t xml:space="preserve"> </w:t>
        </w:r>
        <w:r w:rsidRPr="00BD2F9E">
          <w:t>States</w:t>
        </w:r>
      </w:ins>
      <w:ins w:id="721" w:author="Anita JM" w:date="2019-09-10T22:08:00Z">
        <w:r w:rsidR="006B079A" w:rsidRPr="006B079A">
          <w:rPr>
            <w:lang w:val="ru-RU"/>
          </w:rPr>
          <w:t xml:space="preserve"> </w:t>
        </w:r>
        <w:r w:rsidR="006B079A" w:rsidRPr="0068574E">
          <w:rPr>
            <w:i/>
            <w:iCs/>
            <w:lang w:val="ru-RU"/>
            <w:rPrChange w:id="722" w:author="Anita JM" w:date="2019-09-11T19:53:00Z">
              <w:rPr>
                <w:lang w:val="ru-RU"/>
              </w:rPr>
            </w:rPrChange>
          </w:rPr>
          <w:t>Признавая</w:t>
        </w:r>
        <w:r w:rsidR="006B079A" w:rsidRPr="006B079A">
          <w:rPr>
            <w:lang w:val="ru-RU"/>
          </w:rPr>
          <w:t xml:space="preserve"> </w:t>
        </w:r>
        <w:r w:rsidR="006B079A">
          <w:rPr>
            <w:lang w:val="ru-RU"/>
          </w:rPr>
          <w:t>тридцатую</w:t>
        </w:r>
        <w:r w:rsidR="006B079A" w:rsidRPr="006B079A">
          <w:rPr>
            <w:lang w:val="ru-RU"/>
          </w:rPr>
          <w:t xml:space="preserve"> </w:t>
        </w:r>
        <w:r w:rsidR="006B079A">
          <w:rPr>
            <w:lang w:val="ru-RU"/>
          </w:rPr>
          <w:t>годовщину</w:t>
        </w:r>
        <w:r w:rsidR="006B079A" w:rsidRPr="006B079A">
          <w:rPr>
            <w:lang w:val="ru-RU"/>
          </w:rPr>
          <w:t xml:space="preserve"> </w:t>
        </w:r>
        <w:r w:rsidR="006B079A">
          <w:rPr>
            <w:lang w:val="ru-RU"/>
          </w:rPr>
          <w:t>принятия</w:t>
        </w:r>
        <w:r w:rsidR="006B079A" w:rsidRPr="006B079A">
          <w:rPr>
            <w:lang w:val="ru-RU"/>
          </w:rPr>
          <w:t xml:space="preserve"> </w:t>
        </w:r>
        <w:r w:rsidR="006B079A">
          <w:rPr>
            <w:lang w:val="ru-RU"/>
          </w:rPr>
          <w:t>Международной</w:t>
        </w:r>
        <w:r w:rsidR="006B079A" w:rsidRPr="006B079A">
          <w:rPr>
            <w:lang w:val="ru-RU"/>
          </w:rPr>
          <w:t xml:space="preserve"> </w:t>
        </w:r>
        <w:r w:rsidR="006B079A">
          <w:rPr>
            <w:lang w:val="ru-RU"/>
          </w:rPr>
          <w:t>организацией</w:t>
        </w:r>
        <w:r w:rsidR="006B079A" w:rsidRPr="006B079A">
          <w:rPr>
            <w:lang w:val="ru-RU"/>
          </w:rPr>
          <w:t xml:space="preserve"> </w:t>
        </w:r>
        <w:r w:rsidR="006B079A">
          <w:rPr>
            <w:lang w:val="ru-RU"/>
          </w:rPr>
          <w:t>труда</w:t>
        </w:r>
        <w:r w:rsidR="006B079A" w:rsidRPr="006B079A">
          <w:rPr>
            <w:lang w:val="ru-RU"/>
          </w:rPr>
          <w:t xml:space="preserve"> </w:t>
        </w:r>
        <w:r w:rsidR="006B079A">
          <w:rPr>
            <w:lang w:val="ru-RU"/>
          </w:rPr>
          <w:t>К</w:t>
        </w:r>
      </w:ins>
      <w:ins w:id="723" w:author="Anita JM" w:date="2019-09-11T19:54:00Z">
        <w:r w:rsidR="0068574E">
          <w:rPr>
            <w:lang w:val="ru-RU"/>
          </w:rPr>
          <w:t>о</w:t>
        </w:r>
      </w:ins>
      <w:ins w:id="724" w:author="Anita JM" w:date="2019-09-10T22:08:00Z">
        <w:r w:rsidR="006B079A">
          <w:rPr>
            <w:lang w:val="ru-RU"/>
          </w:rPr>
          <w:t>нвенции</w:t>
        </w:r>
        <w:r w:rsidR="006B079A" w:rsidRPr="006B079A">
          <w:rPr>
            <w:lang w:val="ru-RU"/>
          </w:rPr>
          <w:t xml:space="preserve"> 1989 </w:t>
        </w:r>
        <w:r w:rsidR="006B079A">
          <w:rPr>
            <w:lang w:val="ru-RU"/>
          </w:rPr>
          <w:t>года</w:t>
        </w:r>
        <w:r w:rsidR="006B079A" w:rsidRPr="006B079A">
          <w:rPr>
            <w:lang w:val="ru-RU"/>
          </w:rPr>
          <w:t xml:space="preserve"> </w:t>
        </w:r>
        <w:r w:rsidR="006B079A">
          <w:rPr>
            <w:lang w:val="ru-RU"/>
          </w:rPr>
          <w:t>о</w:t>
        </w:r>
        <w:r w:rsidR="006B079A" w:rsidRPr="006B079A">
          <w:rPr>
            <w:lang w:val="ru-RU"/>
          </w:rPr>
          <w:t xml:space="preserve"> </w:t>
        </w:r>
        <w:r w:rsidR="006B079A">
          <w:rPr>
            <w:lang w:val="ru-RU"/>
          </w:rPr>
          <w:t>коренных</w:t>
        </w:r>
        <w:r w:rsidR="006B079A" w:rsidRPr="006B079A">
          <w:rPr>
            <w:lang w:val="ru-RU"/>
          </w:rPr>
          <w:t xml:space="preserve"> </w:t>
        </w:r>
        <w:r w:rsidR="006B079A">
          <w:rPr>
            <w:lang w:val="ru-RU"/>
          </w:rPr>
          <w:t>народах</w:t>
        </w:r>
        <w:r w:rsidR="006B079A" w:rsidRPr="006B079A">
          <w:rPr>
            <w:lang w:val="ru-RU"/>
          </w:rPr>
          <w:t xml:space="preserve"> </w:t>
        </w:r>
        <w:r w:rsidR="006B079A">
          <w:rPr>
            <w:lang w:val="ru-RU"/>
          </w:rPr>
          <w:t>и</w:t>
        </w:r>
        <w:r w:rsidR="006B079A" w:rsidRPr="006B079A">
          <w:rPr>
            <w:lang w:val="ru-RU"/>
          </w:rPr>
          <w:t xml:space="preserve"> </w:t>
        </w:r>
        <w:r w:rsidR="006B079A">
          <w:rPr>
            <w:lang w:val="ru-RU"/>
          </w:rPr>
          <w:t>народах</w:t>
        </w:r>
        <w:r w:rsidR="006B079A" w:rsidRPr="006B079A">
          <w:rPr>
            <w:lang w:val="ru-RU"/>
          </w:rPr>
          <w:t xml:space="preserve">, </w:t>
        </w:r>
        <w:r w:rsidR="006B079A">
          <w:rPr>
            <w:lang w:val="ru-RU"/>
          </w:rPr>
          <w:t>ведущий</w:t>
        </w:r>
        <w:r w:rsidR="006B079A" w:rsidRPr="006B079A">
          <w:rPr>
            <w:lang w:val="ru-RU"/>
          </w:rPr>
          <w:t xml:space="preserve"> </w:t>
        </w:r>
        <w:r w:rsidR="006B079A">
          <w:rPr>
            <w:lang w:val="ru-RU"/>
          </w:rPr>
          <w:t>пл</w:t>
        </w:r>
      </w:ins>
      <w:ins w:id="725" w:author="Anita JM" w:date="2019-09-10T22:09:00Z">
        <w:r w:rsidR="006B079A">
          <w:rPr>
            <w:lang w:val="ru-RU"/>
          </w:rPr>
          <w:t>е</w:t>
        </w:r>
      </w:ins>
      <w:ins w:id="726" w:author="Anita JM" w:date="2019-09-10T22:08:00Z">
        <w:r w:rsidR="006B079A">
          <w:rPr>
            <w:lang w:val="ru-RU"/>
          </w:rPr>
          <w:t>менной</w:t>
        </w:r>
        <w:r w:rsidR="006B079A" w:rsidRPr="006B079A">
          <w:rPr>
            <w:lang w:val="ru-RU"/>
          </w:rPr>
          <w:t xml:space="preserve"> </w:t>
        </w:r>
        <w:r w:rsidR="006B079A">
          <w:rPr>
            <w:lang w:val="ru-RU"/>
          </w:rPr>
          <w:t>образ</w:t>
        </w:r>
        <w:r w:rsidR="006B079A" w:rsidRPr="006B079A">
          <w:rPr>
            <w:lang w:val="ru-RU"/>
          </w:rPr>
          <w:t xml:space="preserve"> </w:t>
        </w:r>
        <w:r w:rsidR="006B079A">
          <w:rPr>
            <w:lang w:val="ru-RU"/>
          </w:rPr>
          <w:t>жизни</w:t>
        </w:r>
        <w:r w:rsidR="006B079A" w:rsidRPr="006B079A">
          <w:rPr>
            <w:lang w:val="ru-RU"/>
          </w:rPr>
          <w:t xml:space="preserve"> </w:t>
        </w:r>
      </w:ins>
      <w:ins w:id="727" w:author="Anita JM" w:date="2019-09-10T22:09:00Z">
        <w:r w:rsidR="006B079A" w:rsidRPr="006B079A">
          <w:rPr>
            <w:lang w:val="ru-RU"/>
          </w:rPr>
          <w:t xml:space="preserve">(№169), </w:t>
        </w:r>
        <w:r w:rsidR="006B079A">
          <w:rPr>
            <w:lang w:val="ru-RU"/>
          </w:rPr>
          <w:t>и</w:t>
        </w:r>
        <w:r w:rsidR="006B079A" w:rsidRPr="006B079A">
          <w:rPr>
            <w:lang w:val="ru-RU"/>
          </w:rPr>
          <w:t xml:space="preserve"> </w:t>
        </w:r>
        <w:r w:rsidR="006B079A">
          <w:rPr>
            <w:lang w:val="ru-RU"/>
          </w:rPr>
          <w:t>роль</w:t>
        </w:r>
        <w:r w:rsidR="006B079A" w:rsidRPr="006B079A">
          <w:rPr>
            <w:lang w:val="ru-RU"/>
          </w:rPr>
          <w:t xml:space="preserve"> </w:t>
        </w:r>
        <w:r w:rsidR="006B079A">
          <w:rPr>
            <w:lang w:val="ru-RU"/>
          </w:rPr>
          <w:t>ее</w:t>
        </w:r>
        <w:r w:rsidR="006B079A" w:rsidRPr="006B079A">
          <w:rPr>
            <w:lang w:val="ru-RU"/>
          </w:rPr>
          <w:t xml:space="preserve"> </w:t>
        </w:r>
        <w:r w:rsidR="006B079A">
          <w:rPr>
            <w:lang w:val="ru-RU"/>
          </w:rPr>
          <w:t>надзорных</w:t>
        </w:r>
        <w:r w:rsidR="006B079A" w:rsidRPr="006B079A">
          <w:rPr>
            <w:lang w:val="ru-RU"/>
          </w:rPr>
          <w:t xml:space="preserve"> </w:t>
        </w:r>
        <w:r w:rsidR="006B079A">
          <w:rPr>
            <w:lang w:val="ru-RU"/>
          </w:rPr>
          <w:t>органов, отвечающих за обеспечение руководства ее полным и эффективным осуществлением путем ратификации государствами,</w:t>
        </w:r>
      </w:ins>
    </w:p>
    <w:p w:rsidR="00D76CBC" w:rsidRPr="006B079A" w:rsidDel="004867A4" w:rsidRDefault="000E199D" w:rsidP="00D76CBC">
      <w:pPr>
        <w:pStyle w:val="SingleTxtG"/>
        <w:rPr>
          <w:ins w:id="728" w:author="Raul Vargas Juárez" w:date="2019-08-22T10:15:00Z"/>
          <w:del w:id="729" w:author="Anita JM" w:date="2019-09-11T19:56:00Z"/>
          <w:lang w:val="ru-RU"/>
          <w:rPrChange w:id="730" w:author="Anita JM" w:date="2019-09-10T22:10:00Z">
            <w:rPr>
              <w:ins w:id="731" w:author="Raul Vargas Juárez" w:date="2019-08-22T10:15:00Z"/>
              <w:del w:id="732" w:author="Anita JM" w:date="2019-09-11T19:56:00Z"/>
              <w:lang w:val="es-MX"/>
            </w:rPr>
          </w:rPrChange>
        </w:rPr>
      </w:pPr>
      <w:proofErr w:type="gramStart"/>
      <w:ins w:id="733" w:author="Raul Vargas Juárez" w:date="2019-08-22T10:15:00Z">
        <w:r w:rsidRPr="000E199D">
          <w:rPr>
            <w:i/>
            <w:lang w:val="en-US"/>
            <w:rPrChange w:id="734" w:author="Raul Vargas Juárez" w:date="2019-08-22T10:15:00Z">
              <w:rPr>
                <w:lang w:val="es-MX"/>
              </w:rPr>
            </w:rPrChange>
          </w:rPr>
          <w:t>Encouraging</w:t>
        </w:r>
        <w:r w:rsidRPr="000E199D">
          <w:rPr>
            <w:lang w:val="en-US"/>
            <w:rPrChange w:id="735" w:author="Raul Vargas Juárez" w:date="2019-08-22T10:15:00Z">
              <w:rPr>
                <w:lang w:val="es-MX"/>
              </w:rPr>
            </w:rPrChange>
          </w:rPr>
          <w:t xml:space="preserve"> the development of a mechanism to facilitate the international repatriation of indigenous peoples’ sacred items and human remains through the continued engagement of UNESCO, EMRIP,</w:t>
        </w:r>
      </w:ins>
      <w:ins w:id="736" w:author="NUNEZ Juan Fernando" w:date="2019-09-02T12:43:00Z">
        <w:r w:rsidR="00DE6A10">
          <w:rPr>
            <w:lang w:val="en-US"/>
          </w:rPr>
          <w:t xml:space="preserve"> the Special Rapporteur on the Rights of Indigenous Peoples</w:t>
        </w:r>
      </w:ins>
      <w:ins w:id="737" w:author="Raul Vargas Juárez" w:date="2019-09-06T10:07:00Z">
        <w:r w:rsidR="008E0CCA">
          <w:rPr>
            <w:lang w:val="en-US"/>
          </w:rPr>
          <w:t>,</w:t>
        </w:r>
      </w:ins>
      <w:ins w:id="738" w:author="Raul Vargas Juárez" w:date="2019-08-22T10:15:00Z">
        <w:r w:rsidRPr="000E199D">
          <w:rPr>
            <w:lang w:val="en-US"/>
            <w:rPrChange w:id="739" w:author="Raul Vargas Juárez" w:date="2019-08-22T10:15:00Z">
              <w:rPr>
                <w:lang w:val="es-MX"/>
              </w:rPr>
            </w:rPrChange>
          </w:rPr>
          <w:t xml:space="preserve"> the UNPFII, States, indigenous peoples and all other relevant parties.”</w:t>
        </w:r>
      </w:ins>
      <w:proofErr w:type="gramEnd"/>
      <w:ins w:id="740" w:author="Anita JM" w:date="2019-09-10T22:10:00Z">
        <w:r w:rsidRPr="000E199D">
          <w:rPr>
            <w:lang w:val="en-US"/>
            <w:rPrChange w:id="741" w:author="Anita JM" w:date="2019-09-10T22:10:00Z">
              <w:rPr>
                <w:lang w:val="ru-RU"/>
              </w:rPr>
            </w:rPrChange>
          </w:rPr>
          <w:t xml:space="preserve"> </w:t>
        </w:r>
        <w:r w:rsidR="006B079A" w:rsidRPr="004867A4">
          <w:rPr>
            <w:i/>
            <w:iCs/>
            <w:lang w:val="ru-RU"/>
            <w:rPrChange w:id="742" w:author="Anita JM" w:date="2019-09-11T19:56:00Z">
              <w:rPr>
                <w:lang w:val="ru-RU"/>
              </w:rPr>
            </w:rPrChange>
          </w:rPr>
          <w:t xml:space="preserve">Поощряя </w:t>
        </w:r>
        <w:r w:rsidR="006B079A">
          <w:rPr>
            <w:lang w:val="ru-RU"/>
          </w:rPr>
          <w:t>разработку механизма содействия международной репатриации священных предметов и останков коренных народов путем постоянного участия ЮНЕСКО, ЭМПКН</w:t>
        </w:r>
      </w:ins>
      <w:ins w:id="743" w:author="Anita JM" w:date="2019-09-10T22:11:00Z">
        <w:r w:rsidR="006B079A">
          <w:rPr>
            <w:lang w:val="ru-RU"/>
          </w:rPr>
          <w:t>, Специального докладчика по вопросу о правах коренных народов, ПФКН, государств, коренных народов и всех других сопутствующих сторон</w:t>
        </w:r>
      </w:ins>
      <w:ins w:id="744" w:author="Anita JM" w:date="2019-09-11T19:56:00Z">
        <w:r w:rsidR="004867A4">
          <w:rPr>
            <w:lang w:val="ru-RU"/>
          </w:rPr>
          <w:t>,</w:t>
        </w:r>
      </w:ins>
    </w:p>
    <w:p w:rsidR="002D7BA1" w:rsidRPr="006B079A" w:rsidDel="00D76CBC" w:rsidRDefault="002D7BA1" w:rsidP="004867A4">
      <w:pPr>
        <w:pStyle w:val="SingleTxtG"/>
        <w:ind w:left="0"/>
        <w:rPr>
          <w:del w:id="745" w:author="Raul Vargas Juárez" w:date="2019-08-22T10:15:00Z"/>
          <w:lang w:val="ru-RU"/>
          <w:rPrChange w:id="746" w:author="Anita JM" w:date="2019-09-10T22:10:00Z">
            <w:rPr>
              <w:del w:id="747" w:author="Raul Vargas Juárez" w:date="2019-08-22T10:15:00Z"/>
            </w:rPr>
          </w:rPrChange>
        </w:rPr>
        <w:pPrChange w:id="748" w:author="Anita JM" w:date="2019-09-11T19:56:00Z">
          <w:pPr>
            <w:pStyle w:val="SingleTxtG"/>
          </w:pPr>
        </w:pPrChange>
      </w:pPr>
    </w:p>
    <w:p w:rsidR="008926A7" w:rsidRPr="006B079A" w:rsidRDefault="000E199D" w:rsidP="008926A7">
      <w:pPr>
        <w:pStyle w:val="SingleTxtG"/>
        <w:rPr>
          <w:lang w:val="ru-RU"/>
          <w:rPrChange w:id="749" w:author="Anita JM" w:date="2019-09-10T22:13:00Z">
            <w:rPr/>
          </w:rPrChange>
        </w:rPr>
      </w:pPr>
      <w:r w:rsidRPr="000E199D">
        <w:rPr>
          <w:lang w:val="ru-RU"/>
          <w:rPrChange w:id="750" w:author="Anita JM" w:date="2019-09-10T22:10:00Z">
            <w:rPr/>
          </w:rPrChange>
        </w:rPr>
        <w:tab/>
      </w:r>
      <w:r w:rsidR="008926A7" w:rsidRPr="000158BA">
        <w:rPr>
          <w:i/>
          <w:iCs/>
        </w:rPr>
        <w:t>Recognizing</w:t>
      </w:r>
      <w:r w:rsidRPr="000E199D">
        <w:rPr>
          <w:lang w:val="ru-RU"/>
          <w:rPrChange w:id="751" w:author="Anita JM" w:date="2019-09-10T22:13:00Z">
            <w:rPr/>
          </w:rPrChange>
        </w:rPr>
        <w:t xml:space="preserve"> </w:t>
      </w:r>
      <w:r w:rsidR="008926A7" w:rsidRPr="00143F13">
        <w:t>that</w:t>
      </w:r>
      <w:r w:rsidRPr="000E199D">
        <w:rPr>
          <w:lang w:val="ru-RU"/>
          <w:rPrChange w:id="752" w:author="Anita JM" w:date="2019-09-10T22:13:00Z">
            <w:rPr/>
          </w:rPrChange>
        </w:rPr>
        <w:t xml:space="preserve"> </w:t>
      </w:r>
      <w:r w:rsidR="008926A7" w:rsidRPr="00143F13">
        <w:t>indigenous</w:t>
      </w:r>
      <w:r w:rsidRPr="000E199D">
        <w:rPr>
          <w:lang w:val="ru-RU"/>
          <w:rPrChange w:id="753" w:author="Anita JM" w:date="2019-09-10T22:13:00Z">
            <w:rPr/>
          </w:rPrChange>
        </w:rPr>
        <w:t xml:space="preserve"> </w:t>
      </w:r>
      <w:r w:rsidR="008926A7" w:rsidRPr="00143F13">
        <w:t>peoples</w:t>
      </w:r>
      <w:r w:rsidRPr="000E199D">
        <w:rPr>
          <w:lang w:val="ru-RU"/>
          <w:rPrChange w:id="754" w:author="Anita JM" w:date="2019-09-10T22:13:00Z">
            <w:rPr/>
          </w:rPrChange>
        </w:rPr>
        <w:t xml:space="preserve"> </w:t>
      </w:r>
      <w:r w:rsidR="008926A7" w:rsidRPr="00143F13">
        <w:t>are</w:t>
      </w:r>
      <w:r w:rsidRPr="000E199D">
        <w:rPr>
          <w:lang w:val="ru-RU"/>
          <w:rPrChange w:id="755" w:author="Anita JM" w:date="2019-09-10T22:13:00Z">
            <w:rPr/>
          </w:rPrChange>
        </w:rPr>
        <w:t xml:space="preserve"> </w:t>
      </w:r>
      <w:r w:rsidR="008926A7" w:rsidRPr="00143F13">
        <w:t>among</w:t>
      </w:r>
      <w:r w:rsidRPr="000E199D">
        <w:rPr>
          <w:lang w:val="ru-RU"/>
          <w:rPrChange w:id="756" w:author="Anita JM" w:date="2019-09-10T22:13:00Z">
            <w:rPr/>
          </w:rPrChange>
        </w:rPr>
        <w:t xml:space="preserve"> </w:t>
      </w:r>
      <w:r w:rsidR="008926A7" w:rsidRPr="00143F13">
        <w:t>the</w:t>
      </w:r>
      <w:r w:rsidRPr="000E199D">
        <w:rPr>
          <w:lang w:val="ru-RU"/>
          <w:rPrChange w:id="757" w:author="Anita JM" w:date="2019-09-10T22:13:00Z">
            <w:rPr/>
          </w:rPrChange>
        </w:rPr>
        <w:t xml:space="preserve"> </w:t>
      </w:r>
      <w:r w:rsidR="008926A7" w:rsidRPr="00143F13">
        <w:t>first</w:t>
      </w:r>
      <w:r w:rsidRPr="000E199D">
        <w:rPr>
          <w:lang w:val="ru-RU"/>
          <w:rPrChange w:id="758" w:author="Anita JM" w:date="2019-09-10T22:13:00Z">
            <w:rPr/>
          </w:rPrChange>
        </w:rPr>
        <w:t xml:space="preserve"> </w:t>
      </w:r>
      <w:r w:rsidR="008926A7" w:rsidRPr="00143F13">
        <w:t>to</w:t>
      </w:r>
      <w:r w:rsidRPr="000E199D">
        <w:rPr>
          <w:lang w:val="ru-RU"/>
          <w:rPrChange w:id="759" w:author="Anita JM" w:date="2019-09-10T22:13:00Z">
            <w:rPr/>
          </w:rPrChange>
        </w:rPr>
        <w:t xml:space="preserve"> </w:t>
      </w:r>
      <w:r w:rsidR="008926A7" w:rsidRPr="00143F13">
        <w:t>face</w:t>
      </w:r>
      <w:r w:rsidRPr="000E199D">
        <w:rPr>
          <w:lang w:val="ru-RU"/>
          <w:rPrChange w:id="760" w:author="Anita JM" w:date="2019-09-10T22:13:00Z">
            <w:rPr/>
          </w:rPrChange>
        </w:rPr>
        <w:t xml:space="preserve"> </w:t>
      </w:r>
      <w:r w:rsidR="008926A7" w:rsidRPr="00143F13">
        <w:t>the</w:t>
      </w:r>
      <w:r w:rsidRPr="000E199D">
        <w:rPr>
          <w:lang w:val="ru-RU"/>
          <w:rPrChange w:id="761" w:author="Anita JM" w:date="2019-09-10T22:13:00Z">
            <w:rPr/>
          </w:rPrChange>
        </w:rPr>
        <w:t xml:space="preserve"> </w:t>
      </w:r>
      <w:r w:rsidR="008926A7" w:rsidRPr="00143F13">
        <w:t>direct</w:t>
      </w:r>
      <w:r w:rsidRPr="000E199D">
        <w:rPr>
          <w:lang w:val="ru-RU"/>
          <w:rPrChange w:id="762" w:author="Anita JM" w:date="2019-09-10T22:13:00Z">
            <w:rPr/>
          </w:rPrChange>
        </w:rPr>
        <w:t xml:space="preserve"> </w:t>
      </w:r>
      <w:r w:rsidR="008926A7" w:rsidRPr="00143F13">
        <w:t>consequences</w:t>
      </w:r>
      <w:r w:rsidRPr="000E199D">
        <w:rPr>
          <w:lang w:val="ru-RU"/>
          <w:rPrChange w:id="763" w:author="Anita JM" w:date="2019-09-10T22:13:00Z">
            <w:rPr/>
          </w:rPrChange>
        </w:rPr>
        <w:t xml:space="preserve"> </w:t>
      </w:r>
      <w:r w:rsidR="008926A7" w:rsidRPr="00143F13">
        <w:t>of</w:t>
      </w:r>
      <w:r w:rsidRPr="000E199D">
        <w:rPr>
          <w:lang w:val="ru-RU"/>
          <w:rPrChange w:id="764" w:author="Anita JM" w:date="2019-09-10T22:13:00Z">
            <w:rPr/>
          </w:rPrChange>
        </w:rPr>
        <w:t xml:space="preserve"> </w:t>
      </w:r>
      <w:r w:rsidR="008926A7" w:rsidRPr="00143F13">
        <w:t>climate</w:t>
      </w:r>
      <w:r w:rsidRPr="000E199D">
        <w:rPr>
          <w:lang w:val="ru-RU"/>
          <w:rPrChange w:id="765" w:author="Anita JM" w:date="2019-09-10T22:13:00Z">
            <w:rPr/>
          </w:rPrChange>
        </w:rPr>
        <w:t xml:space="preserve"> </w:t>
      </w:r>
      <w:r w:rsidR="008926A7" w:rsidRPr="00143F13">
        <w:t>change</w:t>
      </w:r>
      <w:r w:rsidRPr="000E199D">
        <w:rPr>
          <w:lang w:val="ru-RU"/>
          <w:rPrChange w:id="766" w:author="Anita JM" w:date="2019-09-10T22:13:00Z">
            <w:rPr/>
          </w:rPrChange>
        </w:rPr>
        <w:t xml:space="preserve"> </w:t>
      </w:r>
      <w:r w:rsidR="008926A7" w:rsidRPr="00143F13">
        <w:t>owing</w:t>
      </w:r>
      <w:r w:rsidRPr="000E199D">
        <w:rPr>
          <w:lang w:val="ru-RU"/>
          <w:rPrChange w:id="767" w:author="Anita JM" w:date="2019-09-10T22:13:00Z">
            <w:rPr/>
          </w:rPrChange>
        </w:rPr>
        <w:t xml:space="preserve"> </w:t>
      </w:r>
      <w:r w:rsidR="008926A7" w:rsidRPr="00143F13">
        <w:t>to</w:t>
      </w:r>
      <w:r w:rsidRPr="000E199D">
        <w:rPr>
          <w:lang w:val="ru-RU"/>
          <w:rPrChange w:id="768" w:author="Anita JM" w:date="2019-09-10T22:13:00Z">
            <w:rPr/>
          </w:rPrChange>
        </w:rPr>
        <w:t xml:space="preserve"> </w:t>
      </w:r>
      <w:r w:rsidR="008926A7" w:rsidRPr="00143F13">
        <w:t>their</w:t>
      </w:r>
      <w:r w:rsidRPr="000E199D">
        <w:rPr>
          <w:lang w:val="ru-RU"/>
          <w:rPrChange w:id="769" w:author="Anita JM" w:date="2019-09-10T22:13:00Z">
            <w:rPr/>
          </w:rPrChange>
        </w:rPr>
        <w:t xml:space="preserve"> </w:t>
      </w:r>
      <w:r w:rsidR="008926A7" w:rsidRPr="00143F13">
        <w:t>dependence</w:t>
      </w:r>
      <w:r w:rsidRPr="000E199D">
        <w:rPr>
          <w:lang w:val="ru-RU"/>
          <w:rPrChange w:id="770" w:author="Anita JM" w:date="2019-09-10T22:13:00Z">
            <w:rPr/>
          </w:rPrChange>
        </w:rPr>
        <w:t xml:space="preserve"> </w:t>
      </w:r>
      <w:r w:rsidR="008926A7" w:rsidRPr="00143F13">
        <w:t>upon</w:t>
      </w:r>
      <w:r w:rsidRPr="000E199D">
        <w:rPr>
          <w:lang w:val="ru-RU"/>
          <w:rPrChange w:id="771" w:author="Anita JM" w:date="2019-09-10T22:13:00Z">
            <w:rPr/>
          </w:rPrChange>
        </w:rPr>
        <w:t xml:space="preserve"> </w:t>
      </w:r>
      <w:r w:rsidR="008926A7" w:rsidRPr="00143F13">
        <w:t>and</w:t>
      </w:r>
      <w:r w:rsidRPr="000E199D">
        <w:rPr>
          <w:lang w:val="ru-RU"/>
          <w:rPrChange w:id="772" w:author="Anita JM" w:date="2019-09-10T22:13:00Z">
            <w:rPr/>
          </w:rPrChange>
        </w:rPr>
        <w:t xml:space="preserve"> </w:t>
      </w:r>
      <w:r w:rsidR="008926A7" w:rsidRPr="00143F13">
        <w:t>close</w:t>
      </w:r>
      <w:r w:rsidRPr="000E199D">
        <w:rPr>
          <w:lang w:val="ru-RU"/>
          <w:rPrChange w:id="773" w:author="Anita JM" w:date="2019-09-10T22:13:00Z">
            <w:rPr/>
          </w:rPrChange>
        </w:rPr>
        <w:t xml:space="preserve"> </w:t>
      </w:r>
      <w:r w:rsidR="008926A7" w:rsidRPr="00143F13">
        <w:t>relationship</w:t>
      </w:r>
      <w:r w:rsidRPr="000E199D">
        <w:rPr>
          <w:lang w:val="ru-RU"/>
          <w:rPrChange w:id="774" w:author="Anita JM" w:date="2019-09-10T22:13:00Z">
            <w:rPr/>
          </w:rPrChange>
        </w:rPr>
        <w:t xml:space="preserve"> </w:t>
      </w:r>
      <w:r w:rsidR="008926A7" w:rsidRPr="00143F13">
        <w:t>with</w:t>
      </w:r>
      <w:r w:rsidRPr="000E199D">
        <w:rPr>
          <w:lang w:val="ru-RU"/>
          <w:rPrChange w:id="775" w:author="Anita JM" w:date="2019-09-10T22:13:00Z">
            <w:rPr/>
          </w:rPrChange>
        </w:rPr>
        <w:t xml:space="preserve"> </w:t>
      </w:r>
      <w:r w:rsidR="008926A7" w:rsidRPr="00143F13">
        <w:t>the</w:t>
      </w:r>
      <w:r w:rsidRPr="000E199D">
        <w:rPr>
          <w:lang w:val="ru-RU"/>
          <w:rPrChange w:id="776" w:author="Anita JM" w:date="2019-09-10T22:13:00Z">
            <w:rPr/>
          </w:rPrChange>
        </w:rPr>
        <w:t xml:space="preserve"> </w:t>
      </w:r>
      <w:r w:rsidR="008926A7" w:rsidRPr="00143F13">
        <w:t>environment</w:t>
      </w:r>
      <w:r w:rsidRPr="000E199D">
        <w:rPr>
          <w:lang w:val="ru-RU"/>
          <w:rPrChange w:id="777" w:author="Anita JM" w:date="2019-09-10T22:13:00Z">
            <w:rPr/>
          </w:rPrChange>
        </w:rPr>
        <w:t xml:space="preserve"> </w:t>
      </w:r>
      <w:r w:rsidR="008926A7" w:rsidRPr="00143F13">
        <w:t>and</w:t>
      </w:r>
      <w:r w:rsidRPr="000E199D">
        <w:rPr>
          <w:lang w:val="ru-RU"/>
          <w:rPrChange w:id="778" w:author="Anita JM" w:date="2019-09-10T22:13:00Z">
            <w:rPr/>
          </w:rPrChange>
        </w:rPr>
        <w:t xml:space="preserve"> </w:t>
      </w:r>
      <w:r w:rsidR="008926A7" w:rsidRPr="00143F13">
        <w:t>its</w:t>
      </w:r>
      <w:r w:rsidRPr="000E199D">
        <w:rPr>
          <w:lang w:val="ru-RU"/>
          <w:rPrChange w:id="779" w:author="Anita JM" w:date="2019-09-10T22:13:00Z">
            <w:rPr/>
          </w:rPrChange>
        </w:rPr>
        <w:t xml:space="preserve"> </w:t>
      </w:r>
      <w:r w:rsidR="008926A7" w:rsidRPr="00143F13">
        <w:t>resources</w:t>
      </w:r>
      <w:r w:rsidRPr="000E199D">
        <w:rPr>
          <w:lang w:val="ru-RU"/>
          <w:rPrChange w:id="780" w:author="Anita JM" w:date="2019-09-10T22:13:00Z">
            <w:rPr/>
          </w:rPrChange>
        </w:rPr>
        <w:t xml:space="preserve">, </w:t>
      </w:r>
      <w:r w:rsidR="008926A7" w:rsidRPr="00143F13">
        <w:t>and</w:t>
      </w:r>
      <w:r w:rsidRPr="000E199D">
        <w:rPr>
          <w:lang w:val="ru-RU"/>
          <w:rPrChange w:id="781" w:author="Anita JM" w:date="2019-09-10T22:13:00Z">
            <w:rPr/>
          </w:rPrChange>
        </w:rPr>
        <w:t xml:space="preserve"> </w:t>
      </w:r>
      <w:r w:rsidR="008926A7" w:rsidRPr="00143F13">
        <w:t>welcoming</w:t>
      </w:r>
      <w:r w:rsidRPr="000E199D">
        <w:rPr>
          <w:lang w:val="ru-RU"/>
          <w:rPrChange w:id="782" w:author="Anita JM" w:date="2019-09-10T22:13:00Z">
            <w:rPr/>
          </w:rPrChange>
        </w:rPr>
        <w:t xml:space="preserve"> </w:t>
      </w:r>
      <w:r w:rsidR="008926A7" w:rsidRPr="00143F13">
        <w:t>the</w:t>
      </w:r>
      <w:r w:rsidRPr="000E199D">
        <w:rPr>
          <w:lang w:val="ru-RU"/>
          <w:rPrChange w:id="783" w:author="Anita JM" w:date="2019-09-10T22:13:00Z">
            <w:rPr/>
          </w:rPrChange>
        </w:rPr>
        <w:t xml:space="preserve"> </w:t>
      </w:r>
      <w:r w:rsidR="008926A7" w:rsidRPr="00143F13">
        <w:t>role</w:t>
      </w:r>
      <w:r w:rsidRPr="000E199D">
        <w:rPr>
          <w:lang w:val="ru-RU"/>
          <w:rPrChange w:id="784" w:author="Anita JM" w:date="2019-09-10T22:13:00Z">
            <w:rPr/>
          </w:rPrChange>
        </w:rPr>
        <w:t xml:space="preserve"> </w:t>
      </w:r>
      <w:r w:rsidR="008926A7" w:rsidRPr="00143F13">
        <w:t>of</w:t>
      </w:r>
      <w:r w:rsidRPr="000E199D">
        <w:rPr>
          <w:lang w:val="ru-RU"/>
          <w:rPrChange w:id="785" w:author="Anita JM" w:date="2019-09-10T22:13:00Z">
            <w:rPr/>
          </w:rPrChange>
        </w:rPr>
        <w:t xml:space="preserve"> </w:t>
      </w:r>
      <w:r w:rsidR="008926A7" w:rsidRPr="00143F13">
        <w:t>indigenous</w:t>
      </w:r>
      <w:r w:rsidRPr="000E199D">
        <w:rPr>
          <w:lang w:val="ru-RU"/>
          <w:rPrChange w:id="786" w:author="Anita JM" w:date="2019-09-10T22:13:00Z">
            <w:rPr/>
          </w:rPrChange>
        </w:rPr>
        <w:t xml:space="preserve"> </w:t>
      </w:r>
      <w:r w:rsidR="008926A7" w:rsidRPr="00143F13">
        <w:t>peoples</w:t>
      </w:r>
      <w:r w:rsidRPr="000E199D">
        <w:rPr>
          <w:lang w:val="ru-RU"/>
          <w:rPrChange w:id="787" w:author="Anita JM" w:date="2019-09-10T22:13:00Z">
            <w:rPr/>
          </w:rPrChange>
        </w:rPr>
        <w:t xml:space="preserve"> </w:t>
      </w:r>
      <w:r w:rsidR="008926A7" w:rsidRPr="00143F13">
        <w:t>in</w:t>
      </w:r>
      <w:r w:rsidRPr="000E199D">
        <w:rPr>
          <w:lang w:val="ru-RU"/>
          <w:rPrChange w:id="788" w:author="Anita JM" w:date="2019-09-10T22:13:00Z">
            <w:rPr/>
          </w:rPrChange>
        </w:rPr>
        <w:t xml:space="preserve"> </w:t>
      </w:r>
      <w:r w:rsidR="008926A7" w:rsidRPr="00143F13">
        <w:t>achieving</w:t>
      </w:r>
      <w:r w:rsidRPr="000E199D">
        <w:rPr>
          <w:lang w:val="ru-RU"/>
          <w:rPrChange w:id="789" w:author="Anita JM" w:date="2019-09-10T22:13:00Z">
            <w:rPr/>
          </w:rPrChange>
        </w:rPr>
        <w:t xml:space="preserve"> </w:t>
      </w:r>
      <w:r w:rsidR="008926A7" w:rsidRPr="00143F13">
        <w:t>the</w:t>
      </w:r>
      <w:r w:rsidRPr="000E199D">
        <w:rPr>
          <w:lang w:val="ru-RU"/>
          <w:rPrChange w:id="790" w:author="Anita JM" w:date="2019-09-10T22:13:00Z">
            <w:rPr/>
          </w:rPrChange>
        </w:rPr>
        <w:t xml:space="preserve"> </w:t>
      </w:r>
      <w:r w:rsidR="008926A7" w:rsidRPr="00143F13">
        <w:t>objectives</w:t>
      </w:r>
      <w:r w:rsidRPr="000E199D">
        <w:rPr>
          <w:lang w:val="ru-RU"/>
          <w:rPrChange w:id="791" w:author="Anita JM" w:date="2019-09-10T22:13:00Z">
            <w:rPr/>
          </w:rPrChange>
        </w:rPr>
        <w:t xml:space="preserve"> </w:t>
      </w:r>
      <w:r w:rsidR="008926A7" w:rsidRPr="00143F13">
        <w:t>of</w:t>
      </w:r>
      <w:r w:rsidRPr="000E199D">
        <w:rPr>
          <w:lang w:val="ru-RU"/>
          <w:rPrChange w:id="792" w:author="Anita JM" w:date="2019-09-10T22:13:00Z">
            <w:rPr/>
          </w:rPrChange>
        </w:rPr>
        <w:t xml:space="preserve"> </w:t>
      </w:r>
      <w:r w:rsidR="008926A7" w:rsidRPr="00143F13">
        <w:t>the</w:t>
      </w:r>
      <w:r w:rsidRPr="000E199D">
        <w:rPr>
          <w:lang w:val="ru-RU"/>
          <w:rPrChange w:id="793" w:author="Anita JM" w:date="2019-09-10T22:13:00Z">
            <w:rPr/>
          </w:rPrChange>
        </w:rPr>
        <w:t xml:space="preserve"> </w:t>
      </w:r>
      <w:r w:rsidR="008926A7" w:rsidRPr="00143F13">
        <w:t>United</w:t>
      </w:r>
      <w:r w:rsidRPr="000E199D">
        <w:rPr>
          <w:lang w:val="ru-RU"/>
          <w:rPrChange w:id="794" w:author="Anita JM" w:date="2019-09-10T22:13:00Z">
            <w:rPr/>
          </w:rPrChange>
        </w:rPr>
        <w:t xml:space="preserve"> </w:t>
      </w:r>
      <w:r w:rsidR="008926A7" w:rsidRPr="00143F13">
        <w:t>Nations</w:t>
      </w:r>
      <w:r w:rsidRPr="000E199D">
        <w:rPr>
          <w:lang w:val="ru-RU"/>
          <w:rPrChange w:id="795" w:author="Anita JM" w:date="2019-09-10T22:13:00Z">
            <w:rPr/>
          </w:rPrChange>
        </w:rPr>
        <w:t xml:space="preserve"> </w:t>
      </w:r>
      <w:r w:rsidR="008926A7" w:rsidRPr="00143F13">
        <w:t>Framework</w:t>
      </w:r>
      <w:r w:rsidRPr="000E199D">
        <w:rPr>
          <w:lang w:val="ru-RU"/>
          <w:rPrChange w:id="796" w:author="Anita JM" w:date="2019-09-10T22:13:00Z">
            <w:rPr/>
          </w:rPrChange>
        </w:rPr>
        <w:t xml:space="preserve"> </w:t>
      </w:r>
      <w:r w:rsidR="008926A7" w:rsidRPr="00143F13">
        <w:t>Convention</w:t>
      </w:r>
      <w:r w:rsidRPr="000E199D">
        <w:rPr>
          <w:lang w:val="ru-RU"/>
          <w:rPrChange w:id="797" w:author="Anita JM" w:date="2019-09-10T22:13:00Z">
            <w:rPr/>
          </w:rPrChange>
        </w:rPr>
        <w:t xml:space="preserve"> </w:t>
      </w:r>
      <w:r w:rsidR="008926A7" w:rsidRPr="00143F13">
        <w:t>on</w:t>
      </w:r>
      <w:r w:rsidRPr="000E199D">
        <w:rPr>
          <w:lang w:val="ru-RU"/>
          <w:rPrChange w:id="798" w:author="Anita JM" w:date="2019-09-10T22:13:00Z">
            <w:rPr/>
          </w:rPrChange>
        </w:rPr>
        <w:t xml:space="preserve"> </w:t>
      </w:r>
      <w:r w:rsidR="008926A7" w:rsidRPr="00143F13">
        <w:t>Climate</w:t>
      </w:r>
      <w:r w:rsidRPr="000E199D">
        <w:rPr>
          <w:lang w:val="ru-RU"/>
          <w:rPrChange w:id="799" w:author="Anita JM" w:date="2019-09-10T22:13:00Z">
            <w:rPr/>
          </w:rPrChange>
        </w:rPr>
        <w:t xml:space="preserve"> </w:t>
      </w:r>
      <w:r w:rsidR="008926A7" w:rsidRPr="00143F13">
        <w:t>Change</w:t>
      </w:r>
      <w:r w:rsidRPr="000E199D">
        <w:rPr>
          <w:lang w:val="ru-RU"/>
          <w:rPrChange w:id="800" w:author="Anita JM" w:date="2019-09-10T22:13:00Z">
            <w:rPr/>
          </w:rPrChange>
        </w:rPr>
        <w:t xml:space="preserve">, </w:t>
      </w:r>
      <w:r w:rsidR="008926A7" w:rsidRPr="00143F13">
        <w:t>the</w:t>
      </w:r>
      <w:r w:rsidRPr="000E199D">
        <w:rPr>
          <w:lang w:val="ru-RU"/>
          <w:rPrChange w:id="801" w:author="Anita JM" w:date="2019-09-10T22:13:00Z">
            <w:rPr/>
          </w:rPrChange>
        </w:rPr>
        <w:t xml:space="preserve"> </w:t>
      </w:r>
      <w:r w:rsidR="008926A7" w:rsidRPr="00143F13">
        <w:t>Paris</w:t>
      </w:r>
      <w:r w:rsidRPr="000E199D">
        <w:rPr>
          <w:lang w:val="ru-RU"/>
          <w:rPrChange w:id="802" w:author="Anita JM" w:date="2019-09-10T22:13:00Z">
            <w:rPr/>
          </w:rPrChange>
        </w:rPr>
        <w:t xml:space="preserve"> </w:t>
      </w:r>
      <w:r w:rsidR="008926A7" w:rsidRPr="00143F13">
        <w:t>Agreement</w:t>
      </w:r>
      <w:r w:rsidRPr="000E199D">
        <w:rPr>
          <w:lang w:val="ru-RU"/>
          <w:rPrChange w:id="803" w:author="Anita JM" w:date="2019-09-10T22:13:00Z">
            <w:rPr/>
          </w:rPrChange>
        </w:rPr>
        <w:t xml:space="preserve"> </w:t>
      </w:r>
      <w:r w:rsidR="008926A7" w:rsidRPr="00143F13">
        <w:t>and</w:t>
      </w:r>
      <w:r w:rsidRPr="000E199D">
        <w:rPr>
          <w:lang w:val="ru-RU"/>
          <w:rPrChange w:id="804" w:author="Anita JM" w:date="2019-09-10T22:13:00Z">
            <w:rPr/>
          </w:rPrChange>
        </w:rPr>
        <w:t xml:space="preserve"> </w:t>
      </w:r>
      <w:r w:rsidR="008926A7" w:rsidRPr="00143F13">
        <w:t>the</w:t>
      </w:r>
      <w:r w:rsidRPr="000E199D">
        <w:rPr>
          <w:lang w:val="ru-RU"/>
          <w:rPrChange w:id="805" w:author="Anita JM" w:date="2019-09-10T22:13:00Z">
            <w:rPr/>
          </w:rPrChange>
        </w:rPr>
        <w:t xml:space="preserve"> </w:t>
      </w:r>
      <w:r w:rsidR="008926A7" w:rsidRPr="00143F13">
        <w:t>targets</w:t>
      </w:r>
      <w:r w:rsidRPr="000E199D">
        <w:rPr>
          <w:lang w:val="ru-RU"/>
          <w:rPrChange w:id="806" w:author="Anita JM" w:date="2019-09-10T22:13:00Z">
            <w:rPr/>
          </w:rPrChange>
        </w:rPr>
        <w:t xml:space="preserve"> </w:t>
      </w:r>
      <w:r w:rsidR="008926A7" w:rsidRPr="00143F13">
        <w:t>and</w:t>
      </w:r>
      <w:r w:rsidRPr="000E199D">
        <w:rPr>
          <w:lang w:val="ru-RU"/>
          <w:rPrChange w:id="807" w:author="Anita JM" w:date="2019-09-10T22:13:00Z">
            <w:rPr/>
          </w:rPrChange>
        </w:rPr>
        <w:t xml:space="preserve"> </w:t>
      </w:r>
      <w:r w:rsidR="008926A7" w:rsidRPr="00143F13">
        <w:t>goals</w:t>
      </w:r>
      <w:r w:rsidRPr="000E199D">
        <w:rPr>
          <w:lang w:val="ru-RU"/>
          <w:rPrChange w:id="808" w:author="Anita JM" w:date="2019-09-10T22:13:00Z">
            <w:rPr/>
          </w:rPrChange>
        </w:rPr>
        <w:t xml:space="preserve"> </w:t>
      </w:r>
      <w:r w:rsidR="008926A7" w:rsidRPr="00143F13">
        <w:t>of</w:t>
      </w:r>
      <w:r w:rsidRPr="000E199D">
        <w:rPr>
          <w:lang w:val="ru-RU"/>
          <w:rPrChange w:id="809" w:author="Anita JM" w:date="2019-09-10T22:13:00Z">
            <w:rPr/>
          </w:rPrChange>
        </w:rPr>
        <w:t xml:space="preserve"> </w:t>
      </w:r>
      <w:r w:rsidR="008926A7" w:rsidRPr="00143F13">
        <w:t>the</w:t>
      </w:r>
      <w:r w:rsidRPr="000E199D">
        <w:rPr>
          <w:lang w:val="ru-RU"/>
          <w:rPrChange w:id="810" w:author="Anita JM" w:date="2019-09-10T22:13:00Z">
            <w:rPr/>
          </w:rPrChange>
        </w:rPr>
        <w:t xml:space="preserve"> 2030 </w:t>
      </w:r>
      <w:r w:rsidR="008926A7" w:rsidRPr="00143F13">
        <w:t>Agenda</w:t>
      </w:r>
      <w:r w:rsidRPr="000E199D">
        <w:rPr>
          <w:lang w:val="ru-RU"/>
          <w:rPrChange w:id="811" w:author="Anita JM" w:date="2019-09-10T22:13:00Z">
            <w:rPr/>
          </w:rPrChange>
        </w:rPr>
        <w:t xml:space="preserve"> </w:t>
      </w:r>
      <w:r w:rsidR="008926A7" w:rsidRPr="00143F13">
        <w:t>for</w:t>
      </w:r>
      <w:r w:rsidRPr="000E199D">
        <w:rPr>
          <w:lang w:val="ru-RU"/>
          <w:rPrChange w:id="812" w:author="Anita JM" w:date="2019-09-10T22:13:00Z">
            <w:rPr/>
          </w:rPrChange>
        </w:rPr>
        <w:t xml:space="preserve"> </w:t>
      </w:r>
      <w:r w:rsidR="008926A7" w:rsidRPr="00143F13">
        <w:t>Sustainable</w:t>
      </w:r>
      <w:r w:rsidRPr="000E199D">
        <w:rPr>
          <w:lang w:val="ru-RU"/>
          <w:rPrChange w:id="813" w:author="Anita JM" w:date="2019-09-10T22:13:00Z">
            <w:rPr/>
          </w:rPrChange>
        </w:rPr>
        <w:t xml:space="preserve"> </w:t>
      </w:r>
      <w:r w:rsidR="008926A7" w:rsidRPr="00143F13">
        <w:t>Development</w:t>
      </w:r>
      <w:r w:rsidRPr="000E199D">
        <w:rPr>
          <w:lang w:val="ru-RU"/>
          <w:rPrChange w:id="814" w:author="Anita JM" w:date="2019-09-10T22:13:00Z">
            <w:rPr/>
          </w:rPrChange>
        </w:rPr>
        <w:t xml:space="preserve">, </w:t>
      </w:r>
      <w:ins w:id="815" w:author="Anita JM" w:date="2019-09-10T22:12:00Z">
        <w:r w:rsidR="006B079A" w:rsidRPr="004867A4">
          <w:rPr>
            <w:i/>
            <w:iCs/>
            <w:lang w:val="ru-RU"/>
            <w:rPrChange w:id="816" w:author="Anita JM" w:date="2019-09-11T19:57:00Z">
              <w:rPr>
                <w:lang w:val="ru-RU"/>
              </w:rPr>
            </w:rPrChange>
          </w:rPr>
          <w:t>Признавая</w:t>
        </w:r>
        <w:r w:rsidR="006B079A" w:rsidRPr="006B079A">
          <w:rPr>
            <w:lang w:val="ru-RU"/>
          </w:rPr>
          <w:t xml:space="preserve">, </w:t>
        </w:r>
        <w:r w:rsidR="006B079A">
          <w:rPr>
            <w:lang w:val="ru-RU"/>
          </w:rPr>
          <w:t>что</w:t>
        </w:r>
        <w:r w:rsidR="006B079A" w:rsidRPr="006B079A">
          <w:rPr>
            <w:lang w:val="ru-RU"/>
          </w:rPr>
          <w:t xml:space="preserve"> </w:t>
        </w:r>
        <w:r w:rsidR="006B079A">
          <w:rPr>
            <w:lang w:val="ru-RU"/>
          </w:rPr>
          <w:t>коренные</w:t>
        </w:r>
        <w:r w:rsidR="006B079A" w:rsidRPr="006B079A">
          <w:rPr>
            <w:lang w:val="ru-RU"/>
          </w:rPr>
          <w:t xml:space="preserve"> </w:t>
        </w:r>
        <w:r w:rsidR="006B079A">
          <w:rPr>
            <w:lang w:val="ru-RU"/>
          </w:rPr>
          <w:t>народы</w:t>
        </w:r>
        <w:r w:rsidR="006B079A" w:rsidRPr="006B079A">
          <w:rPr>
            <w:lang w:val="ru-RU"/>
          </w:rPr>
          <w:t xml:space="preserve"> </w:t>
        </w:r>
        <w:r w:rsidR="006B079A">
          <w:rPr>
            <w:lang w:val="ru-RU"/>
          </w:rPr>
          <w:t>одними</w:t>
        </w:r>
        <w:r w:rsidR="006B079A" w:rsidRPr="006B079A">
          <w:rPr>
            <w:lang w:val="ru-RU"/>
          </w:rPr>
          <w:t xml:space="preserve"> </w:t>
        </w:r>
        <w:r w:rsidR="006B079A">
          <w:rPr>
            <w:lang w:val="ru-RU"/>
          </w:rPr>
          <w:t>из</w:t>
        </w:r>
        <w:r w:rsidR="006B079A" w:rsidRPr="006B079A">
          <w:rPr>
            <w:lang w:val="ru-RU"/>
          </w:rPr>
          <w:t xml:space="preserve"> </w:t>
        </w:r>
        <w:r w:rsidR="006B079A">
          <w:rPr>
            <w:lang w:val="ru-RU"/>
          </w:rPr>
          <w:t>первых</w:t>
        </w:r>
        <w:r w:rsidR="006B079A" w:rsidRPr="006B079A">
          <w:rPr>
            <w:lang w:val="ru-RU"/>
          </w:rPr>
          <w:t xml:space="preserve"> </w:t>
        </w:r>
        <w:r w:rsidR="006B079A">
          <w:rPr>
            <w:lang w:val="ru-RU"/>
          </w:rPr>
          <w:t>сталкиваются</w:t>
        </w:r>
        <w:r w:rsidR="006B079A" w:rsidRPr="006B079A">
          <w:rPr>
            <w:lang w:val="ru-RU"/>
          </w:rPr>
          <w:t xml:space="preserve"> </w:t>
        </w:r>
        <w:r w:rsidR="006B079A">
          <w:rPr>
            <w:lang w:val="ru-RU"/>
          </w:rPr>
          <w:t>с</w:t>
        </w:r>
        <w:r w:rsidR="006B079A" w:rsidRPr="006B079A">
          <w:rPr>
            <w:lang w:val="ru-RU"/>
          </w:rPr>
          <w:t xml:space="preserve"> </w:t>
        </w:r>
        <w:r w:rsidR="006B079A">
          <w:rPr>
            <w:lang w:val="ru-RU"/>
          </w:rPr>
          <w:t>прямыми</w:t>
        </w:r>
        <w:r w:rsidR="006B079A" w:rsidRPr="006B079A">
          <w:rPr>
            <w:lang w:val="ru-RU"/>
          </w:rPr>
          <w:t xml:space="preserve"> </w:t>
        </w:r>
        <w:r w:rsidR="006B079A">
          <w:rPr>
            <w:lang w:val="ru-RU"/>
          </w:rPr>
          <w:t>последствиями</w:t>
        </w:r>
        <w:r w:rsidR="006B079A" w:rsidRPr="006B079A">
          <w:rPr>
            <w:lang w:val="ru-RU"/>
          </w:rPr>
          <w:t xml:space="preserve"> </w:t>
        </w:r>
        <w:r w:rsidR="006B079A">
          <w:rPr>
            <w:lang w:val="ru-RU"/>
          </w:rPr>
          <w:t>изменения</w:t>
        </w:r>
        <w:r w:rsidR="006B079A" w:rsidRPr="006B079A">
          <w:rPr>
            <w:lang w:val="ru-RU"/>
          </w:rPr>
          <w:t xml:space="preserve"> </w:t>
        </w:r>
        <w:r w:rsidR="006B079A">
          <w:rPr>
            <w:lang w:val="ru-RU"/>
          </w:rPr>
          <w:t>климата</w:t>
        </w:r>
        <w:r w:rsidR="006B079A" w:rsidRPr="006B079A">
          <w:rPr>
            <w:lang w:val="ru-RU"/>
          </w:rPr>
          <w:t xml:space="preserve"> </w:t>
        </w:r>
        <w:r w:rsidR="006B079A">
          <w:rPr>
            <w:lang w:val="ru-RU"/>
          </w:rPr>
          <w:t>в</w:t>
        </w:r>
        <w:r w:rsidR="006B079A" w:rsidRPr="006B079A">
          <w:rPr>
            <w:lang w:val="ru-RU"/>
          </w:rPr>
          <w:t xml:space="preserve"> </w:t>
        </w:r>
        <w:r w:rsidR="006B079A">
          <w:rPr>
            <w:lang w:val="ru-RU"/>
          </w:rPr>
          <w:t>силу</w:t>
        </w:r>
        <w:r w:rsidR="006B079A" w:rsidRPr="006B079A">
          <w:rPr>
            <w:lang w:val="ru-RU"/>
          </w:rPr>
          <w:t xml:space="preserve"> </w:t>
        </w:r>
        <w:r w:rsidR="006B079A">
          <w:rPr>
            <w:lang w:val="ru-RU"/>
          </w:rPr>
          <w:t>их</w:t>
        </w:r>
        <w:r w:rsidR="006B079A" w:rsidRPr="006B079A">
          <w:rPr>
            <w:lang w:val="ru-RU"/>
          </w:rPr>
          <w:t xml:space="preserve"> </w:t>
        </w:r>
        <w:r w:rsidR="006B079A">
          <w:rPr>
            <w:lang w:val="ru-RU"/>
          </w:rPr>
          <w:t>зависимости</w:t>
        </w:r>
        <w:r w:rsidR="006B079A" w:rsidRPr="006B079A">
          <w:rPr>
            <w:lang w:val="ru-RU"/>
          </w:rPr>
          <w:t xml:space="preserve"> </w:t>
        </w:r>
        <w:r w:rsidR="006B079A">
          <w:rPr>
            <w:lang w:val="ru-RU"/>
          </w:rPr>
          <w:t>от</w:t>
        </w:r>
        <w:r w:rsidR="006B079A" w:rsidRPr="006B079A">
          <w:rPr>
            <w:lang w:val="ru-RU"/>
          </w:rPr>
          <w:t xml:space="preserve"> </w:t>
        </w:r>
        <w:r w:rsidR="006B079A">
          <w:rPr>
            <w:lang w:val="ru-RU"/>
          </w:rPr>
          <w:t>окружающей</w:t>
        </w:r>
        <w:r w:rsidR="006B079A" w:rsidRPr="006B079A">
          <w:rPr>
            <w:lang w:val="ru-RU"/>
          </w:rPr>
          <w:t xml:space="preserve"> </w:t>
        </w:r>
        <w:r w:rsidR="006B079A">
          <w:rPr>
            <w:lang w:val="ru-RU"/>
          </w:rPr>
          <w:t>среды</w:t>
        </w:r>
        <w:r w:rsidR="006B079A" w:rsidRPr="006B079A">
          <w:rPr>
            <w:lang w:val="ru-RU"/>
          </w:rPr>
          <w:t xml:space="preserve"> </w:t>
        </w:r>
        <w:r w:rsidR="006B079A">
          <w:rPr>
            <w:lang w:val="ru-RU"/>
          </w:rPr>
          <w:t>и</w:t>
        </w:r>
        <w:r w:rsidR="006B079A" w:rsidRPr="006B079A">
          <w:rPr>
            <w:lang w:val="ru-RU"/>
          </w:rPr>
          <w:t xml:space="preserve"> </w:t>
        </w:r>
        <w:r w:rsidR="006B079A">
          <w:rPr>
            <w:lang w:val="ru-RU"/>
          </w:rPr>
          <w:t>ее</w:t>
        </w:r>
        <w:r w:rsidR="006B079A" w:rsidRPr="006B079A">
          <w:rPr>
            <w:lang w:val="ru-RU"/>
          </w:rPr>
          <w:t xml:space="preserve"> </w:t>
        </w:r>
        <w:r w:rsidR="006B079A">
          <w:rPr>
            <w:lang w:val="ru-RU"/>
          </w:rPr>
          <w:t>ре</w:t>
        </w:r>
      </w:ins>
      <w:ins w:id="817" w:author="Anita JM" w:date="2019-09-10T22:13:00Z">
        <w:r w:rsidR="006B079A">
          <w:rPr>
            <w:lang w:val="ru-RU"/>
          </w:rPr>
          <w:t>сурсов</w:t>
        </w:r>
        <w:r w:rsidR="006B079A" w:rsidRPr="006B079A">
          <w:rPr>
            <w:lang w:val="ru-RU"/>
          </w:rPr>
          <w:t xml:space="preserve"> </w:t>
        </w:r>
        <w:r w:rsidR="006B079A">
          <w:rPr>
            <w:lang w:val="ru-RU"/>
          </w:rPr>
          <w:t>и</w:t>
        </w:r>
        <w:r w:rsidR="006B079A" w:rsidRPr="006B079A">
          <w:rPr>
            <w:lang w:val="ru-RU"/>
          </w:rPr>
          <w:t xml:space="preserve"> </w:t>
        </w:r>
        <w:r w:rsidR="006B079A">
          <w:rPr>
            <w:lang w:val="ru-RU"/>
          </w:rPr>
          <w:t>тесной</w:t>
        </w:r>
        <w:r w:rsidR="006B079A" w:rsidRPr="006B079A">
          <w:rPr>
            <w:lang w:val="ru-RU"/>
          </w:rPr>
          <w:t xml:space="preserve"> </w:t>
        </w:r>
        <w:r w:rsidR="006B079A">
          <w:rPr>
            <w:lang w:val="ru-RU"/>
          </w:rPr>
          <w:t>взаимосвязи</w:t>
        </w:r>
        <w:r w:rsidR="006B079A" w:rsidRPr="006B079A">
          <w:rPr>
            <w:lang w:val="ru-RU"/>
          </w:rPr>
          <w:t xml:space="preserve"> </w:t>
        </w:r>
        <w:r w:rsidR="006B079A">
          <w:rPr>
            <w:lang w:val="ru-RU"/>
          </w:rPr>
          <w:t>с</w:t>
        </w:r>
        <w:r w:rsidR="006B079A" w:rsidRPr="006B079A">
          <w:rPr>
            <w:lang w:val="ru-RU"/>
          </w:rPr>
          <w:t xml:space="preserve"> </w:t>
        </w:r>
        <w:r w:rsidR="006B079A">
          <w:rPr>
            <w:lang w:val="ru-RU"/>
          </w:rPr>
          <w:t>ними</w:t>
        </w:r>
        <w:r w:rsidR="006B079A" w:rsidRPr="006B079A">
          <w:rPr>
            <w:lang w:val="ru-RU"/>
          </w:rPr>
          <w:t xml:space="preserve">, </w:t>
        </w:r>
        <w:r w:rsidR="006B079A">
          <w:rPr>
            <w:lang w:val="ru-RU"/>
          </w:rPr>
          <w:t>и</w:t>
        </w:r>
        <w:r w:rsidR="006B079A" w:rsidRPr="006B079A">
          <w:rPr>
            <w:lang w:val="ru-RU"/>
          </w:rPr>
          <w:t xml:space="preserve"> </w:t>
        </w:r>
        <w:r w:rsidR="006B079A">
          <w:rPr>
            <w:lang w:val="ru-RU"/>
          </w:rPr>
          <w:t>приветствуя</w:t>
        </w:r>
        <w:r w:rsidR="006B079A" w:rsidRPr="006B079A">
          <w:rPr>
            <w:lang w:val="ru-RU"/>
          </w:rPr>
          <w:t xml:space="preserve"> </w:t>
        </w:r>
        <w:r w:rsidR="006B079A">
          <w:rPr>
            <w:lang w:val="ru-RU"/>
          </w:rPr>
          <w:t>роль</w:t>
        </w:r>
        <w:r w:rsidR="006B079A" w:rsidRPr="006B079A">
          <w:rPr>
            <w:lang w:val="ru-RU"/>
          </w:rPr>
          <w:t xml:space="preserve"> </w:t>
        </w:r>
        <w:r w:rsidR="006B079A">
          <w:rPr>
            <w:lang w:val="ru-RU"/>
          </w:rPr>
          <w:t>коренных</w:t>
        </w:r>
        <w:r w:rsidR="006B079A" w:rsidRPr="006B079A">
          <w:rPr>
            <w:lang w:val="ru-RU"/>
          </w:rPr>
          <w:t xml:space="preserve"> </w:t>
        </w:r>
        <w:r w:rsidR="006B079A">
          <w:rPr>
            <w:lang w:val="ru-RU"/>
          </w:rPr>
          <w:t>народов</w:t>
        </w:r>
        <w:r w:rsidR="006B079A" w:rsidRPr="006B079A">
          <w:rPr>
            <w:lang w:val="ru-RU"/>
          </w:rPr>
          <w:t xml:space="preserve"> </w:t>
        </w:r>
        <w:r w:rsidR="006B079A">
          <w:rPr>
            <w:lang w:val="ru-RU"/>
          </w:rPr>
          <w:t>в</w:t>
        </w:r>
        <w:r w:rsidR="006B079A" w:rsidRPr="006B079A">
          <w:rPr>
            <w:lang w:val="ru-RU"/>
          </w:rPr>
          <w:t xml:space="preserve"> </w:t>
        </w:r>
        <w:r w:rsidR="006B079A">
          <w:rPr>
            <w:lang w:val="ru-RU"/>
          </w:rPr>
          <w:t>достижении</w:t>
        </w:r>
        <w:r w:rsidR="006B079A" w:rsidRPr="006B079A">
          <w:rPr>
            <w:lang w:val="ru-RU"/>
          </w:rPr>
          <w:t xml:space="preserve"> </w:t>
        </w:r>
        <w:r w:rsidR="006B079A">
          <w:rPr>
            <w:lang w:val="ru-RU"/>
          </w:rPr>
          <w:t>целей</w:t>
        </w:r>
        <w:r w:rsidR="006B079A" w:rsidRPr="006B079A">
          <w:rPr>
            <w:lang w:val="ru-RU"/>
          </w:rPr>
          <w:t xml:space="preserve"> </w:t>
        </w:r>
        <w:r w:rsidR="006B079A">
          <w:rPr>
            <w:lang w:val="ru-RU"/>
          </w:rPr>
          <w:t>Рамочной</w:t>
        </w:r>
        <w:r w:rsidR="006B079A" w:rsidRPr="006B079A">
          <w:rPr>
            <w:lang w:val="ru-RU"/>
          </w:rPr>
          <w:t xml:space="preserve"> </w:t>
        </w:r>
        <w:r w:rsidR="006B079A">
          <w:rPr>
            <w:lang w:val="ru-RU"/>
          </w:rPr>
          <w:t>конвенции Организации Объединенных Наций об изменении климата, Парижского соглашения и целевых показателей и целей Повестки дня в области устойчивого разв</w:t>
        </w:r>
      </w:ins>
      <w:ins w:id="818" w:author="Anita JM" w:date="2019-09-10T22:14:00Z">
        <w:r w:rsidR="006B079A">
          <w:rPr>
            <w:lang w:val="ru-RU"/>
          </w:rPr>
          <w:t>ития на период до 2030 года,</w:t>
        </w:r>
      </w:ins>
    </w:p>
    <w:p w:rsidR="008926A7" w:rsidRPr="00D6217A" w:rsidRDefault="000E199D" w:rsidP="004867A4">
      <w:pPr>
        <w:pStyle w:val="SingleTxtG"/>
        <w:rPr>
          <w:lang w:val="ru-RU"/>
          <w:rPrChange w:id="819" w:author="Anita JM" w:date="2019-09-10T22:16:00Z">
            <w:rPr/>
          </w:rPrChange>
        </w:rPr>
      </w:pPr>
      <w:r w:rsidRPr="000E199D">
        <w:rPr>
          <w:lang w:val="ru-RU"/>
          <w:rPrChange w:id="820" w:author="Anita JM" w:date="2019-09-10T22:13:00Z">
            <w:rPr/>
          </w:rPrChange>
        </w:rPr>
        <w:tab/>
      </w:r>
      <w:r w:rsidR="008926A7" w:rsidRPr="000158BA">
        <w:rPr>
          <w:i/>
          <w:iCs/>
        </w:rPr>
        <w:t>Bearing</w:t>
      </w:r>
      <w:r w:rsidRPr="000E199D">
        <w:rPr>
          <w:i/>
          <w:iCs/>
          <w:lang w:val="ru-RU"/>
          <w:rPrChange w:id="821" w:author="Anita JM" w:date="2019-09-10T22:16:00Z">
            <w:rPr>
              <w:i/>
              <w:iCs/>
            </w:rPr>
          </w:rPrChange>
        </w:rPr>
        <w:t xml:space="preserve"> </w:t>
      </w:r>
      <w:r w:rsidR="008926A7" w:rsidRPr="000158BA">
        <w:rPr>
          <w:i/>
          <w:iCs/>
        </w:rPr>
        <w:t>in</w:t>
      </w:r>
      <w:r w:rsidRPr="000E199D">
        <w:rPr>
          <w:i/>
          <w:iCs/>
          <w:lang w:val="ru-RU"/>
          <w:rPrChange w:id="822" w:author="Anita JM" w:date="2019-09-10T22:16:00Z">
            <w:rPr>
              <w:i/>
              <w:iCs/>
            </w:rPr>
          </w:rPrChange>
        </w:rPr>
        <w:t xml:space="preserve"> </w:t>
      </w:r>
      <w:r w:rsidR="008926A7" w:rsidRPr="000158BA">
        <w:rPr>
          <w:i/>
          <w:iCs/>
        </w:rPr>
        <w:t>mind</w:t>
      </w:r>
      <w:r w:rsidRPr="000E199D">
        <w:rPr>
          <w:lang w:val="ru-RU"/>
          <w:rPrChange w:id="823" w:author="Anita JM" w:date="2019-09-10T22:16:00Z">
            <w:rPr/>
          </w:rPrChange>
        </w:rPr>
        <w:t xml:space="preserve"> </w:t>
      </w:r>
      <w:r w:rsidR="008926A7" w:rsidRPr="00143F13">
        <w:t>the</w:t>
      </w:r>
      <w:r w:rsidRPr="000E199D">
        <w:rPr>
          <w:lang w:val="ru-RU"/>
          <w:rPrChange w:id="824" w:author="Anita JM" w:date="2019-09-10T22:16:00Z">
            <w:rPr/>
          </w:rPrChange>
        </w:rPr>
        <w:t xml:space="preserve"> </w:t>
      </w:r>
      <w:r w:rsidR="008926A7" w:rsidRPr="00143F13">
        <w:t>importance</w:t>
      </w:r>
      <w:r w:rsidRPr="000E199D">
        <w:rPr>
          <w:lang w:val="ru-RU"/>
          <w:rPrChange w:id="825" w:author="Anita JM" w:date="2019-09-10T22:16:00Z">
            <w:rPr/>
          </w:rPrChange>
        </w:rPr>
        <w:t xml:space="preserve"> </w:t>
      </w:r>
      <w:r w:rsidR="008926A7" w:rsidRPr="00143F13">
        <w:t>of</w:t>
      </w:r>
      <w:r w:rsidRPr="000E199D">
        <w:rPr>
          <w:lang w:val="ru-RU"/>
          <w:rPrChange w:id="826" w:author="Anita JM" w:date="2019-09-10T22:16:00Z">
            <w:rPr/>
          </w:rPrChange>
        </w:rPr>
        <w:t xml:space="preserve"> </w:t>
      </w:r>
      <w:r w:rsidR="008926A7" w:rsidRPr="00143F13">
        <w:t>the</w:t>
      </w:r>
      <w:r w:rsidRPr="000E199D">
        <w:rPr>
          <w:lang w:val="ru-RU"/>
          <w:rPrChange w:id="827" w:author="Anita JM" w:date="2019-09-10T22:16:00Z">
            <w:rPr/>
          </w:rPrChange>
        </w:rPr>
        <w:t xml:space="preserve"> </w:t>
      </w:r>
      <w:r w:rsidR="008926A7" w:rsidRPr="00143F13">
        <w:t>empowerment</w:t>
      </w:r>
      <w:r w:rsidRPr="000E199D">
        <w:rPr>
          <w:lang w:val="ru-RU"/>
          <w:rPrChange w:id="828" w:author="Anita JM" w:date="2019-09-10T22:16:00Z">
            <w:rPr/>
          </w:rPrChange>
        </w:rPr>
        <w:t xml:space="preserve"> </w:t>
      </w:r>
      <w:r w:rsidR="008926A7" w:rsidRPr="00143F13">
        <w:t>and</w:t>
      </w:r>
      <w:r w:rsidRPr="000E199D">
        <w:rPr>
          <w:lang w:val="ru-RU"/>
          <w:rPrChange w:id="829" w:author="Anita JM" w:date="2019-09-10T22:16:00Z">
            <w:rPr/>
          </w:rPrChange>
        </w:rPr>
        <w:t xml:space="preserve"> </w:t>
      </w:r>
      <w:r w:rsidR="008926A7" w:rsidRPr="00143F13">
        <w:t>capacity</w:t>
      </w:r>
      <w:r w:rsidRPr="000E199D">
        <w:rPr>
          <w:lang w:val="ru-RU"/>
          <w:rPrChange w:id="830" w:author="Anita JM" w:date="2019-09-10T22:16:00Z">
            <w:rPr/>
          </w:rPrChange>
        </w:rPr>
        <w:t>-</w:t>
      </w:r>
      <w:r w:rsidR="008926A7" w:rsidRPr="00143F13">
        <w:t>building</w:t>
      </w:r>
      <w:r w:rsidRPr="000E199D">
        <w:rPr>
          <w:lang w:val="ru-RU"/>
          <w:rPrChange w:id="831" w:author="Anita JM" w:date="2019-09-10T22:16:00Z">
            <w:rPr/>
          </w:rPrChange>
        </w:rPr>
        <w:t xml:space="preserve"> </w:t>
      </w:r>
      <w:r w:rsidR="008926A7" w:rsidRPr="00143F13">
        <w:t>of</w:t>
      </w:r>
      <w:r w:rsidRPr="000E199D">
        <w:rPr>
          <w:lang w:val="ru-RU"/>
          <w:rPrChange w:id="832" w:author="Anita JM" w:date="2019-09-10T22:16:00Z">
            <w:rPr/>
          </w:rPrChange>
        </w:rPr>
        <w:t xml:space="preserve"> </w:t>
      </w:r>
      <w:r w:rsidR="008926A7" w:rsidRPr="00143F13">
        <w:t>indigenous</w:t>
      </w:r>
      <w:r w:rsidRPr="000E199D">
        <w:rPr>
          <w:lang w:val="ru-RU"/>
          <w:rPrChange w:id="833" w:author="Anita JM" w:date="2019-09-10T22:16:00Z">
            <w:rPr/>
          </w:rPrChange>
        </w:rPr>
        <w:t xml:space="preserve"> </w:t>
      </w:r>
      <w:r w:rsidR="008926A7" w:rsidRPr="00143F13">
        <w:t>women</w:t>
      </w:r>
      <w:r w:rsidRPr="000E199D">
        <w:rPr>
          <w:lang w:val="ru-RU"/>
          <w:rPrChange w:id="834" w:author="Anita JM" w:date="2019-09-10T22:16:00Z">
            <w:rPr/>
          </w:rPrChange>
        </w:rPr>
        <w:t xml:space="preserve"> </w:t>
      </w:r>
      <w:r w:rsidR="008926A7" w:rsidRPr="00143F13">
        <w:t>and</w:t>
      </w:r>
      <w:r w:rsidRPr="000E199D">
        <w:rPr>
          <w:lang w:val="ru-RU"/>
          <w:rPrChange w:id="835" w:author="Anita JM" w:date="2019-09-10T22:16:00Z">
            <w:rPr/>
          </w:rPrChange>
        </w:rPr>
        <w:t xml:space="preserve"> </w:t>
      </w:r>
      <w:r w:rsidR="008926A7" w:rsidRPr="00143F13">
        <w:t>young</w:t>
      </w:r>
      <w:r w:rsidRPr="000E199D">
        <w:rPr>
          <w:lang w:val="ru-RU"/>
          <w:rPrChange w:id="836" w:author="Anita JM" w:date="2019-09-10T22:16:00Z">
            <w:rPr/>
          </w:rPrChange>
        </w:rPr>
        <w:t xml:space="preserve"> </w:t>
      </w:r>
      <w:r w:rsidR="008926A7" w:rsidRPr="00143F13">
        <w:t>persons</w:t>
      </w:r>
      <w:r w:rsidRPr="000E199D">
        <w:rPr>
          <w:lang w:val="ru-RU"/>
          <w:rPrChange w:id="837" w:author="Anita JM" w:date="2019-09-10T22:16:00Z">
            <w:rPr/>
          </w:rPrChange>
        </w:rPr>
        <w:t xml:space="preserve">, </w:t>
      </w:r>
      <w:r w:rsidR="008926A7" w:rsidRPr="00143F13">
        <w:t>including</w:t>
      </w:r>
      <w:r w:rsidRPr="000E199D">
        <w:rPr>
          <w:lang w:val="ru-RU"/>
          <w:rPrChange w:id="838" w:author="Anita JM" w:date="2019-09-10T22:16:00Z">
            <w:rPr/>
          </w:rPrChange>
        </w:rPr>
        <w:t xml:space="preserve"> </w:t>
      </w:r>
      <w:r w:rsidR="008926A7" w:rsidRPr="00143F13">
        <w:t>their</w:t>
      </w:r>
      <w:r w:rsidRPr="000E199D">
        <w:rPr>
          <w:lang w:val="ru-RU"/>
          <w:rPrChange w:id="839" w:author="Anita JM" w:date="2019-09-10T22:16:00Z">
            <w:rPr/>
          </w:rPrChange>
        </w:rPr>
        <w:t xml:space="preserve"> </w:t>
      </w:r>
      <w:r w:rsidR="008926A7" w:rsidRPr="00143F13">
        <w:t>full</w:t>
      </w:r>
      <w:r w:rsidRPr="000E199D">
        <w:rPr>
          <w:lang w:val="ru-RU"/>
          <w:rPrChange w:id="840" w:author="Anita JM" w:date="2019-09-10T22:16:00Z">
            <w:rPr/>
          </w:rPrChange>
        </w:rPr>
        <w:t xml:space="preserve"> </w:t>
      </w:r>
      <w:r w:rsidR="008926A7" w:rsidRPr="00143F13">
        <w:t>and</w:t>
      </w:r>
      <w:r w:rsidRPr="000E199D">
        <w:rPr>
          <w:lang w:val="ru-RU"/>
          <w:rPrChange w:id="841" w:author="Anita JM" w:date="2019-09-10T22:16:00Z">
            <w:rPr/>
          </w:rPrChange>
        </w:rPr>
        <w:t xml:space="preserve"> </w:t>
      </w:r>
      <w:r w:rsidR="008926A7" w:rsidRPr="00143F13">
        <w:t>effective</w:t>
      </w:r>
      <w:r w:rsidRPr="000E199D">
        <w:rPr>
          <w:lang w:val="ru-RU"/>
          <w:rPrChange w:id="842" w:author="Anita JM" w:date="2019-09-10T22:16:00Z">
            <w:rPr/>
          </w:rPrChange>
        </w:rPr>
        <w:t xml:space="preserve"> </w:t>
      </w:r>
      <w:r w:rsidR="008926A7" w:rsidRPr="00143F13">
        <w:t>participation</w:t>
      </w:r>
      <w:r w:rsidRPr="000E199D">
        <w:rPr>
          <w:lang w:val="ru-RU"/>
          <w:rPrChange w:id="843" w:author="Anita JM" w:date="2019-09-10T22:16:00Z">
            <w:rPr/>
          </w:rPrChange>
        </w:rPr>
        <w:t xml:space="preserve"> </w:t>
      </w:r>
      <w:r w:rsidR="008926A7" w:rsidRPr="00143F13">
        <w:t>in</w:t>
      </w:r>
      <w:r w:rsidRPr="000E199D">
        <w:rPr>
          <w:lang w:val="ru-RU"/>
          <w:rPrChange w:id="844" w:author="Anita JM" w:date="2019-09-10T22:16:00Z">
            <w:rPr/>
          </w:rPrChange>
        </w:rPr>
        <w:t xml:space="preserve"> </w:t>
      </w:r>
      <w:r w:rsidR="008926A7" w:rsidRPr="00143F13">
        <w:t>decision</w:t>
      </w:r>
      <w:r w:rsidRPr="000E199D">
        <w:rPr>
          <w:lang w:val="ru-RU"/>
          <w:rPrChange w:id="845" w:author="Anita JM" w:date="2019-09-10T22:16:00Z">
            <w:rPr/>
          </w:rPrChange>
        </w:rPr>
        <w:t>-</w:t>
      </w:r>
      <w:r w:rsidR="008926A7" w:rsidRPr="00143F13">
        <w:t>making</w:t>
      </w:r>
      <w:r w:rsidRPr="000E199D">
        <w:rPr>
          <w:lang w:val="ru-RU"/>
          <w:rPrChange w:id="846" w:author="Anita JM" w:date="2019-09-10T22:16:00Z">
            <w:rPr/>
          </w:rPrChange>
        </w:rPr>
        <w:t xml:space="preserve"> </w:t>
      </w:r>
      <w:r w:rsidR="008926A7" w:rsidRPr="00143F13">
        <w:t>processes</w:t>
      </w:r>
      <w:r w:rsidRPr="000E199D">
        <w:rPr>
          <w:lang w:val="ru-RU"/>
          <w:rPrChange w:id="847" w:author="Anita JM" w:date="2019-09-10T22:16:00Z">
            <w:rPr/>
          </w:rPrChange>
        </w:rPr>
        <w:t xml:space="preserve"> </w:t>
      </w:r>
      <w:r w:rsidR="008926A7" w:rsidRPr="00143F13">
        <w:t>in</w:t>
      </w:r>
      <w:r w:rsidRPr="000E199D">
        <w:rPr>
          <w:lang w:val="ru-RU"/>
          <w:rPrChange w:id="848" w:author="Anita JM" w:date="2019-09-10T22:16:00Z">
            <w:rPr/>
          </w:rPrChange>
        </w:rPr>
        <w:t xml:space="preserve"> </w:t>
      </w:r>
      <w:r w:rsidR="008926A7" w:rsidRPr="00143F13">
        <w:t>matters</w:t>
      </w:r>
      <w:r w:rsidRPr="000E199D">
        <w:rPr>
          <w:lang w:val="ru-RU"/>
          <w:rPrChange w:id="849" w:author="Anita JM" w:date="2019-09-10T22:16:00Z">
            <w:rPr/>
          </w:rPrChange>
        </w:rPr>
        <w:t xml:space="preserve"> </w:t>
      </w:r>
      <w:r w:rsidR="008926A7" w:rsidRPr="00143F13">
        <w:t>that</w:t>
      </w:r>
      <w:r w:rsidRPr="000E199D">
        <w:rPr>
          <w:lang w:val="ru-RU"/>
          <w:rPrChange w:id="850" w:author="Anita JM" w:date="2019-09-10T22:16:00Z">
            <w:rPr/>
          </w:rPrChange>
        </w:rPr>
        <w:t xml:space="preserve"> </w:t>
      </w:r>
      <w:r w:rsidR="008926A7" w:rsidRPr="00143F13">
        <w:t>affect</w:t>
      </w:r>
      <w:r w:rsidRPr="000E199D">
        <w:rPr>
          <w:lang w:val="ru-RU"/>
          <w:rPrChange w:id="851" w:author="Anita JM" w:date="2019-09-10T22:16:00Z">
            <w:rPr/>
          </w:rPrChange>
        </w:rPr>
        <w:t xml:space="preserve"> </w:t>
      </w:r>
      <w:r w:rsidR="008926A7" w:rsidRPr="00143F13">
        <w:t>them</w:t>
      </w:r>
      <w:r w:rsidRPr="000E199D">
        <w:rPr>
          <w:lang w:val="ru-RU"/>
          <w:rPrChange w:id="852" w:author="Anita JM" w:date="2019-09-10T22:16:00Z">
            <w:rPr/>
          </w:rPrChange>
        </w:rPr>
        <w:t xml:space="preserve"> </w:t>
      </w:r>
      <w:r w:rsidR="008926A7" w:rsidRPr="00143F13">
        <w:t>directly</w:t>
      </w:r>
      <w:r w:rsidRPr="000E199D">
        <w:rPr>
          <w:lang w:val="ru-RU"/>
          <w:rPrChange w:id="853" w:author="Anita JM" w:date="2019-09-10T22:16:00Z">
            <w:rPr/>
          </w:rPrChange>
        </w:rPr>
        <w:t xml:space="preserve">, </w:t>
      </w:r>
      <w:r w:rsidR="008926A7" w:rsidRPr="00143F13">
        <w:t>including</w:t>
      </w:r>
      <w:r w:rsidRPr="000E199D">
        <w:rPr>
          <w:lang w:val="ru-RU"/>
          <w:rPrChange w:id="854" w:author="Anita JM" w:date="2019-09-10T22:16:00Z">
            <w:rPr/>
          </w:rPrChange>
        </w:rPr>
        <w:t xml:space="preserve"> </w:t>
      </w:r>
      <w:r w:rsidR="008926A7" w:rsidRPr="00143F13">
        <w:t>policies</w:t>
      </w:r>
      <w:r w:rsidRPr="000E199D">
        <w:rPr>
          <w:lang w:val="ru-RU"/>
          <w:rPrChange w:id="855" w:author="Anita JM" w:date="2019-09-10T22:16:00Z">
            <w:rPr/>
          </w:rPrChange>
        </w:rPr>
        <w:t xml:space="preserve">, </w:t>
      </w:r>
      <w:r w:rsidR="008926A7" w:rsidRPr="00143F13">
        <w:t>programmes</w:t>
      </w:r>
      <w:r w:rsidRPr="000E199D">
        <w:rPr>
          <w:lang w:val="ru-RU"/>
          <w:rPrChange w:id="856" w:author="Anita JM" w:date="2019-09-10T22:16:00Z">
            <w:rPr/>
          </w:rPrChange>
        </w:rPr>
        <w:t xml:space="preserve"> </w:t>
      </w:r>
      <w:r w:rsidR="008926A7" w:rsidRPr="00143F13">
        <w:t>and</w:t>
      </w:r>
      <w:r w:rsidRPr="000E199D">
        <w:rPr>
          <w:lang w:val="ru-RU"/>
          <w:rPrChange w:id="857" w:author="Anita JM" w:date="2019-09-10T22:16:00Z">
            <w:rPr/>
          </w:rPrChange>
        </w:rPr>
        <w:t xml:space="preserve"> </w:t>
      </w:r>
      <w:r w:rsidR="008926A7" w:rsidRPr="00143F13">
        <w:t>resources</w:t>
      </w:r>
      <w:r w:rsidRPr="000E199D">
        <w:rPr>
          <w:lang w:val="ru-RU"/>
          <w:rPrChange w:id="858" w:author="Anita JM" w:date="2019-09-10T22:16:00Z">
            <w:rPr/>
          </w:rPrChange>
        </w:rPr>
        <w:t xml:space="preserve">, </w:t>
      </w:r>
      <w:r w:rsidR="008926A7" w:rsidRPr="00143F13">
        <w:t>where</w:t>
      </w:r>
      <w:r w:rsidRPr="000E199D">
        <w:rPr>
          <w:lang w:val="ru-RU"/>
          <w:rPrChange w:id="859" w:author="Anita JM" w:date="2019-09-10T22:16:00Z">
            <w:rPr/>
          </w:rPrChange>
        </w:rPr>
        <w:t xml:space="preserve"> </w:t>
      </w:r>
      <w:r w:rsidR="008926A7" w:rsidRPr="00143F13">
        <w:t>relevant</w:t>
      </w:r>
      <w:r w:rsidRPr="000E199D">
        <w:rPr>
          <w:lang w:val="ru-RU"/>
          <w:rPrChange w:id="860" w:author="Anita JM" w:date="2019-09-10T22:16:00Z">
            <w:rPr/>
          </w:rPrChange>
        </w:rPr>
        <w:t xml:space="preserve">, </w:t>
      </w:r>
      <w:r w:rsidR="008926A7" w:rsidRPr="00143F13">
        <w:t>that</w:t>
      </w:r>
      <w:r w:rsidRPr="000E199D">
        <w:rPr>
          <w:lang w:val="ru-RU"/>
          <w:rPrChange w:id="861" w:author="Anita JM" w:date="2019-09-10T22:16:00Z">
            <w:rPr/>
          </w:rPrChange>
        </w:rPr>
        <w:t xml:space="preserve"> </w:t>
      </w:r>
      <w:r w:rsidR="008926A7" w:rsidRPr="00143F13">
        <w:t>target</w:t>
      </w:r>
      <w:r w:rsidRPr="000E199D">
        <w:rPr>
          <w:lang w:val="ru-RU"/>
          <w:rPrChange w:id="862" w:author="Anita JM" w:date="2019-09-10T22:16:00Z">
            <w:rPr/>
          </w:rPrChange>
        </w:rPr>
        <w:t xml:space="preserve"> </w:t>
      </w:r>
      <w:r w:rsidR="008926A7" w:rsidRPr="00143F13">
        <w:t>the</w:t>
      </w:r>
      <w:r w:rsidRPr="000E199D">
        <w:rPr>
          <w:lang w:val="ru-RU"/>
          <w:rPrChange w:id="863" w:author="Anita JM" w:date="2019-09-10T22:16:00Z">
            <w:rPr/>
          </w:rPrChange>
        </w:rPr>
        <w:t xml:space="preserve"> </w:t>
      </w:r>
      <w:r w:rsidR="008926A7" w:rsidRPr="00143F13">
        <w:t>well</w:t>
      </w:r>
      <w:r w:rsidRPr="000E199D">
        <w:rPr>
          <w:lang w:val="ru-RU"/>
          <w:rPrChange w:id="864" w:author="Anita JM" w:date="2019-09-10T22:16:00Z">
            <w:rPr/>
          </w:rPrChange>
        </w:rPr>
        <w:t>-</w:t>
      </w:r>
      <w:r w:rsidR="008926A7" w:rsidRPr="00143F13">
        <w:t>being</w:t>
      </w:r>
      <w:r w:rsidRPr="000E199D">
        <w:rPr>
          <w:lang w:val="ru-RU"/>
          <w:rPrChange w:id="865" w:author="Anita JM" w:date="2019-09-10T22:16:00Z">
            <w:rPr/>
          </w:rPrChange>
        </w:rPr>
        <w:t xml:space="preserve"> </w:t>
      </w:r>
      <w:r w:rsidR="008926A7" w:rsidRPr="00143F13">
        <w:t>of</w:t>
      </w:r>
      <w:r w:rsidRPr="000E199D">
        <w:rPr>
          <w:lang w:val="ru-RU"/>
          <w:rPrChange w:id="866" w:author="Anita JM" w:date="2019-09-10T22:16:00Z">
            <w:rPr/>
          </w:rPrChange>
        </w:rPr>
        <w:t xml:space="preserve"> </w:t>
      </w:r>
      <w:r w:rsidR="008926A7" w:rsidRPr="00143F13">
        <w:t>indigenous</w:t>
      </w:r>
      <w:r w:rsidRPr="000E199D">
        <w:rPr>
          <w:lang w:val="ru-RU"/>
          <w:rPrChange w:id="867" w:author="Anita JM" w:date="2019-09-10T22:16:00Z">
            <w:rPr/>
          </w:rPrChange>
        </w:rPr>
        <w:t xml:space="preserve"> </w:t>
      </w:r>
      <w:r w:rsidR="008926A7" w:rsidRPr="00143F13">
        <w:t>women</w:t>
      </w:r>
      <w:r w:rsidRPr="000E199D">
        <w:rPr>
          <w:lang w:val="ru-RU"/>
          <w:rPrChange w:id="868" w:author="Anita JM" w:date="2019-09-10T22:16:00Z">
            <w:rPr/>
          </w:rPrChange>
        </w:rPr>
        <w:t xml:space="preserve">, </w:t>
      </w:r>
      <w:r w:rsidR="008926A7" w:rsidRPr="00143F13">
        <w:t>children</w:t>
      </w:r>
      <w:r w:rsidRPr="000E199D">
        <w:rPr>
          <w:lang w:val="ru-RU"/>
          <w:rPrChange w:id="869" w:author="Anita JM" w:date="2019-09-10T22:16:00Z">
            <w:rPr/>
          </w:rPrChange>
        </w:rPr>
        <w:t xml:space="preserve"> </w:t>
      </w:r>
      <w:r w:rsidR="008926A7" w:rsidRPr="00143F13">
        <w:t>and</w:t>
      </w:r>
      <w:r w:rsidRPr="000E199D">
        <w:rPr>
          <w:lang w:val="ru-RU"/>
          <w:rPrChange w:id="870" w:author="Anita JM" w:date="2019-09-10T22:16:00Z">
            <w:rPr/>
          </w:rPrChange>
        </w:rPr>
        <w:t xml:space="preserve"> </w:t>
      </w:r>
      <w:r w:rsidR="008926A7" w:rsidRPr="00143F13">
        <w:t>young</w:t>
      </w:r>
      <w:r w:rsidRPr="000E199D">
        <w:rPr>
          <w:lang w:val="ru-RU"/>
          <w:rPrChange w:id="871" w:author="Anita JM" w:date="2019-09-10T22:16:00Z">
            <w:rPr/>
          </w:rPrChange>
        </w:rPr>
        <w:t xml:space="preserve"> </w:t>
      </w:r>
      <w:r w:rsidR="008926A7" w:rsidRPr="00143F13">
        <w:t>persons</w:t>
      </w:r>
      <w:r w:rsidRPr="000E199D">
        <w:rPr>
          <w:lang w:val="ru-RU"/>
          <w:rPrChange w:id="872" w:author="Anita JM" w:date="2019-09-10T22:16:00Z">
            <w:rPr/>
          </w:rPrChange>
        </w:rPr>
        <w:t xml:space="preserve">, </w:t>
      </w:r>
      <w:r w:rsidR="008926A7" w:rsidRPr="00143F13">
        <w:t>in</w:t>
      </w:r>
      <w:r w:rsidRPr="000E199D">
        <w:rPr>
          <w:lang w:val="ru-RU"/>
          <w:rPrChange w:id="873" w:author="Anita JM" w:date="2019-09-10T22:16:00Z">
            <w:rPr/>
          </w:rPrChange>
        </w:rPr>
        <w:t xml:space="preserve"> </w:t>
      </w:r>
      <w:r w:rsidR="008926A7" w:rsidRPr="00143F13">
        <w:t>particular</w:t>
      </w:r>
      <w:r w:rsidRPr="000E199D">
        <w:rPr>
          <w:lang w:val="ru-RU"/>
          <w:rPrChange w:id="874" w:author="Anita JM" w:date="2019-09-10T22:16:00Z">
            <w:rPr/>
          </w:rPrChange>
        </w:rPr>
        <w:t xml:space="preserve"> </w:t>
      </w:r>
      <w:r w:rsidR="008926A7" w:rsidRPr="00143F13">
        <w:t>in</w:t>
      </w:r>
      <w:r w:rsidRPr="000E199D">
        <w:rPr>
          <w:lang w:val="ru-RU"/>
          <w:rPrChange w:id="875" w:author="Anita JM" w:date="2019-09-10T22:16:00Z">
            <w:rPr/>
          </w:rPrChange>
        </w:rPr>
        <w:t xml:space="preserve"> </w:t>
      </w:r>
      <w:r w:rsidR="008926A7" w:rsidRPr="00143F13">
        <w:t>the</w:t>
      </w:r>
      <w:r w:rsidRPr="000E199D">
        <w:rPr>
          <w:lang w:val="ru-RU"/>
          <w:rPrChange w:id="876" w:author="Anita JM" w:date="2019-09-10T22:16:00Z">
            <w:rPr/>
          </w:rPrChange>
        </w:rPr>
        <w:t xml:space="preserve"> </w:t>
      </w:r>
      <w:r w:rsidR="008926A7" w:rsidRPr="00143F13">
        <w:t>areas</w:t>
      </w:r>
      <w:r w:rsidRPr="000E199D">
        <w:rPr>
          <w:lang w:val="ru-RU"/>
          <w:rPrChange w:id="877" w:author="Anita JM" w:date="2019-09-10T22:16:00Z">
            <w:rPr/>
          </w:rPrChange>
        </w:rPr>
        <w:t xml:space="preserve"> </w:t>
      </w:r>
      <w:r w:rsidR="008926A7" w:rsidRPr="00143F13">
        <w:t>of</w:t>
      </w:r>
      <w:r w:rsidRPr="000E199D">
        <w:rPr>
          <w:lang w:val="ru-RU"/>
          <w:rPrChange w:id="878" w:author="Anita JM" w:date="2019-09-10T22:16:00Z">
            <w:rPr/>
          </w:rPrChange>
        </w:rPr>
        <w:t xml:space="preserve"> </w:t>
      </w:r>
      <w:r w:rsidR="008926A7" w:rsidRPr="00143F13">
        <w:t>health</w:t>
      </w:r>
      <w:r w:rsidRPr="000E199D">
        <w:rPr>
          <w:lang w:val="ru-RU"/>
          <w:rPrChange w:id="879" w:author="Anita JM" w:date="2019-09-10T22:16:00Z">
            <w:rPr/>
          </w:rPrChange>
        </w:rPr>
        <w:t xml:space="preserve">, </w:t>
      </w:r>
      <w:r w:rsidR="008926A7" w:rsidRPr="00143F13">
        <w:t>education</w:t>
      </w:r>
      <w:r w:rsidRPr="000E199D">
        <w:rPr>
          <w:lang w:val="ru-RU"/>
          <w:rPrChange w:id="880" w:author="Anita JM" w:date="2019-09-10T22:16:00Z">
            <w:rPr/>
          </w:rPrChange>
        </w:rPr>
        <w:t xml:space="preserve">, </w:t>
      </w:r>
      <w:r w:rsidR="008926A7" w:rsidRPr="00143F13">
        <w:t>employment</w:t>
      </w:r>
      <w:r w:rsidRPr="000E199D">
        <w:rPr>
          <w:lang w:val="ru-RU"/>
          <w:rPrChange w:id="881" w:author="Anita JM" w:date="2019-09-10T22:16:00Z">
            <w:rPr/>
          </w:rPrChange>
        </w:rPr>
        <w:t xml:space="preserve"> </w:t>
      </w:r>
      <w:r w:rsidR="008926A7" w:rsidRPr="00143F13">
        <w:t>and</w:t>
      </w:r>
      <w:r w:rsidRPr="000E199D">
        <w:rPr>
          <w:lang w:val="ru-RU"/>
          <w:rPrChange w:id="882" w:author="Anita JM" w:date="2019-09-10T22:16:00Z">
            <w:rPr/>
          </w:rPrChange>
        </w:rPr>
        <w:t xml:space="preserve"> </w:t>
      </w:r>
      <w:r w:rsidR="008926A7" w:rsidRPr="00143F13">
        <w:t>the</w:t>
      </w:r>
      <w:r w:rsidRPr="000E199D">
        <w:rPr>
          <w:lang w:val="ru-RU"/>
          <w:rPrChange w:id="883" w:author="Anita JM" w:date="2019-09-10T22:16:00Z">
            <w:rPr/>
          </w:rPrChange>
        </w:rPr>
        <w:t xml:space="preserve"> </w:t>
      </w:r>
      <w:r w:rsidR="008926A7" w:rsidRPr="00143F13">
        <w:t>transmission</w:t>
      </w:r>
      <w:r w:rsidRPr="000E199D">
        <w:rPr>
          <w:lang w:val="ru-RU"/>
          <w:rPrChange w:id="884" w:author="Anita JM" w:date="2019-09-10T22:16:00Z">
            <w:rPr/>
          </w:rPrChange>
        </w:rPr>
        <w:t xml:space="preserve"> </w:t>
      </w:r>
      <w:r w:rsidR="008926A7" w:rsidRPr="00143F13">
        <w:t>of</w:t>
      </w:r>
      <w:r w:rsidRPr="000E199D">
        <w:rPr>
          <w:lang w:val="ru-RU"/>
          <w:rPrChange w:id="885" w:author="Anita JM" w:date="2019-09-10T22:16:00Z">
            <w:rPr/>
          </w:rPrChange>
        </w:rPr>
        <w:t xml:space="preserve"> </w:t>
      </w:r>
      <w:r w:rsidR="008926A7" w:rsidRPr="00143F13">
        <w:t>traditional</w:t>
      </w:r>
      <w:r w:rsidRPr="000E199D">
        <w:rPr>
          <w:lang w:val="ru-RU"/>
          <w:rPrChange w:id="886" w:author="Anita JM" w:date="2019-09-10T22:16:00Z">
            <w:rPr/>
          </w:rPrChange>
        </w:rPr>
        <w:t xml:space="preserve"> </w:t>
      </w:r>
      <w:r w:rsidR="008926A7" w:rsidRPr="00143F13">
        <w:t>knowledge</w:t>
      </w:r>
      <w:r w:rsidRPr="000E199D">
        <w:rPr>
          <w:lang w:val="ru-RU"/>
          <w:rPrChange w:id="887" w:author="Anita JM" w:date="2019-09-10T22:16:00Z">
            <w:rPr/>
          </w:rPrChange>
        </w:rPr>
        <w:t xml:space="preserve">, </w:t>
      </w:r>
      <w:r w:rsidR="008926A7" w:rsidRPr="00143F13">
        <w:t>languages</w:t>
      </w:r>
      <w:r w:rsidRPr="000E199D">
        <w:rPr>
          <w:lang w:val="ru-RU"/>
          <w:rPrChange w:id="888" w:author="Anita JM" w:date="2019-09-10T22:16:00Z">
            <w:rPr/>
          </w:rPrChange>
        </w:rPr>
        <w:t xml:space="preserve"> </w:t>
      </w:r>
      <w:r w:rsidR="008926A7" w:rsidRPr="00143F13">
        <w:t>and</w:t>
      </w:r>
      <w:r w:rsidRPr="000E199D">
        <w:rPr>
          <w:lang w:val="ru-RU"/>
          <w:rPrChange w:id="889" w:author="Anita JM" w:date="2019-09-10T22:16:00Z">
            <w:rPr/>
          </w:rPrChange>
        </w:rPr>
        <w:t xml:space="preserve"> </w:t>
      </w:r>
      <w:r w:rsidR="008926A7" w:rsidRPr="00143F13">
        <w:t>practices</w:t>
      </w:r>
      <w:r w:rsidRPr="000E199D">
        <w:rPr>
          <w:lang w:val="ru-RU"/>
          <w:rPrChange w:id="890" w:author="Anita JM" w:date="2019-09-10T22:16:00Z">
            <w:rPr/>
          </w:rPrChange>
        </w:rPr>
        <w:t xml:space="preserve">, </w:t>
      </w:r>
      <w:r w:rsidR="008926A7" w:rsidRPr="00143F13">
        <w:t>and</w:t>
      </w:r>
      <w:r w:rsidRPr="000E199D">
        <w:rPr>
          <w:lang w:val="ru-RU"/>
          <w:rPrChange w:id="891" w:author="Anita JM" w:date="2019-09-10T22:16:00Z">
            <w:rPr/>
          </w:rPrChange>
        </w:rPr>
        <w:t xml:space="preserve"> </w:t>
      </w:r>
      <w:r w:rsidR="008926A7" w:rsidRPr="00143F13">
        <w:t>the</w:t>
      </w:r>
      <w:r w:rsidRPr="000E199D">
        <w:rPr>
          <w:lang w:val="ru-RU"/>
          <w:rPrChange w:id="892" w:author="Anita JM" w:date="2019-09-10T22:16:00Z">
            <w:rPr/>
          </w:rPrChange>
        </w:rPr>
        <w:t xml:space="preserve"> </w:t>
      </w:r>
      <w:r w:rsidR="008926A7" w:rsidRPr="00143F13">
        <w:t>importance</w:t>
      </w:r>
      <w:r w:rsidRPr="000E199D">
        <w:rPr>
          <w:lang w:val="ru-RU"/>
          <w:rPrChange w:id="893" w:author="Anita JM" w:date="2019-09-10T22:16:00Z">
            <w:rPr/>
          </w:rPrChange>
        </w:rPr>
        <w:t xml:space="preserve"> </w:t>
      </w:r>
      <w:r w:rsidR="008926A7" w:rsidRPr="00143F13">
        <w:t>of</w:t>
      </w:r>
      <w:r w:rsidRPr="000E199D">
        <w:rPr>
          <w:lang w:val="ru-RU"/>
          <w:rPrChange w:id="894" w:author="Anita JM" w:date="2019-09-10T22:16:00Z">
            <w:rPr/>
          </w:rPrChange>
        </w:rPr>
        <w:t xml:space="preserve"> </w:t>
      </w:r>
      <w:r w:rsidR="008926A7" w:rsidRPr="00143F13">
        <w:t>taking</w:t>
      </w:r>
      <w:r w:rsidRPr="000E199D">
        <w:rPr>
          <w:lang w:val="ru-RU"/>
          <w:rPrChange w:id="895" w:author="Anita JM" w:date="2019-09-10T22:16:00Z">
            <w:rPr/>
          </w:rPrChange>
        </w:rPr>
        <w:t xml:space="preserve"> </w:t>
      </w:r>
      <w:r w:rsidR="008926A7" w:rsidRPr="00143F13">
        <w:t>measures</w:t>
      </w:r>
      <w:r w:rsidRPr="000E199D">
        <w:rPr>
          <w:lang w:val="ru-RU"/>
          <w:rPrChange w:id="896" w:author="Anita JM" w:date="2019-09-10T22:16:00Z">
            <w:rPr/>
          </w:rPrChange>
        </w:rPr>
        <w:t xml:space="preserve"> </w:t>
      </w:r>
      <w:r w:rsidR="008926A7" w:rsidRPr="00143F13">
        <w:t>to</w:t>
      </w:r>
      <w:r w:rsidRPr="000E199D">
        <w:rPr>
          <w:lang w:val="ru-RU"/>
          <w:rPrChange w:id="897" w:author="Anita JM" w:date="2019-09-10T22:16:00Z">
            <w:rPr/>
          </w:rPrChange>
        </w:rPr>
        <w:t xml:space="preserve"> </w:t>
      </w:r>
      <w:r w:rsidR="008926A7" w:rsidRPr="00143F13">
        <w:t>promote</w:t>
      </w:r>
      <w:r w:rsidRPr="000E199D">
        <w:rPr>
          <w:lang w:val="ru-RU"/>
          <w:rPrChange w:id="898" w:author="Anita JM" w:date="2019-09-10T22:16:00Z">
            <w:rPr/>
          </w:rPrChange>
        </w:rPr>
        <w:t xml:space="preserve"> </w:t>
      </w:r>
      <w:r w:rsidR="008926A7" w:rsidRPr="00143F13">
        <w:t>awareness</w:t>
      </w:r>
      <w:r w:rsidRPr="000E199D">
        <w:rPr>
          <w:lang w:val="ru-RU"/>
          <w:rPrChange w:id="899" w:author="Anita JM" w:date="2019-09-10T22:16:00Z">
            <w:rPr/>
          </w:rPrChange>
        </w:rPr>
        <w:t xml:space="preserve"> </w:t>
      </w:r>
      <w:r w:rsidR="008926A7" w:rsidRPr="00143F13">
        <w:t>and</w:t>
      </w:r>
      <w:r w:rsidRPr="000E199D">
        <w:rPr>
          <w:lang w:val="ru-RU"/>
          <w:rPrChange w:id="900" w:author="Anita JM" w:date="2019-09-10T22:16:00Z">
            <w:rPr/>
          </w:rPrChange>
        </w:rPr>
        <w:t xml:space="preserve"> </w:t>
      </w:r>
      <w:r w:rsidR="008926A7" w:rsidRPr="00143F13">
        <w:t>understanding</w:t>
      </w:r>
      <w:r w:rsidRPr="000E199D">
        <w:rPr>
          <w:lang w:val="ru-RU"/>
          <w:rPrChange w:id="901" w:author="Anita JM" w:date="2019-09-10T22:16:00Z">
            <w:rPr/>
          </w:rPrChange>
        </w:rPr>
        <w:t xml:space="preserve"> </w:t>
      </w:r>
      <w:r w:rsidR="008926A7" w:rsidRPr="00143F13">
        <w:t>of</w:t>
      </w:r>
      <w:r w:rsidRPr="000E199D">
        <w:rPr>
          <w:lang w:val="ru-RU"/>
          <w:rPrChange w:id="902" w:author="Anita JM" w:date="2019-09-10T22:16:00Z">
            <w:rPr/>
          </w:rPrChange>
        </w:rPr>
        <w:t xml:space="preserve"> </w:t>
      </w:r>
      <w:r w:rsidR="008926A7" w:rsidRPr="00143F13">
        <w:t>their</w:t>
      </w:r>
      <w:r w:rsidRPr="000E199D">
        <w:rPr>
          <w:lang w:val="ru-RU"/>
          <w:rPrChange w:id="903" w:author="Anita JM" w:date="2019-09-10T22:16:00Z">
            <w:rPr/>
          </w:rPrChange>
        </w:rPr>
        <w:t xml:space="preserve"> </w:t>
      </w:r>
      <w:r w:rsidR="008926A7" w:rsidRPr="00143F13">
        <w:t>rights</w:t>
      </w:r>
      <w:r w:rsidRPr="000E199D">
        <w:rPr>
          <w:lang w:val="ru-RU"/>
          <w:rPrChange w:id="904" w:author="Anita JM" w:date="2019-09-10T22:16:00Z">
            <w:rPr/>
          </w:rPrChange>
        </w:rPr>
        <w:t>,</w:t>
      </w:r>
      <w:ins w:id="905" w:author="Anita JM" w:date="2019-09-10T22:14:00Z">
        <w:r w:rsidR="006B079A" w:rsidRPr="00D6217A">
          <w:rPr>
            <w:lang w:val="ru-RU"/>
          </w:rPr>
          <w:t xml:space="preserve"> </w:t>
        </w:r>
        <w:r w:rsidR="006B079A" w:rsidRPr="004867A4">
          <w:rPr>
            <w:i/>
            <w:iCs/>
            <w:lang w:val="ru-RU"/>
            <w:rPrChange w:id="906" w:author="Anita JM" w:date="2019-09-11T19:57:00Z">
              <w:rPr>
                <w:lang w:val="ru-RU"/>
              </w:rPr>
            </w:rPrChange>
          </w:rPr>
          <w:t xml:space="preserve">Учитывая </w:t>
        </w:r>
        <w:r w:rsidR="006B079A">
          <w:rPr>
            <w:lang w:val="ru-RU"/>
          </w:rPr>
          <w:t>важность</w:t>
        </w:r>
        <w:r w:rsidR="006B079A" w:rsidRPr="00D6217A">
          <w:rPr>
            <w:lang w:val="ru-RU"/>
          </w:rPr>
          <w:t xml:space="preserve"> </w:t>
        </w:r>
        <w:r w:rsidR="006B079A">
          <w:rPr>
            <w:lang w:val="ru-RU"/>
          </w:rPr>
          <w:t>расширения</w:t>
        </w:r>
        <w:r w:rsidR="006B079A" w:rsidRPr="00D6217A">
          <w:rPr>
            <w:lang w:val="ru-RU"/>
          </w:rPr>
          <w:t xml:space="preserve"> </w:t>
        </w:r>
        <w:r w:rsidR="006B079A">
          <w:rPr>
            <w:lang w:val="ru-RU"/>
          </w:rPr>
          <w:t>прав</w:t>
        </w:r>
        <w:r w:rsidR="006B079A" w:rsidRPr="00D6217A">
          <w:rPr>
            <w:lang w:val="ru-RU"/>
          </w:rPr>
          <w:t xml:space="preserve"> </w:t>
        </w:r>
        <w:r w:rsidR="006B079A">
          <w:rPr>
            <w:lang w:val="ru-RU"/>
          </w:rPr>
          <w:t>и</w:t>
        </w:r>
        <w:r w:rsidR="006B079A" w:rsidRPr="00D6217A">
          <w:rPr>
            <w:lang w:val="ru-RU"/>
          </w:rPr>
          <w:t xml:space="preserve"> </w:t>
        </w:r>
        <w:r w:rsidR="006B079A">
          <w:rPr>
            <w:lang w:val="ru-RU"/>
          </w:rPr>
          <w:t>возможностей</w:t>
        </w:r>
        <w:r w:rsidR="006B079A" w:rsidRPr="00D6217A">
          <w:rPr>
            <w:lang w:val="ru-RU"/>
          </w:rPr>
          <w:t xml:space="preserve"> </w:t>
        </w:r>
        <w:r w:rsidR="006B079A">
          <w:rPr>
            <w:lang w:val="ru-RU"/>
          </w:rPr>
          <w:t>и</w:t>
        </w:r>
        <w:r w:rsidR="006B079A" w:rsidRPr="00D6217A">
          <w:rPr>
            <w:lang w:val="ru-RU"/>
          </w:rPr>
          <w:t xml:space="preserve"> </w:t>
        </w:r>
      </w:ins>
      <w:ins w:id="907" w:author="Anita JM" w:date="2019-09-11T19:58:00Z">
        <w:r w:rsidR="004867A4">
          <w:rPr>
            <w:lang w:val="ru-RU"/>
          </w:rPr>
          <w:t>укрепления</w:t>
        </w:r>
      </w:ins>
      <w:ins w:id="908" w:author="Anita JM" w:date="2019-09-10T22:14:00Z">
        <w:r w:rsidR="006B079A" w:rsidRPr="00D6217A">
          <w:rPr>
            <w:lang w:val="ru-RU"/>
          </w:rPr>
          <w:t xml:space="preserve"> </w:t>
        </w:r>
        <w:r w:rsidR="006B079A">
          <w:rPr>
            <w:lang w:val="ru-RU"/>
          </w:rPr>
          <w:t>потенциала</w:t>
        </w:r>
        <w:r w:rsidR="006B079A" w:rsidRPr="00D6217A">
          <w:rPr>
            <w:lang w:val="ru-RU"/>
          </w:rPr>
          <w:t xml:space="preserve"> </w:t>
        </w:r>
        <w:r w:rsidR="006B079A">
          <w:rPr>
            <w:lang w:val="ru-RU"/>
          </w:rPr>
          <w:t>женщин</w:t>
        </w:r>
        <w:r w:rsidR="006B079A" w:rsidRPr="00D6217A">
          <w:rPr>
            <w:lang w:val="ru-RU"/>
          </w:rPr>
          <w:t xml:space="preserve"> </w:t>
        </w:r>
        <w:r w:rsidR="006B079A">
          <w:rPr>
            <w:lang w:val="ru-RU"/>
          </w:rPr>
          <w:t>и</w:t>
        </w:r>
        <w:r w:rsidR="006B079A" w:rsidRPr="00D6217A">
          <w:rPr>
            <w:lang w:val="ru-RU"/>
          </w:rPr>
          <w:t xml:space="preserve"> </w:t>
        </w:r>
        <w:r w:rsidR="006B079A">
          <w:rPr>
            <w:lang w:val="ru-RU"/>
          </w:rPr>
          <w:t>молодежи</w:t>
        </w:r>
        <w:r w:rsidR="006B079A" w:rsidRPr="00D6217A">
          <w:rPr>
            <w:lang w:val="ru-RU"/>
          </w:rPr>
          <w:t xml:space="preserve"> </w:t>
        </w:r>
        <w:r w:rsidR="006B079A">
          <w:rPr>
            <w:lang w:val="ru-RU"/>
          </w:rPr>
          <w:t>из</w:t>
        </w:r>
        <w:r w:rsidR="006B079A" w:rsidRPr="00D6217A">
          <w:rPr>
            <w:lang w:val="ru-RU"/>
          </w:rPr>
          <w:t xml:space="preserve"> </w:t>
        </w:r>
        <w:r w:rsidR="006B079A">
          <w:rPr>
            <w:lang w:val="ru-RU"/>
          </w:rPr>
          <w:t>числа</w:t>
        </w:r>
        <w:r w:rsidR="006B079A" w:rsidRPr="00D6217A">
          <w:rPr>
            <w:lang w:val="ru-RU"/>
          </w:rPr>
          <w:t xml:space="preserve"> </w:t>
        </w:r>
        <w:r w:rsidR="006B079A">
          <w:rPr>
            <w:lang w:val="ru-RU"/>
          </w:rPr>
          <w:t>коренных</w:t>
        </w:r>
        <w:r w:rsidR="006B079A" w:rsidRPr="00D6217A">
          <w:rPr>
            <w:lang w:val="ru-RU"/>
          </w:rPr>
          <w:t xml:space="preserve"> </w:t>
        </w:r>
        <w:r w:rsidR="006B079A">
          <w:rPr>
            <w:lang w:val="ru-RU"/>
          </w:rPr>
          <w:t>народов</w:t>
        </w:r>
        <w:r w:rsidR="006B079A" w:rsidRPr="00D6217A">
          <w:rPr>
            <w:lang w:val="ru-RU"/>
          </w:rPr>
          <w:t xml:space="preserve">, </w:t>
        </w:r>
        <w:r w:rsidR="006B079A">
          <w:rPr>
            <w:lang w:val="ru-RU"/>
          </w:rPr>
          <w:t>включая</w:t>
        </w:r>
        <w:r w:rsidR="006B079A" w:rsidRPr="00D6217A">
          <w:rPr>
            <w:lang w:val="ru-RU"/>
          </w:rPr>
          <w:t xml:space="preserve"> </w:t>
        </w:r>
        <w:r w:rsidR="006B079A">
          <w:rPr>
            <w:lang w:val="ru-RU"/>
          </w:rPr>
          <w:t>их</w:t>
        </w:r>
        <w:r w:rsidR="006B079A" w:rsidRPr="00D6217A">
          <w:rPr>
            <w:lang w:val="ru-RU"/>
          </w:rPr>
          <w:t xml:space="preserve"> </w:t>
        </w:r>
        <w:r w:rsidR="006B079A">
          <w:rPr>
            <w:lang w:val="ru-RU"/>
          </w:rPr>
          <w:t>полное</w:t>
        </w:r>
        <w:r w:rsidR="006B079A" w:rsidRPr="00D6217A">
          <w:rPr>
            <w:lang w:val="ru-RU"/>
          </w:rPr>
          <w:t xml:space="preserve"> </w:t>
        </w:r>
        <w:r w:rsidR="006B079A">
          <w:rPr>
            <w:lang w:val="ru-RU"/>
          </w:rPr>
          <w:t>и</w:t>
        </w:r>
        <w:r w:rsidR="006B079A" w:rsidRPr="00D6217A">
          <w:rPr>
            <w:lang w:val="ru-RU"/>
          </w:rPr>
          <w:t xml:space="preserve"> </w:t>
        </w:r>
        <w:r w:rsidR="006B079A">
          <w:rPr>
            <w:lang w:val="ru-RU"/>
          </w:rPr>
          <w:t>эффективное</w:t>
        </w:r>
        <w:r w:rsidR="006B079A" w:rsidRPr="00D6217A">
          <w:rPr>
            <w:lang w:val="ru-RU"/>
          </w:rPr>
          <w:t xml:space="preserve"> </w:t>
        </w:r>
        <w:r w:rsidR="006B079A">
          <w:rPr>
            <w:lang w:val="ru-RU"/>
          </w:rPr>
          <w:t>участие</w:t>
        </w:r>
        <w:r w:rsidR="006B079A" w:rsidRPr="00D6217A">
          <w:rPr>
            <w:lang w:val="ru-RU"/>
          </w:rPr>
          <w:t xml:space="preserve"> </w:t>
        </w:r>
        <w:r w:rsidR="006B079A">
          <w:rPr>
            <w:lang w:val="ru-RU"/>
          </w:rPr>
          <w:t>в</w:t>
        </w:r>
        <w:r w:rsidR="006B079A" w:rsidRPr="00D6217A">
          <w:rPr>
            <w:lang w:val="ru-RU"/>
          </w:rPr>
          <w:t xml:space="preserve"> </w:t>
        </w:r>
        <w:r w:rsidR="006B079A">
          <w:rPr>
            <w:lang w:val="ru-RU"/>
          </w:rPr>
          <w:t>процессах</w:t>
        </w:r>
        <w:r w:rsidR="006B079A" w:rsidRPr="00D6217A">
          <w:rPr>
            <w:lang w:val="ru-RU"/>
          </w:rPr>
          <w:t xml:space="preserve"> </w:t>
        </w:r>
        <w:r w:rsidR="006B079A">
          <w:rPr>
            <w:lang w:val="ru-RU"/>
          </w:rPr>
          <w:t>принятия</w:t>
        </w:r>
        <w:r w:rsidR="006B079A" w:rsidRPr="00D6217A">
          <w:rPr>
            <w:lang w:val="ru-RU"/>
          </w:rPr>
          <w:t xml:space="preserve"> </w:t>
        </w:r>
        <w:r w:rsidR="006B079A">
          <w:rPr>
            <w:lang w:val="ru-RU"/>
          </w:rPr>
          <w:t>ре</w:t>
        </w:r>
      </w:ins>
      <w:ins w:id="909" w:author="Anita JM" w:date="2019-09-10T22:15:00Z">
        <w:r w:rsidR="006B079A">
          <w:rPr>
            <w:lang w:val="ru-RU"/>
          </w:rPr>
          <w:t>шений</w:t>
        </w:r>
        <w:r w:rsidR="006B079A" w:rsidRPr="00D6217A">
          <w:rPr>
            <w:lang w:val="ru-RU"/>
          </w:rPr>
          <w:t xml:space="preserve"> </w:t>
        </w:r>
        <w:r w:rsidR="006B079A">
          <w:rPr>
            <w:lang w:val="ru-RU"/>
          </w:rPr>
          <w:t>по</w:t>
        </w:r>
        <w:r w:rsidR="006B079A" w:rsidRPr="00D6217A">
          <w:rPr>
            <w:lang w:val="ru-RU"/>
          </w:rPr>
          <w:t xml:space="preserve"> </w:t>
        </w:r>
        <w:r w:rsidR="006B079A">
          <w:rPr>
            <w:lang w:val="ru-RU"/>
          </w:rPr>
          <w:t>непосредственно</w:t>
        </w:r>
        <w:r w:rsidR="006B079A" w:rsidRPr="00D6217A">
          <w:rPr>
            <w:lang w:val="ru-RU"/>
          </w:rPr>
          <w:t xml:space="preserve"> </w:t>
        </w:r>
        <w:r w:rsidR="006B079A">
          <w:rPr>
            <w:lang w:val="ru-RU"/>
          </w:rPr>
          <w:t>затрагивающим</w:t>
        </w:r>
        <w:r w:rsidR="006B079A" w:rsidRPr="00D6217A">
          <w:rPr>
            <w:lang w:val="ru-RU"/>
          </w:rPr>
          <w:t xml:space="preserve"> </w:t>
        </w:r>
        <w:r w:rsidR="006B079A">
          <w:rPr>
            <w:lang w:val="ru-RU"/>
          </w:rPr>
          <w:t>их</w:t>
        </w:r>
        <w:r w:rsidR="006B079A" w:rsidRPr="00D6217A">
          <w:rPr>
            <w:lang w:val="ru-RU"/>
          </w:rPr>
          <w:t xml:space="preserve"> </w:t>
        </w:r>
        <w:r w:rsidR="006B079A">
          <w:rPr>
            <w:lang w:val="ru-RU"/>
          </w:rPr>
          <w:t>вопросам</w:t>
        </w:r>
        <w:r w:rsidR="006B079A" w:rsidRPr="00D6217A">
          <w:rPr>
            <w:lang w:val="ru-RU"/>
          </w:rPr>
          <w:t xml:space="preserve">, </w:t>
        </w:r>
        <w:r w:rsidR="006B079A">
          <w:rPr>
            <w:lang w:val="ru-RU"/>
          </w:rPr>
          <w:t>включая</w:t>
        </w:r>
        <w:r w:rsidR="006B079A" w:rsidRPr="00D6217A">
          <w:rPr>
            <w:lang w:val="ru-RU"/>
          </w:rPr>
          <w:t xml:space="preserve">, </w:t>
        </w:r>
        <w:r w:rsidR="006B079A">
          <w:rPr>
            <w:lang w:val="ru-RU"/>
          </w:rPr>
          <w:t>в</w:t>
        </w:r>
        <w:r w:rsidR="006B079A" w:rsidRPr="00D6217A">
          <w:rPr>
            <w:lang w:val="ru-RU"/>
          </w:rPr>
          <w:t xml:space="preserve"> </w:t>
        </w:r>
        <w:r w:rsidR="006B079A">
          <w:rPr>
            <w:lang w:val="ru-RU"/>
          </w:rPr>
          <w:t>соответствующих</w:t>
        </w:r>
        <w:r w:rsidR="006B079A" w:rsidRPr="00D6217A">
          <w:rPr>
            <w:lang w:val="ru-RU"/>
          </w:rPr>
          <w:t xml:space="preserve"> </w:t>
        </w:r>
        <w:r w:rsidR="006B079A">
          <w:rPr>
            <w:lang w:val="ru-RU"/>
          </w:rPr>
          <w:t>случаях</w:t>
        </w:r>
        <w:r w:rsidR="006B079A" w:rsidRPr="00D6217A">
          <w:rPr>
            <w:lang w:val="ru-RU"/>
          </w:rPr>
          <w:t xml:space="preserve">, </w:t>
        </w:r>
        <w:r w:rsidR="00D6217A">
          <w:rPr>
            <w:lang w:val="ru-RU"/>
          </w:rPr>
          <w:t>законы</w:t>
        </w:r>
        <w:r w:rsidR="006B079A" w:rsidRPr="00D6217A">
          <w:rPr>
            <w:lang w:val="ru-RU"/>
          </w:rPr>
          <w:t xml:space="preserve">, </w:t>
        </w:r>
        <w:r w:rsidR="006B079A">
          <w:rPr>
            <w:lang w:val="ru-RU"/>
          </w:rPr>
          <w:t>программы</w:t>
        </w:r>
        <w:r w:rsidR="006B079A" w:rsidRPr="00D6217A">
          <w:rPr>
            <w:lang w:val="ru-RU"/>
          </w:rPr>
          <w:t xml:space="preserve"> </w:t>
        </w:r>
        <w:r w:rsidR="006B079A">
          <w:rPr>
            <w:lang w:val="ru-RU"/>
          </w:rPr>
          <w:t>и</w:t>
        </w:r>
        <w:r w:rsidR="006B079A" w:rsidRPr="00D6217A">
          <w:rPr>
            <w:lang w:val="ru-RU"/>
          </w:rPr>
          <w:t xml:space="preserve"> </w:t>
        </w:r>
        <w:r w:rsidR="006B079A">
          <w:rPr>
            <w:lang w:val="ru-RU"/>
          </w:rPr>
          <w:t>ресурсы</w:t>
        </w:r>
      </w:ins>
      <w:ins w:id="910" w:author="Anita JM" w:date="2019-09-10T22:16:00Z">
        <w:r w:rsidR="00D6217A" w:rsidRPr="00D6217A">
          <w:rPr>
            <w:lang w:val="ru-RU"/>
          </w:rPr>
          <w:t xml:space="preserve">, </w:t>
        </w:r>
        <w:r w:rsidR="00D6217A">
          <w:rPr>
            <w:lang w:val="ru-RU"/>
          </w:rPr>
          <w:t>направленные</w:t>
        </w:r>
        <w:r w:rsidR="00D6217A" w:rsidRPr="00D6217A">
          <w:rPr>
            <w:lang w:val="ru-RU"/>
          </w:rPr>
          <w:t xml:space="preserve"> </w:t>
        </w:r>
        <w:r w:rsidR="00D6217A">
          <w:rPr>
            <w:lang w:val="ru-RU"/>
          </w:rPr>
          <w:t>на</w:t>
        </w:r>
        <w:r w:rsidR="00D6217A" w:rsidRPr="00D6217A">
          <w:rPr>
            <w:lang w:val="ru-RU"/>
          </w:rPr>
          <w:t xml:space="preserve"> </w:t>
        </w:r>
        <w:r w:rsidR="00D6217A">
          <w:rPr>
            <w:lang w:val="ru-RU"/>
          </w:rPr>
          <w:t>обеспечение</w:t>
        </w:r>
        <w:r w:rsidR="00D6217A" w:rsidRPr="00D6217A">
          <w:rPr>
            <w:lang w:val="ru-RU"/>
          </w:rPr>
          <w:t xml:space="preserve"> </w:t>
        </w:r>
        <w:r w:rsidR="00D6217A">
          <w:rPr>
            <w:lang w:val="ru-RU"/>
          </w:rPr>
          <w:t>благополучия</w:t>
        </w:r>
        <w:r w:rsidR="00D6217A" w:rsidRPr="00D6217A">
          <w:rPr>
            <w:lang w:val="ru-RU"/>
          </w:rPr>
          <w:t xml:space="preserve"> </w:t>
        </w:r>
        <w:r w:rsidR="00D6217A">
          <w:rPr>
            <w:lang w:val="ru-RU"/>
          </w:rPr>
          <w:t>женщин</w:t>
        </w:r>
        <w:r w:rsidR="00D6217A" w:rsidRPr="00D6217A">
          <w:rPr>
            <w:lang w:val="ru-RU"/>
          </w:rPr>
          <w:t xml:space="preserve">, </w:t>
        </w:r>
        <w:r w:rsidR="00D6217A">
          <w:rPr>
            <w:lang w:val="ru-RU"/>
          </w:rPr>
          <w:t>детей</w:t>
        </w:r>
        <w:r w:rsidR="00D6217A" w:rsidRPr="00D6217A">
          <w:rPr>
            <w:lang w:val="ru-RU"/>
          </w:rPr>
          <w:t xml:space="preserve">, </w:t>
        </w:r>
        <w:r w:rsidR="00D6217A">
          <w:rPr>
            <w:lang w:val="ru-RU"/>
          </w:rPr>
          <w:t>молодежи</w:t>
        </w:r>
        <w:r w:rsidR="00D6217A" w:rsidRPr="00D6217A">
          <w:rPr>
            <w:lang w:val="ru-RU"/>
          </w:rPr>
          <w:t xml:space="preserve"> </w:t>
        </w:r>
        <w:r w:rsidR="00D6217A">
          <w:rPr>
            <w:lang w:val="ru-RU"/>
          </w:rPr>
          <w:t>из</w:t>
        </w:r>
        <w:r w:rsidR="00D6217A" w:rsidRPr="00D6217A">
          <w:rPr>
            <w:lang w:val="ru-RU"/>
          </w:rPr>
          <w:t xml:space="preserve"> </w:t>
        </w:r>
        <w:r w:rsidR="00D6217A">
          <w:rPr>
            <w:lang w:val="ru-RU"/>
          </w:rPr>
          <w:t>числа</w:t>
        </w:r>
        <w:r w:rsidR="00D6217A" w:rsidRPr="00D6217A">
          <w:rPr>
            <w:lang w:val="ru-RU"/>
          </w:rPr>
          <w:t xml:space="preserve"> </w:t>
        </w:r>
        <w:r w:rsidR="00D6217A">
          <w:rPr>
            <w:lang w:val="ru-RU"/>
          </w:rPr>
          <w:t>коренных</w:t>
        </w:r>
        <w:r w:rsidR="00D6217A" w:rsidRPr="00D6217A">
          <w:rPr>
            <w:lang w:val="ru-RU"/>
          </w:rPr>
          <w:t xml:space="preserve"> </w:t>
        </w:r>
        <w:r w:rsidR="00D6217A">
          <w:rPr>
            <w:lang w:val="ru-RU"/>
          </w:rPr>
          <w:t>народов</w:t>
        </w:r>
        <w:r w:rsidR="00D6217A" w:rsidRPr="00D6217A">
          <w:rPr>
            <w:lang w:val="ru-RU"/>
          </w:rPr>
          <w:t>,</w:t>
        </w:r>
        <w:r w:rsidR="00D6217A">
          <w:rPr>
            <w:lang w:val="ru-RU"/>
          </w:rPr>
          <w:t xml:space="preserve"> в частности в </w:t>
        </w:r>
      </w:ins>
      <w:ins w:id="911" w:author="Anita JM" w:date="2019-09-11T19:59:00Z">
        <w:r w:rsidR="004867A4">
          <w:rPr>
            <w:lang w:val="ru-RU"/>
          </w:rPr>
          <w:t>сферах</w:t>
        </w:r>
      </w:ins>
      <w:ins w:id="912" w:author="Anita JM" w:date="2019-09-10T22:16:00Z">
        <w:r w:rsidR="00D6217A">
          <w:rPr>
            <w:lang w:val="ru-RU"/>
          </w:rPr>
          <w:t xml:space="preserve"> здравоохранения, образования, занятости и передачи традиционных знаний, языков и практики, </w:t>
        </w:r>
      </w:ins>
      <w:ins w:id="913" w:author="Anita JM" w:date="2019-09-10T22:17:00Z">
        <w:r w:rsidR="00D6217A">
          <w:rPr>
            <w:lang w:val="ru-RU"/>
          </w:rPr>
          <w:t>и важность принятия мер по повышению осведомленности и понимания их прав,</w:t>
        </w:r>
      </w:ins>
    </w:p>
    <w:p w:rsidR="008926A7" w:rsidRPr="00D6217A" w:rsidRDefault="000E199D" w:rsidP="008926A7">
      <w:pPr>
        <w:pStyle w:val="SingleTxtG"/>
        <w:rPr>
          <w:lang w:val="ru-RU"/>
          <w:rPrChange w:id="914" w:author="Anita JM" w:date="2019-09-10T22:24:00Z">
            <w:rPr/>
          </w:rPrChange>
        </w:rPr>
      </w:pPr>
      <w:r w:rsidRPr="000E199D">
        <w:rPr>
          <w:lang w:val="ru-RU"/>
          <w:rPrChange w:id="915" w:author="Anita JM" w:date="2019-09-10T22:16:00Z">
            <w:rPr/>
          </w:rPrChange>
        </w:rPr>
        <w:tab/>
      </w:r>
      <w:r w:rsidRPr="000E199D">
        <w:rPr>
          <w:lang w:val="ru-RU"/>
          <w:rPrChange w:id="916" w:author="Anita JM" w:date="2019-09-10T22:24:00Z">
            <w:rPr/>
          </w:rPrChange>
        </w:rPr>
        <w:t>1.</w:t>
      </w:r>
      <w:r w:rsidRPr="000E199D">
        <w:rPr>
          <w:lang w:val="ru-RU"/>
          <w:rPrChange w:id="917" w:author="Anita JM" w:date="2019-09-10T22:24:00Z">
            <w:rPr/>
          </w:rPrChange>
        </w:rPr>
        <w:tab/>
      </w:r>
      <w:r w:rsidR="008926A7" w:rsidRPr="000158BA">
        <w:rPr>
          <w:i/>
          <w:iCs/>
        </w:rPr>
        <w:t>Acknowledges</w:t>
      </w:r>
      <w:r w:rsidRPr="000E199D">
        <w:rPr>
          <w:lang w:val="ru-RU"/>
          <w:rPrChange w:id="918" w:author="Anita JM" w:date="2019-09-10T22:24:00Z">
            <w:rPr/>
          </w:rPrChange>
        </w:rPr>
        <w:t xml:space="preserve"> </w:t>
      </w:r>
      <w:r w:rsidR="008926A7" w:rsidRPr="00143F13">
        <w:t>the</w:t>
      </w:r>
      <w:r w:rsidRPr="000E199D">
        <w:rPr>
          <w:lang w:val="ru-RU"/>
          <w:rPrChange w:id="919" w:author="Anita JM" w:date="2019-09-10T22:24:00Z">
            <w:rPr/>
          </w:rPrChange>
        </w:rPr>
        <w:t xml:space="preserve"> </w:t>
      </w:r>
      <w:r w:rsidR="008926A7" w:rsidRPr="00143F13">
        <w:t>report</w:t>
      </w:r>
      <w:r w:rsidRPr="000E199D">
        <w:rPr>
          <w:lang w:val="ru-RU"/>
          <w:rPrChange w:id="920" w:author="Anita JM" w:date="2019-09-10T22:24:00Z">
            <w:rPr/>
          </w:rPrChange>
        </w:rPr>
        <w:t xml:space="preserve"> </w:t>
      </w:r>
      <w:r w:rsidR="008926A7" w:rsidRPr="00143F13">
        <w:t>of</w:t>
      </w:r>
      <w:r w:rsidRPr="000E199D">
        <w:rPr>
          <w:lang w:val="ru-RU"/>
          <w:rPrChange w:id="921" w:author="Anita JM" w:date="2019-09-10T22:24:00Z">
            <w:rPr/>
          </w:rPrChange>
        </w:rPr>
        <w:t xml:space="preserve"> </w:t>
      </w:r>
      <w:r w:rsidR="008926A7" w:rsidRPr="00143F13">
        <w:t>the</w:t>
      </w:r>
      <w:r w:rsidRPr="000E199D">
        <w:rPr>
          <w:lang w:val="ru-RU"/>
          <w:rPrChange w:id="922" w:author="Anita JM" w:date="2019-09-10T22:24:00Z">
            <w:rPr/>
          </w:rPrChange>
        </w:rPr>
        <w:t xml:space="preserve"> </w:t>
      </w:r>
      <w:r w:rsidR="008926A7" w:rsidRPr="00143F13">
        <w:t>United</w:t>
      </w:r>
      <w:r w:rsidRPr="000E199D">
        <w:rPr>
          <w:lang w:val="ru-RU"/>
          <w:rPrChange w:id="923" w:author="Anita JM" w:date="2019-09-10T22:24:00Z">
            <w:rPr/>
          </w:rPrChange>
        </w:rPr>
        <w:t xml:space="preserve"> </w:t>
      </w:r>
      <w:r w:rsidR="008926A7" w:rsidRPr="00143F13">
        <w:t>Nations</w:t>
      </w:r>
      <w:r w:rsidRPr="000E199D">
        <w:rPr>
          <w:lang w:val="ru-RU"/>
          <w:rPrChange w:id="924" w:author="Anita JM" w:date="2019-09-10T22:24:00Z">
            <w:rPr/>
          </w:rPrChange>
        </w:rPr>
        <w:t xml:space="preserve"> </w:t>
      </w:r>
      <w:r w:rsidR="008926A7" w:rsidRPr="00143F13">
        <w:t>High</w:t>
      </w:r>
      <w:r w:rsidRPr="000E199D">
        <w:rPr>
          <w:lang w:val="ru-RU"/>
          <w:rPrChange w:id="925" w:author="Anita JM" w:date="2019-09-10T22:24:00Z">
            <w:rPr/>
          </w:rPrChange>
        </w:rPr>
        <w:t xml:space="preserve"> </w:t>
      </w:r>
      <w:r w:rsidR="008926A7" w:rsidRPr="00143F13">
        <w:t>Commissioner</w:t>
      </w:r>
      <w:r w:rsidRPr="000E199D">
        <w:rPr>
          <w:lang w:val="ru-RU"/>
          <w:rPrChange w:id="926" w:author="Anita JM" w:date="2019-09-10T22:24:00Z">
            <w:rPr/>
          </w:rPrChange>
        </w:rPr>
        <w:t xml:space="preserve"> </w:t>
      </w:r>
      <w:r w:rsidR="008926A7" w:rsidRPr="00143F13">
        <w:t>for</w:t>
      </w:r>
      <w:r w:rsidRPr="000E199D">
        <w:rPr>
          <w:lang w:val="ru-RU"/>
          <w:rPrChange w:id="927" w:author="Anita JM" w:date="2019-09-10T22:24:00Z">
            <w:rPr/>
          </w:rPrChange>
        </w:rPr>
        <w:t xml:space="preserve"> </w:t>
      </w:r>
      <w:r w:rsidR="008926A7" w:rsidRPr="00143F13">
        <w:t>Human</w:t>
      </w:r>
      <w:r w:rsidRPr="000E199D">
        <w:rPr>
          <w:lang w:val="ru-RU"/>
          <w:rPrChange w:id="928" w:author="Anita JM" w:date="2019-09-10T22:24:00Z">
            <w:rPr/>
          </w:rPrChange>
        </w:rPr>
        <w:t xml:space="preserve"> </w:t>
      </w:r>
      <w:r w:rsidR="008926A7" w:rsidRPr="00143F13">
        <w:t>Rights</w:t>
      </w:r>
      <w:r w:rsidRPr="000E199D">
        <w:rPr>
          <w:lang w:val="ru-RU"/>
          <w:rPrChange w:id="929" w:author="Anita JM" w:date="2019-09-10T22:24:00Z">
            <w:rPr/>
          </w:rPrChange>
        </w:rPr>
        <w:t xml:space="preserve"> </w:t>
      </w:r>
      <w:r w:rsidR="008926A7" w:rsidRPr="00143F13">
        <w:t>on</w:t>
      </w:r>
      <w:r w:rsidRPr="000E199D">
        <w:rPr>
          <w:lang w:val="ru-RU"/>
          <w:rPrChange w:id="930" w:author="Anita JM" w:date="2019-09-10T22:24:00Z">
            <w:rPr/>
          </w:rPrChange>
        </w:rPr>
        <w:t xml:space="preserve"> </w:t>
      </w:r>
      <w:r w:rsidR="008926A7" w:rsidRPr="00143F13">
        <w:t>the</w:t>
      </w:r>
      <w:r w:rsidRPr="000E199D">
        <w:rPr>
          <w:lang w:val="ru-RU"/>
          <w:rPrChange w:id="931" w:author="Anita JM" w:date="2019-09-10T22:24:00Z">
            <w:rPr/>
          </w:rPrChange>
        </w:rPr>
        <w:t xml:space="preserve"> </w:t>
      </w:r>
      <w:r w:rsidR="008926A7" w:rsidRPr="00143F13">
        <w:t>rights</w:t>
      </w:r>
      <w:r w:rsidRPr="000E199D">
        <w:rPr>
          <w:lang w:val="ru-RU"/>
          <w:rPrChange w:id="932" w:author="Anita JM" w:date="2019-09-10T22:24:00Z">
            <w:rPr/>
          </w:rPrChange>
        </w:rPr>
        <w:t xml:space="preserve"> </w:t>
      </w:r>
      <w:r w:rsidR="008926A7" w:rsidRPr="00143F13">
        <w:t>of</w:t>
      </w:r>
      <w:r w:rsidRPr="000E199D">
        <w:rPr>
          <w:lang w:val="ru-RU"/>
          <w:rPrChange w:id="933" w:author="Anita JM" w:date="2019-09-10T22:24:00Z">
            <w:rPr/>
          </w:rPrChange>
        </w:rPr>
        <w:t xml:space="preserve"> </w:t>
      </w:r>
      <w:r w:rsidR="008926A7" w:rsidRPr="00143F13">
        <w:t>indigenous</w:t>
      </w:r>
      <w:r w:rsidRPr="000E199D">
        <w:rPr>
          <w:lang w:val="ru-RU"/>
          <w:rPrChange w:id="934" w:author="Anita JM" w:date="2019-09-10T22:24:00Z">
            <w:rPr/>
          </w:rPrChange>
        </w:rPr>
        <w:t xml:space="preserve"> </w:t>
      </w:r>
      <w:r w:rsidR="008926A7" w:rsidRPr="00143F13">
        <w:t>peoples</w:t>
      </w:r>
      <w:r w:rsidRPr="000E199D">
        <w:rPr>
          <w:lang w:val="ru-RU"/>
          <w:rPrChange w:id="935" w:author="Anita JM" w:date="2019-09-10T22:24:00Z">
            <w:rPr/>
          </w:rPrChange>
        </w:rPr>
        <w:t>,</w:t>
      </w:r>
      <w:r w:rsidR="008926A7" w:rsidRPr="00511BB3">
        <w:rPr>
          <w:rStyle w:val="FootnoteReference"/>
        </w:rPr>
        <w:footnoteReference w:id="5"/>
      </w:r>
      <w:r w:rsidRPr="000E199D">
        <w:rPr>
          <w:lang w:val="ru-RU"/>
          <w:rPrChange w:id="937" w:author="Anita JM" w:date="2019-09-10T22:24:00Z">
            <w:rPr/>
          </w:rPrChange>
        </w:rPr>
        <w:t xml:space="preserve"> </w:t>
      </w:r>
      <w:r w:rsidR="008926A7" w:rsidRPr="00143F13">
        <w:t>and</w:t>
      </w:r>
      <w:r w:rsidRPr="000E199D">
        <w:rPr>
          <w:lang w:val="ru-RU"/>
          <w:rPrChange w:id="938" w:author="Anita JM" w:date="2019-09-10T22:24:00Z">
            <w:rPr/>
          </w:rPrChange>
        </w:rPr>
        <w:t xml:space="preserve"> </w:t>
      </w:r>
      <w:r w:rsidR="008926A7" w:rsidRPr="00143F13">
        <w:t>requests</w:t>
      </w:r>
      <w:r w:rsidRPr="000E199D">
        <w:rPr>
          <w:lang w:val="ru-RU"/>
          <w:rPrChange w:id="939" w:author="Anita JM" w:date="2019-09-10T22:24:00Z">
            <w:rPr/>
          </w:rPrChange>
        </w:rPr>
        <w:t xml:space="preserve"> </w:t>
      </w:r>
      <w:r w:rsidR="008926A7" w:rsidRPr="00143F13">
        <w:t>the</w:t>
      </w:r>
      <w:r w:rsidRPr="000E199D">
        <w:rPr>
          <w:lang w:val="ru-RU"/>
          <w:rPrChange w:id="940" w:author="Anita JM" w:date="2019-09-10T22:24:00Z">
            <w:rPr/>
          </w:rPrChange>
        </w:rPr>
        <w:t xml:space="preserve"> </w:t>
      </w:r>
      <w:r w:rsidR="008926A7" w:rsidRPr="00143F13">
        <w:t>High</w:t>
      </w:r>
      <w:r w:rsidRPr="000E199D">
        <w:rPr>
          <w:lang w:val="ru-RU"/>
          <w:rPrChange w:id="941" w:author="Anita JM" w:date="2019-09-10T22:24:00Z">
            <w:rPr/>
          </w:rPrChange>
        </w:rPr>
        <w:t xml:space="preserve"> </w:t>
      </w:r>
      <w:r w:rsidR="008926A7" w:rsidRPr="00143F13">
        <w:t>Commissioner</w:t>
      </w:r>
      <w:r w:rsidRPr="000E199D">
        <w:rPr>
          <w:lang w:val="ru-RU"/>
          <w:rPrChange w:id="942" w:author="Anita JM" w:date="2019-09-10T22:24:00Z">
            <w:rPr/>
          </w:rPrChange>
        </w:rPr>
        <w:t xml:space="preserve"> </w:t>
      </w:r>
      <w:r w:rsidR="008926A7" w:rsidRPr="00143F13">
        <w:t>to</w:t>
      </w:r>
      <w:r w:rsidRPr="000E199D">
        <w:rPr>
          <w:lang w:val="ru-RU"/>
          <w:rPrChange w:id="943" w:author="Anita JM" w:date="2019-09-10T22:24:00Z">
            <w:rPr/>
          </w:rPrChange>
        </w:rPr>
        <w:t xml:space="preserve"> </w:t>
      </w:r>
      <w:r w:rsidR="008926A7" w:rsidRPr="00143F13">
        <w:t>continue</w:t>
      </w:r>
      <w:r w:rsidRPr="000E199D">
        <w:rPr>
          <w:lang w:val="ru-RU"/>
          <w:rPrChange w:id="944" w:author="Anita JM" w:date="2019-09-10T22:24:00Z">
            <w:rPr/>
          </w:rPrChange>
        </w:rPr>
        <w:t xml:space="preserve"> </w:t>
      </w:r>
      <w:r w:rsidR="008926A7" w:rsidRPr="00143F13">
        <w:t>to</w:t>
      </w:r>
      <w:r w:rsidRPr="000E199D">
        <w:rPr>
          <w:lang w:val="ru-RU"/>
          <w:rPrChange w:id="945" w:author="Anita JM" w:date="2019-09-10T22:24:00Z">
            <w:rPr/>
          </w:rPrChange>
        </w:rPr>
        <w:t xml:space="preserve"> </w:t>
      </w:r>
      <w:r w:rsidR="008926A7" w:rsidRPr="00143F13">
        <w:t>submit</w:t>
      </w:r>
      <w:r w:rsidRPr="000E199D">
        <w:rPr>
          <w:lang w:val="ru-RU"/>
          <w:rPrChange w:id="946" w:author="Anita JM" w:date="2019-09-10T22:24:00Z">
            <w:rPr/>
          </w:rPrChange>
        </w:rPr>
        <w:t xml:space="preserve"> </w:t>
      </w:r>
      <w:r w:rsidR="008926A7" w:rsidRPr="00143F13">
        <w:t>to</w:t>
      </w:r>
      <w:r w:rsidRPr="000E199D">
        <w:rPr>
          <w:lang w:val="ru-RU"/>
          <w:rPrChange w:id="947" w:author="Anita JM" w:date="2019-09-10T22:24:00Z">
            <w:rPr/>
          </w:rPrChange>
        </w:rPr>
        <w:t xml:space="preserve"> </w:t>
      </w:r>
      <w:r w:rsidR="008926A7" w:rsidRPr="00143F13">
        <w:t>the</w:t>
      </w:r>
      <w:r w:rsidRPr="000E199D">
        <w:rPr>
          <w:lang w:val="ru-RU"/>
          <w:rPrChange w:id="948" w:author="Anita JM" w:date="2019-09-10T22:24:00Z">
            <w:rPr/>
          </w:rPrChange>
        </w:rPr>
        <w:t xml:space="preserve"> </w:t>
      </w:r>
      <w:r w:rsidR="008926A7" w:rsidRPr="00143F13">
        <w:t>Human</w:t>
      </w:r>
      <w:r w:rsidRPr="000E199D">
        <w:rPr>
          <w:lang w:val="ru-RU"/>
          <w:rPrChange w:id="949" w:author="Anita JM" w:date="2019-09-10T22:24:00Z">
            <w:rPr/>
          </w:rPrChange>
        </w:rPr>
        <w:t xml:space="preserve"> </w:t>
      </w:r>
      <w:r w:rsidR="008926A7" w:rsidRPr="00143F13">
        <w:t>Rights</w:t>
      </w:r>
      <w:r w:rsidRPr="000E199D">
        <w:rPr>
          <w:lang w:val="ru-RU"/>
          <w:rPrChange w:id="950" w:author="Anita JM" w:date="2019-09-10T22:24:00Z">
            <w:rPr/>
          </w:rPrChange>
        </w:rPr>
        <w:t xml:space="preserve"> </w:t>
      </w:r>
      <w:r w:rsidR="008926A7" w:rsidRPr="00143F13">
        <w:t>Council</w:t>
      </w:r>
      <w:r w:rsidRPr="000E199D">
        <w:rPr>
          <w:lang w:val="ru-RU"/>
          <w:rPrChange w:id="951" w:author="Anita JM" w:date="2019-09-10T22:24:00Z">
            <w:rPr/>
          </w:rPrChange>
        </w:rPr>
        <w:t xml:space="preserve"> </w:t>
      </w:r>
      <w:r w:rsidR="008926A7" w:rsidRPr="00143F13">
        <w:t>an</w:t>
      </w:r>
      <w:r w:rsidRPr="000E199D">
        <w:rPr>
          <w:lang w:val="ru-RU"/>
          <w:rPrChange w:id="952" w:author="Anita JM" w:date="2019-09-10T22:24:00Z">
            <w:rPr/>
          </w:rPrChange>
        </w:rPr>
        <w:t xml:space="preserve"> </w:t>
      </w:r>
      <w:r w:rsidR="008926A7" w:rsidRPr="00143F13">
        <w:t>annual</w:t>
      </w:r>
      <w:r w:rsidRPr="000E199D">
        <w:rPr>
          <w:lang w:val="ru-RU"/>
          <w:rPrChange w:id="953" w:author="Anita JM" w:date="2019-09-10T22:24:00Z">
            <w:rPr/>
          </w:rPrChange>
        </w:rPr>
        <w:t xml:space="preserve"> </w:t>
      </w:r>
      <w:r w:rsidR="008926A7" w:rsidRPr="00143F13">
        <w:t>report</w:t>
      </w:r>
      <w:r w:rsidRPr="000E199D">
        <w:rPr>
          <w:lang w:val="ru-RU"/>
          <w:rPrChange w:id="954" w:author="Anita JM" w:date="2019-09-10T22:24:00Z">
            <w:rPr/>
          </w:rPrChange>
        </w:rPr>
        <w:t xml:space="preserve"> </w:t>
      </w:r>
      <w:r w:rsidR="008926A7" w:rsidRPr="00143F13">
        <w:t>on</w:t>
      </w:r>
      <w:r w:rsidRPr="000E199D">
        <w:rPr>
          <w:lang w:val="ru-RU"/>
          <w:rPrChange w:id="955" w:author="Anita JM" w:date="2019-09-10T22:24:00Z">
            <w:rPr/>
          </w:rPrChange>
        </w:rPr>
        <w:t xml:space="preserve"> </w:t>
      </w:r>
      <w:r w:rsidR="008926A7" w:rsidRPr="00143F13">
        <w:t>the</w:t>
      </w:r>
      <w:r w:rsidRPr="000E199D">
        <w:rPr>
          <w:lang w:val="ru-RU"/>
          <w:rPrChange w:id="956" w:author="Anita JM" w:date="2019-09-10T22:24:00Z">
            <w:rPr/>
          </w:rPrChange>
        </w:rPr>
        <w:t xml:space="preserve"> </w:t>
      </w:r>
      <w:r w:rsidR="008926A7" w:rsidRPr="00143F13">
        <w:t>rights</w:t>
      </w:r>
      <w:r w:rsidRPr="000E199D">
        <w:rPr>
          <w:lang w:val="ru-RU"/>
          <w:rPrChange w:id="957" w:author="Anita JM" w:date="2019-09-10T22:24:00Z">
            <w:rPr/>
          </w:rPrChange>
        </w:rPr>
        <w:t xml:space="preserve"> </w:t>
      </w:r>
      <w:r w:rsidR="008926A7" w:rsidRPr="00143F13">
        <w:t>of</w:t>
      </w:r>
      <w:r w:rsidRPr="000E199D">
        <w:rPr>
          <w:lang w:val="ru-RU"/>
          <w:rPrChange w:id="958" w:author="Anita JM" w:date="2019-09-10T22:24:00Z">
            <w:rPr/>
          </w:rPrChange>
        </w:rPr>
        <w:t xml:space="preserve"> </w:t>
      </w:r>
      <w:r w:rsidR="008926A7" w:rsidRPr="00143F13">
        <w:t>indigenous</w:t>
      </w:r>
      <w:r w:rsidRPr="000E199D">
        <w:rPr>
          <w:lang w:val="ru-RU"/>
          <w:rPrChange w:id="959" w:author="Anita JM" w:date="2019-09-10T22:24:00Z">
            <w:rPr/>
          </w:rPrChange>
        </w:rPr>
        <w:t xml:space="preserve"> </w:t>
      </w:r>
      <w:r w:rsidR="008926A7" w:rsidRPr="00143F13">
        <w:t>peoples</w:t>
      </w:r>
      <w:r w:rsidRPr="000E199D">
        <w:rPr>
          <w:lang w:val="ru-RU"/>
          <w:rPrChange w:id="960" w:author="Anita JM" w:date="2019-09-10T22:24:00Z">
            <w:rPr/>
          </w:rPrChange>
        </w:rPr>
        <w:t xml:space="preserve"> </w:t>
      </w:r>
      <w:r w:rsidR="008926A7" w:rsidRPr="00143F13">
        <w:t>containing</w:t>
      </w:r>
      <w:r w:rsidRPr="000E199D">
        <w:rPr>
          <w:lang w:val="ru-RU"/>
          <w:rPrChange w:id="961" w:author="Anita JM" w:date="2019-09-10T22:24:00Z">
            <w:rPr/>
          </w:rPrChange>
        </w:rPr>
        <w:t xml:space="preserve"> </w:t>
      </w:r>
      <w:r w:rsidR="008926A7" w:rsidRPr="00143F13">
        <w:t>information</w:t>
      </w:r>
      <w:r w:rsidRPr="000E199D">
        <w:rPr>
          <w:lang w:val="ru-RU"/>
          <w:rPrChange w:id="962" w:author="Anita JM" w:date="2019-09-10T22:24:00Z">
            <w:rPr/>
          </w:rPrChange>
        </w:rPr>
        <w:t xml:space="preserve"> </w:t>
      </w:r>
      <w:r w:rsidR="008926A7" w:rsidRPr="00143F13">
        <w:t>on</w:t>
      </w:r>
      <w:r w:rsidRPr="000E199D">
        <w:rPr>
          <w:lang w:val="ru-RU"/>
          <w:rPrChange w:id="963" w:author="Anita JM" w:date="2019-09-10T22:24:00Z">
            <w:rPr/>
          </w:rPrChange>
        </w:rPr>
        <w:t xml:space="preserve"> </w:t>
      </w:r>
      <w:r w:rsidR="008926A7" w:rsidRPr="00143F13">
        <w:t>the</w:t>
      </w:r>
      <w:r w:rsidRPr="000E199D">
        <w:rPr>
          <w:lang w:val="ru-RU"/>
          <w:rPrChange w:id="964" w:author="Anita JM" w:date="2019-09-10T22:24:00Z">
            <w:rPr/>
          </w:rPrChange>
        </w:rPr>
        <w:t xml:space="preserve"> </w:t>
      </w:r>
      <w:r w:rsidR="008926A7" w:rsidRPr="00143F13">
        <w:t>relevant</w:t>
      </w:r>
      <w:r w:rsidRPr="000E199D">
        <w:rPr>
          <w:lang w:val="ru-RU"/>
          <w:rPrChange w:id="965" w:author="Anita JM" w:date="2019-09-10T22:24:00Z">
            <w:rPr/>
          </w:rPrChange>
        </w:rPr>
        <w:t xml:space="preserve"> </w:t>
      </w:r>
      <w:r w:rsidR="008926A7" w:rsidRPr="00143F13">
        <w:t>developments</w:t>
      </w:r>
      <w:r w:rsidRPr="000E199D">
        <w:rPr>
          <w:lang w:val="ru-RU"/>
          <w:rPrChange w:id="966" w:author="Anita JM" w:date="2019-09-10T22:24:00Z">
            <w:rPr/>
          </w:rPrChange>
        </w:rPr>
        <w:t xml:space="preserve"> </w:t>
      </w:r>
      <w:r w:rsidR="008926A7" w:rsidRPr="00143F13">
        <w:t>in</w:t>
      </w:r>
      <w:r w:rsidRPr="000E199D">
        <w:rPr>
          <w:lang w:val="ru-RU"/>
          <w:rPrChange w:id="967" w:author="Anita JM" w:date="2019-09-10T22:24:00Z">
            <w:rPr/>
          </w:rPrChange>
        </w:rPr>
        <w:t xml:space="preserve"> </w:t>
      </w:r>
      <w:r w:rsidR="008926A7" w:rsidRPr="00143F13">
        <w:t>human</w:t>
      </w:r>
      <w:r w:rsidRPr="000E199D">
        <w:rPr>
          <w:lang w:val="ru-RU"/>
          <w:rPrChange w:id="968" w:author="Anita JM" w:date="2019-09-10T22:24:00Z">
            <w:rPr/>
          </w:rPrChange>
        </w:rPr>
        <w:t xml:space="preserve"> </w:t>
      </w:r>
      <w:r w:rsidR="008926A7" w:rsidRPr="00143F13">
        <w:t>rights</w:t>
      </w:r>
      <w:r w:rsidRPr="000E199D">
        <w:rPr>
          <w:lang w:val="ru-RU"/>
          <w:rPrChange w:id="969" w:author="Anita JM" w:date="2019-09-10T22:24:00Z">
            <w:rPr/>
          </w:rPrChange>
        </w:rPr>
        <w:t xml:space="preserve"> </w:t>
      </w:r>
      <w:r w:rsidR="008926A7" w:rsidRPr="00143F13">
        <w:t>bodies</w:t>
      </w:r>
      <w:r w:rsidRPr="000E199D">
        <w:rPr>
          <w:lang w:val="ru-RU"/>
          <w:rPrChange w:id="970" w:author="Anita JM" w:date="2019-09-10T22:24:00Z">
            <w:rPr/>
          </w:rPrChange>
        </w:rPr>
        <w:t xml:space="preserve"> </w:t>
      </w:r>
      <w:r w:rsidR="008926A7" w:rsidRPr="00143F13">
        <w:t>and</w:t>
      </w:r>
      <w:r w:rsidRPr="000E199D">
        <w:rPr>
          <w:lang w:val="ru-RU"/>
          <w:rPrChange w:id="971" w:author="Anita JM" w:date="2019-09-10T22:24:00Z">
            <w:rPr/>
          </w:rPrChange>
        </w:rPr>
        <w:t xml:space="preserve"> </w:t>
      </w:r>
      <w:r w:rsidR="008926A7" w:rsidRPr="00143F13">
        <w:t>mechanisms</w:t>
      </w:r>
      <w:r w:rsidRPr="000E199D">
        <w:rPr>
          <w:lang w:val="ru-RU"/>
          <w:rPrChange w:id="972" w:author="Anita JM" w:date="2019-09-10T22:24:00Z">
            <w:rPr/>
          </w:rPrChange>
        </w:rPr>
        <w:t xml:space="preserve"> </w:t>
      </w:r>
      <w:r w:rsidR="008926A7" w:rsidRPr="00143F13">
        <w:t>and</w:t>
      </w:r>
      <w:r w:rsidRPr="000E199D">
        <w:rPr>
          <w:lang w:val="ru-RU"/>
          <w:rPrChange w:id="973" w:author="Anita JM" w:date="2019-09-10T22:24:00Z">
            <w:rPr/>
          </w:rPrChange>
        </w:rPr>
        <w:t xml:space="preserve"> </w:t>
      </w:r>
      <w:r w:rsidR="008926A7" w:rsidRPr="00143F13">
        <w:t>the</w:t>
      </w:r>
      <w:r w:rsidRPr="000E199D">
        <w:rPr>
          <w:lang w:val="ru-RU"/>
          <w:rPrChange w:id="974" w:author="Anita JM" w:date="2019-09-10T22:24:00Z">
            <w:rPr/>
          </w:rPrChange>
        </w:rPr>
        <w:t xml:space="preserve"> </w:t>
      </w:r>
      <w:r w:rsidR="008926A7" w:rsidRPr="00143F13">
        <w:t>activities</w:t>
      </w:r>
      <w:r w:rsidRPr="000E199D">
        <w:rPr>
          <w:lang w:val="ru-RU"/>
          <w:rPrChange w:id="975" w:author="Anita JM" w:date="2019-09-10T22:24:00Z">
            <w:rPr/>
          </w:rPrChange>
        </w:rPr>
        <w:t xml:space="preserve"> </w:t>
      </w:r>
      <w:r w:rsidR="008926A7" w:rsidRPr="00143F13">
        <w:t>undertaken</w:t>
      </w:r>
      <w:r w:rsidRPr="000E199D">
        <w:rPr>
          <w:lang w:val="ru-RU"/>
          <w:rPrChange w:id="976" w:author="Anita JM" w:date="2019-09-10T22:24:00Z">
            <w:rPr/>
          </w:rPrChange>
        </w:rPr>
        <w:t xml:space="preserve"> </w:t>
      </w:r>
      <w:r w:rsidR="008926A7" w:rsidRPr="00143F13">
        <w:t>by</w:t>
      </w:r>
      <w:r w:rsidRPr="000E199D">
        <w:rPr>
          <w:lang w:val="ru-RU"/>
          <w:rPrChange w:id="977" w:author="Anita JM" w:date="2019-09-10T22:24:00Z">
            <w:rPr/>
          </w:rPrChange>
        </w:rPr>
        <w:t xml:space="preserve"> </w:t>
      </w:r>
      <w:r w:rsidR="008926A7" w:rsidRPr="00143F13">
        <w:t>the</w:t>
      </w:r>
      <w:r w:rsidRPr="000E199D">
        <w:rPr>
          <w:lang w:val="ru-RU"/>
          <w:rPrChange w:id="978" w:author="Anita JM" w:date="2019-09-10T22:24:00Z">
            <w:rPr/>
          </w:rPrChange>
        </w:rPr>
        <w:t xml:space="preserve"> </w:t>
      </w:r>
      <w:r w:rsidR="008926A7" w:rsidRPr="00143F13">
        <w:t>Office</w:t>
      </w:r>
      <w:r w:rsidRPr="000E199D">
        <w:rPr>
          <w:lang w:val="ru-RU"/>
          <w:rPrChange w:id="979" w:author="Anita JM" w:date="2019-09-10T22:24:00Z">
            <w:rPr/>
          </w:rPrChange>
        </w:rPr>
        <w:t xml:space="preserve"> </w:t>
      </w:r>
      <w:r w:rsidR="008926A7" w:rsidRPr="00143F13">
        <w:t>of</w:t>
      </w:r>
      <w:r w:rsidRPr="000E199D">
        <w:rPr>
          <w:lang w:val="ru-RU"/>
          <w:rPrChange w:id="980" w:author="Anita JM" w:date="2019-09-10T22:24:00Z">
            <w:rPr/>
          </w:rPrChange>
        </w:rPr>
        <w:t xml:space="preserve"> </w:t>
      </w:r>
      <w:r w:rsidR="008926A7" w:rsidRPr="00143F13">
        <w:t>the</w:t>
      </w:r>
      <w:r w:rsidRPr="000E199D">
        <w:rPr>
          <w:lang w:val="ru-RU"/>
          <w:rPrChange w:id="981" w:author="Anita JM" w:date="2019-09-10T22:24:00Z">
            <w:rPr/>
          </w:rPrChange>
        </w:rPr>
        <w:t xml:space="preserve"> </w:t>
      </w:r>
      <w:r w:rsidR="008926A7" w:rsidRPr="00143F13">
        <w:t>High</w:t>
      </w:r>
      <w:r w:rsidRPr="000E199D">
        <w:rPr>
          <w:lang w:val="ru-RU"/>
          <w:rPrChange w:id="982" w:author="Anita JM" w:date="2019-09-10T22:24:00Z">
            <w:rPr/>
          </w:rPrChange>
        </w:rPr>
        <w:t xml:space="preserve"> </w:t>
      </w:r>
      <w:r w:rsidR="008926A7" w:rsidRPr="00143F13">
        <w:t>Commissioner</w:t>
      </w:r>
      <w:r w:rsidRPr="000E199D">
        <w:rPr>
          <w:lang w:val="ru-RU"/>
          <w:rPrChange w:id="983" w:author="Anita JM" w:date="2019-09-10T22:24:00Z">
            <w:rPr/>
          </w:rPrChange>
        </w:rPr>
        <w:t xml:space="preserve"> </w:t>
      </w:r>
      <w:r w:rsidR="008926A7" w:rsidRPr="00143F13">
        <w:t>at</w:t>
      </w:r>
      <w:r w:rsidRPr="000E199D">
        <w:rPr>
          <w:lang w:val="ru-RU"/>
          <w:rPrChange w:id="984" w:author="Anita JM" w:date="2019-09-10T22:24:00Z">
            <w:rPr/>
          </w:rPrChange>
        </w:rPr>
        <w:t xml:space="preserve"> </w:t>
      </w:r>
      <w:r w:rsidR="008926A7" w:rsidRPr="00143F13">
        <w:t>headquarters</w:t>
      </w:r>
      <w:r w:rsidRPr="000E199D">
        <w:rPr>
          <w:lang w:val="ru-RU"/>
          <w:rPrChange w:id="985" w:author="Anita JM" w:date="2019-09-10T22:24:00Z">
            <w:rPr/>
          </w:rPrChange>
        </w:rPr>
        <w:t xml:space="preserve"> </w:t>
      </w:r>
      <w:r w:rsidR="008926A7" w:rsidRPr="00143F13">
        <w:t>and</w:t>
      </w:r>
      <w:r w:rsidRPr="000E199D">
        <w:rPr>
          <w:lang w:val="ru-RU"/>
          <w:rPrChange w:id="986" w:author="Anita JM" w:date="2019-09-10T22:24:00Z">
            <w:rPr/>
          </w:rPrChange>
        </w:rPr>
        <w:t xml:space="preserve"> </w:t>
      </w:r>
      <w:r w:rsidR="008926A7" w:rsidRPr="00143F13">
        <w:t>in</w:t>
      </w:r>
      <w:r w:rsidRPr="000E199D">
        <w:rPr>
          <w:lang w:val="ru-RU"/>
          <w:rPrChange w:id="987" w:author="Anita JM" w:date="2019-09-10T22:24:00Z">
            <w:rPr/>
          </w:rPrChange>
        </w:rPr>
        <w:t xml:space="preserve"> </w:t>
      </w:r>
      <w:r w:rsidR="008926A7" w:rsidRPr="00143F13">
        <w:t>the</w:t>
      </w:r>
      <w:r w:rsidRPr="000E199D">
        <w:rPr>
          <w:lang w:val="ru-RU"/>
          <w:rPrChange w:id="988" w:author="Anita JM" w:date="2019-09-10T22:24:00Z">
            <w:rPr/>
          </w:rPrChange>
        </w:rPr>
        <w:t xml:space="preserve"> </w:t>
      </w:r>
      <w:r w:rsidR="008926A7" w:rsidRPr="00143F13">
        <w:t>field</w:t>
      </w:r>
      <w:r w:rsidRPr="000E199D">
        <w:rPr>
          <w:lang w:val="ru-RU"/>
          <w:rPrChange w:id="989" w:author="Anita JM" w:date="2019-09-10T22:24:00Z">
            <w:rPr/>
          </w:rPrChange>
        </w:rPr>
        <w:t xml:space="preserve"> </w:t>
      </w:r>
      <w:r w:rsidR="008926A7" w:rsidRPr="00143F13">
        <w:t>that</w:t>
      </w:r>
      <w:r w:rsidRPr="000E199D">
        <w:rPr>
          <w:lang w:val="ru-RU"/>
          <w:rPrChange w:id="990" w:author="Anita JM" w:date="2019-09-10T22:24:00Z">
            <w:rPr/>
          </w:rPrChange>
        </w:rPr>
        <w:t xml:space="preserve"> </w:t>
      </w:r>
      <w:r w:rsidR="008926A7" w:rsidRPr="00143F13">
        <w:t>contribute</w:t>
      </w:r>
      <w:r w:rsidRPr="000E199D">
        <w:rPr>
          <w:lang w:val="ru-RU"/>
          <w:rPrChange w:id="991" w:author="Anita JM" w:date="2019-09-10T22:24:00Z">
            <w:rPr/>
          </w:rPrChange>
        </w:rPr>
        <w:t xml:space="preserve"> </w:t>
      </w:r>
      <w:r w:rsidR="008926A7" w:rsidRPr="00143F13">
        <w:t>to</w:t>
      </w:r>
      <w:r w:rsidRPr="000E199D">
        <w:rPr>
          <w:lang w:val="ru-RU"/>
          <w:rPrChange w:id="992" w:author="Anita JM" w:date="2019-09-10T22:24:00Z">
            <w:rPr/>
          </w:rPrChange>
        </w:rPr>
        <w:t xml:space="preserve"> </w:t>
      </w:r>
      <w:r w:rsidR="008926A7" w:rsidRPr="00143F13">
        <w:t>the</w:t>
      </w:r>
      <w:r w:rsidRPr="000E199D">
        <w:rPr>
          <w:lang w:val="ru-RU"/>
          <w:rPrChange w:id="993" w:author="Anita JM" w:date="2019-09-10T22:24:00Z">
            <w:rPr/>
          </w:rPrChange>
        </w:rPr>
        <w:t xml:space="preserve"> </w:t>
      </w:r>
      <w:r w:rsidR="008926A7" w:rsidRPr="00143F13">
        <w:t>promotion</w:t>
      </w:r>
      <w:r w:rsidRPr="000E199D">
        <w:rPr>
          <w:lang w:val="ru-RU"/>
          <w:rPrChange w:id="994" w:author="Anita JM" w:date="2019-09-10T22:24:00Z">
            <w:rPr/>
          </w:rPrChange>
        </w:rPr>
        <w:t xml:space="preserve"> </w:t>
      </w:r>
      <w:r w:rsidR="008926A7" w:rsidRPr="00143F13">
        <w:t>of</w:t>
      </w:r>
      <w:r w:rsidRPr="000E199D">
        <w:rPr>
          <w:lang w:val="ru-RU"/>
          <w:rPrChange w:id="995" w:author="Anita JM" w:date="2019-09-10T22:24:00Z">
            <w:rPr/>
          </w:rPrChange>
        </w:rPr>
        <w:t xml:space="preserve">, </w:t>
      </w:r>
      <w:r w:rsidR="008926A7" w:rsidRPr="00143F13">
        <w:t>respect</w:t>
      </w:r>
      <w:r w:rsidRPr="000E199D">
        <w:rPr>
          <w:lang w:val="ru-RU"/>
          <w:rPrChange w:id="996" w:author="Anita JM" w:date="2019-09-10T22:24:00Z">
            <w:rPr/>
          </w:rPrChange>
        </w:rPr>
        <w:t xml:space="preserve"> </w:t>
      </w:r>
      <w:r w:rsidR="008926A7" w:rsidRPr="00143F13">
        <w:lastRenderedPageBreak/>
        <w:t>for</w:t>
      </w:r>
      <w:r w:rsidRPr="000E199D">
        <w:rPr>
          <w:lang w:val="ru-RU"/>
          <w:rPrChange w:id="997" w:author="Anita JM" w:date="2019-09-10T22:24:00Z">
            <w:rPr/>
          </w:rPrChange>
        </w:rPr>
        <w:t xml:space="preserve"> </w:t>
      </w:r>
      <w:r w:rsidR="008926A7" w:rsidRPr="00143F13">
        <w:t>and</w:t>
      </w:r>
      <w:r w:rsidRPr="000E199D">
        <w:rPr>
          <w:lang w:val="ru-RU"/>
          <w:rPrChange w:id="998" w:author="Anita JM" w:date="2019-09-10T22:24:00Z">
            <w:rPr/>
          </w:rPrChange>
        </w:rPr>
        <w:t xml:space="preserve"> </w:t>
      </w:r>
      <w:r w:rsidR="008926A7" w:rsidRPr="00143F13">
        <w:t>the</w:t>
      </w:r>
      <w:r w:rsidRPr="000E199D">
        <w:rPr>
          <w:lang w:val="ru-RU"/>
          <w:rPrChange w:id="999" w:author="Anita JM" w:date="2019-09-10T22:24:00Z">
            <w:rPr/>
          </w:rPrChange>
        </w:rPr>
        <w:t xml:space="preserve"> </w:t>
      </w:r>
      <w:r w:rsidR="008926A7" w:rsidRPr="00143F13">
        <w:t>full</w:t>
      </w:r>
      <w:r w:rsidRPr="000E199D">
        <w:rPr>
          <w:lang w:val="ru-RU"/>
          <w:rPrChange w:id="1000" w:author="Anita JM" w:date="2019-09-10T22:24:00Z">
            <w:rPr/>
          </w:rPrChange>
        </w:rPr>
        <w:t xml:space="preserve"> </w:t>
      </w:r>
      <w:r w:rsidR="008926A7" w:rsidRPr="00143F13">
        <w:t>application</w:t>
      </w:r>
      <w:r w:rsidRPr="000E199D">
        <w:rPr>
          <w:lang w:val="ru-RU"/>
          <w:rPrChange w:id="1001" w:author="Anita JM" w:date="2019-09-10T22:24:00Z">
            <w:rPr/>
          </w:rPrChange>
        </w:rPr>
        <w:t xml:space="preserve"> </w:t>
      </w:r>
      <w:r w:rsidR="008926A7" w:rsidRPr="00143F13">
        <w:t>of</w:t>
      </w:r>
      <w:r w:rsidRPr="000E199D">
        <w:rPr>
          <w:lang w:val="ru-RU"/>
          <w:rPrChange w:id="1002" w:author="Anita JM" w:date="2019-09-10T22:24:00Z">
            <w:rPr/>
          </w:rPrChange>
        </w:rPr>
        <w:t xml:space="preserve"> </w:t>
      </w:r>
      <w:r w:rsidR="008926A7" w:rsidRPr="00143F13">
        <w:t>the</w:t>
      </w:r>
      <w:r w:rsidRPr="000E199D">
        <w:rPr>
          <w:lang w:val="ru-RU"/>
          <w:rPrChange w:id="1003" w:author="Anita JM" w:date="2019-09-10T22:24:00Z">
            <w:rPr/>
          </w:rPrChange>
        </w:rPr>
        <w:t xml:space="preserve"> </w:t>
      </w:r>
      <w:r w:rsidR="008926A7" w:rsidRPr="00143F13">
        <w:t>provisions</w:t>
      </w:r>
      <w:r w:rsidRPr="000E199D">
        <w:rPr>
          <w:lang w:val="ru-RU"/>
          <w:rPrChange w:id="1004" w:author="Anita JM" w:date="2019-09-10T22:24:00Z">
            <w:rPr/>
          </w:rPrChange>
        </w:rPr>
        <w:t xml:space="preserve"> </w:t>
      </w:r>
      <w:r w:rsidR="008926A7" w:rsidRPr="00143F13">
        <w:t>of</w:t>
      </w:r>
      <w:r w:rsidRPr="000E199D">
        <w:rPr>
          <w:lang w:val="ru-RU"/>
          <w:rPrChange w:id="1005" w:author="Anita JM" w:date="2019-09-10T22:24:00Z">
            <w:rPr/>
          </w:rPrChange>
        </w:rPr>
        <w:t xml:space="preserve"> </w:t>
      </w:r>
      <w:r w:rsidR="008926A7" w:rsidRPr="00143F13">
        <w:t>the</w:t>
      </w:r>
      <w:r w:rsidRPr="000E199D">
        <w:rPr>
          <w:lang w:val="ru-RU"/>
          <w:rPrChange w:id="1006" w:author="Anita JM" w:date="2019-09-10T22:24:00Z">
            <w:rPr/>
          </w:rPrChange>
        </w:rPr>
        <w:t xml:space="preserve"> </w:t>
      </w:r>
      <w:r w:rsidR="008926A7" w:rsidRPr="00143F13">
        <w:t>United</w:t>
      </w:r>
      <w:r w:rsidRPr="000E199D">
        <w:rPr>
          <w:lang w:val="ru-RU"/>
          <w:rPrChange w:id="1007" w:author="Anita JM" w:date="2019-09-10T22:24:00Z">
            <w:rPr/>
          </w:rPrChange>
        </w:rPr>
        <w:t xml:space="preserve"> </w:t>
      </w:r>
      <w:r w:rsidR="008926A7" w:rsidRPr="00143F13">
        <w:t>Nations</w:t>
      </w:r>
      <w:r w:rsidRPr="000E199D">
        <w:rPr>
          <w:lang w:val="ru-RU"/>
          <w:rPrChange w:id="1008" w:author="Anita JM" w:date="2019-09-10T22:24:00Z">
            <w:rPr/>
          </w:rPrChange>
        </w:rPr>
        <w:t xml:space="preserve"> </w:t>
      </w:r>
      <w:r w:rsidR="008926A7" w:rsidRPr="00143F13">
        <w:t>Declaration</w:t>
      </w:r>
      <w:r w:rsidRPr="000E199D">
        <w:rPr>
          <w:lang w:val="ru-RU"/>
          <w:rPrChange w:id="1009" w:author="Anita JM" w:date="2019-09-10T22:24:00Z">
            <w:rPr/>
          </w:rPrChange>
        </w:rPr>
        <w:t xml:space="preserve"> </w:t>
      </w:r>
      <w:r w:rsidR="008926A7" w:rsidRPr="00143F13">
        <w:t>on</w:t>
      </w:r>
      <w:r w:rsidRPr="000E199D">
        <w:rPr>
          <w:lang w:val="ru-RU"/>
          <w:rPrChange w:id="1010" w:author="Anita JM" w:date="2019-09-10T22:24:00Z">
            <w:rPr/>
          </w:rPrChange>
        </w:rPr>
        <w:t xml:space="preserve"> </w:t>
      </w:r>
      <w:r w:rsidR="008926A7" w:rsidRPr="00143F13">
        <w:t>the</w:t>
      </w:r>
      <w:r w:rsidRPr="000E199D">
        <w:rPr>
          <w:lang w:val="ru-RU"/>
          <w:rPrChange w:id="1011" w:author="Anita JM" w:date="2019-09-10T22:24:00Z">
            <w:rPr/>
          </w:rPrChange>
        </w:rPr>
        <w:t xml:space="preserve"> </w:t>
      </w:r>
      <w:r w:rsidR="008926A7" w:rsidRPr="00143F13">
        <w:t>Rights</w:t>
      </w:r>
      <w:r w:rsidRPr="000E199D">
        <w:rPr>
          <w:lang w:val="ru-RU"/>
          <w:rPrChange w:id="1012" w:author="Anita JM" w:date="2019-09-10T22:24:00Z">
            <w:rPr/>
          </w:rPrChange>
        </w:rPr>
        <w:t xml:space="preserve"> </w:t>
      </w:r>
      <w:r w:rsidR="008926A7" w:rsidRPr="00143F13">
        <w:t>of</w:t>
      </w:r>
      <w:r w:rsidRPr="000E199D">
        <w:rPr>
          <w:lang w:val="ru-RU"/>
          <w:rPrChange w:id="1013" w:author="Anita JM" w:date="2019-09-10T22:24:00Z">
            <w:rPr/>
          </w:rPrChange>
        </w:rPr>
        <w:t xml:space="preserve"> </w:t>
      </w:r>
      <w:r w:rsidR="008926A7" w:rsidRPr="00143F13">
        <w:t>Indigenous</w:t>
      </w:r>
      <w:r w:rsidRPr="000E199D">
        <w:rPr>
          <w:lang w:val="ru-RU"/>
          <w:rPrChange w:id="1014" w:author="Anita JM" w:date="2019-09-10T22:24:00Z">
            <w:rPr/>
          </w:rPrChange>
        </w:rPr>
        <w:t xml:space="preserve"> </w:t>
      </w:r>
      <w:r w:rsidR="008926A7" w:rsidRPr="00143F13">
        <w:t>Peoples</w:t>
      </w:r>
      <w:r w:rsidRPr="000E199D">
        <w:rPr>
          <w:lang w:val="ru-RU"/>
          <w:rPrChange w:id="1015" w:author="Anita JM" w:date="2019-09-10T22:24:00Z">
            <w:rPr/>
          </w:rPrChange>
        </w:rPr>
        <w:t xml:space="preserve">, </w:t>
      </w:r>
      <w:r w:rsidR="008926A7" w:rsidRPr="00143F13">
        <w:t>and</w:t>
      </w:r>
      <w:r w:rsidRPr="000E199D">
        <w:rPr>
          <w:lang w:val="ru-RU"/>
          <w:rPrChange w:id="1016" w:author="Anita JM" w:date="2019-09-10T22:24:00Z">
            <w:rPr/>
          </w:rPrChange>
        </w:rPr>
        <w:t xml:space="preserve"> </w:t>
      </w:r>
      <w:r w:rsidR="008926A7" w:rsidRPr="00143F13">
        <w:t>follow</w:t>
      </w:r>
      <w:r w:rsidRPr="000E199D">
        <w:rPr>
          <w:lang w:val="ru-RU"/>
          <w:rPrChange w:id="1017" w:author="Anita JM" w:date="2019-09-10T22:24:00Z">
            <w:rPr/>
          </w:rPrChange>
        </w:rPr>
        <w:t xml:space="preserve"> </w:t>
      </w:r>
      <w:r w:rsidR="008926A7" w:rsidRPr="00143F13">
        <w:t>up</w:t>
      </w:r>
      <w:r w:rsidRPr="000E199D">
        <w:rPr>
          <w:lang w:val="ru-RU"/>
          <w:rPrChange w:id="1018" w:author="Anita JM" w:date="2019-09-10T22:24:00Z">
            <w:rPr/>
          </w:rPrChange>
        </w:rPr>
        <w:t xml:space="preserve"> </w:t>
      </w:r>
      <w:r w:rsidR="008926A7" w:rsidRPr="00143F13">
        <w:t>on</w:t>
      </w:r>
      <w:r w:rsidRPr="000E199D">
        <w:rPr>
          <w:lang w:val="ru-RU"/>
          <w:rPrChange w:id="1019" w:author="Anita JM" w:date="2019-09-10T22:24:00Z">
            <w:rPr/>
          </w:rPrChange>
        </w:rPr>
        <w:t xml:space="preserve"> </w:t>
      </w:r>
      <w:r w:rsidR="008926A7" w:rsidRPr="00143F13">
        <w:t>the</w:t>
      </w:r>
      <w:r w:rsidRPr="000E199D">
        <w:rPr>
          <w:lang w:val="ru-RU"/>
          <w:rPrChange w:id="1020" w:author="Anita JM" w:date="2019-09-10T22:24:00Z">
            <w:rPr/>
          </w:rPrChange>
        </w:rPr>
        <w:t xml:space="preserve"> </w:t>
      </w:r>
      <w:r w:rsidR="008926A7" w:rsidRPr="00143F13">
        <w:t>effectiveness</w:t>
      </w:r>
      <w:r w:rsidRPr="000E199D">
        <w:rPr>
          <w:lang w:val="ru-RU"/>
          <w:rPrChange w:id="1021" w:author="Anita JM" w:date="2019-09-10T22:24:00Z">
            <w:rPr/>
          </w:rPrChange>
        </w:rPr>
        <w:t xml:space="preserve"> </w:t>
      </w:r>
      <w:r w:rsidR="008926A7" w:rsidRPr="00143F13">
        <w:t>of</w:t>
      </w:r>
      <w:r w:rsidRPr="000E199D">
        <w:rPr>
          <w:lang w:val="ru-RU"/>
          <w:rPrChange w:id="1022" w:author="Anita JM" w:date="2019-09-10T22:24:00Z">
            <w:rPr/>
          </w:rPrChange>
        </w:rPr>
        <w:t xml:space="preserve"> </w:t>
      </w:r>
      <w:r w:rsidR="008926A7" w:rsidRPr="00143F13">
        <w:t>the</w:t>
      </w:r>
      <w:r w:rsidRPr="000E199D">
        <w:rPr>
          <w:lang w:val="ru-RU"/>
          <w:rPrChange w:id="1023" w:author="Anita JM" w:date="2019-09-10T22:24:00Z">
            <w:rPr/>
          </w:rPrChange>
        </w:rPr>
        <w:t xml:space="preserve"> </w:t>
      </w:r>
      <w:r w:rsidR="008926A7" w:rsidRPr="00143F13">
        <w:t>Declaration</w:t>
      </w:r>
      <w:r w:rsidRPr="000E199D">
        <w:rPr>
          <w:lang w:val="ru-RU"/>
          <w:rPrChange w:id="1024" w:author="Anita JM" w:date="2019-09-10T22:24:00Z">
            <w:rPr/>
          </w:rPrChange>
        </w:rPr>
        <w:t xml:space="preserve">; </w:t>
      </w:r>
      <w:ins w:id="1025" w:author="Anita JM" w:date="2019-09-10T22:21:00Z">
        <w:r w:rsidR="00D6217A" w:rsidRPr="004867A4">
          <w:rPr>
            <w:i/>
            <w:iCs/>
            <w:lang w:val="ru-RU"/>
            <w:rPrChange w:id="1026" w:author="Anita JM" w:date="2019-09-11T20:00:00Z">
              <w:rPr>
                <w:lang w:val="ru-RU"/>
              </w:rPr>
            </w:rPrChange>
          </w:rPr>
          <w:t>Признает</w:t>
        </w:r>
        <w:r w:rsidR="00D6217A" w:rsidRPr="00D6217A">
          <w:rPr>
            <w:lang w:val="ru-RU"/>
          </w:rPr>
          <w:t xml:space="preserve"> </w:t>
        </w:r>
        <w:r w:rsidR="00D6217A">
          <w:rPr>
            <w:lang w:val="ru-RU"/>
          </w:rPr>
          <w:t>доклад</w:t>
        </w:r>
        <w:r w:rsidR="00D6217A" w:rsidRPr="00D6217A">
          <w:rPr>
            <w:lang w:val="ru-RU"/>
          </w:rPr>
          <w:t xml:space="preserve"> </w:t>
        </w:r>
        <w:r w:rsidR="00D6217A">
          <w:rPr>
            <w:lang w:val="ru-RU"/>
          </w:rPr>
          <w:t>Верховного</w:t>
        </w:r>
        <w:r w:rsidR="00D6217A" w:rsidRPr="00D6217A">
          <w:rPr>
            <w:lang w:val="ru-RU"/>
          </w:rPr>
          <w:t xml:space="preserve"> </w:t>
        </w:r>
        <w:r w:rsidR="00D6217A">
          <w:rPr>
            <w:lang w:val="ru-RU"/>
          </w:rPr>
          <w:t>комиссара</w:t>
        </w:r>
        <w:r w:rsidR="00D6217A" w:rsidRPr="00D6217A">
          <w:rPr>
            <w:lang w:val="ru-RU"/>
          </w:rPr>
          <w:t xml:space="preserve"> </w:t>
        </w:r>
        <w:r w:rsidR="00D6217A">
          <w:rPr>
            <w:lang w:val="ru-RU"/>
          </w:rPr>
          <w:t>Организации</w:t>
        </w:r>
        <w:r w:rsidR="00D6217A" w:rsidRPr="00D6217A">
          <w:rPr>
            <w:lang w:val="ru-RU"/>
          </w:rPr>
          <w:t xml:space="preserve"> </w:t>
        </w:r>
        <w:r w:rsidR="00D6217A">
          <w:rPr>
            <w:lang w:val="ru-RU"/>
          </w:rPr>
          <w:t>Объединенных</w:t>
        </w:r>
        <w:r w:rsidR="00D6217A" w:rsidRPr="00D6217A">
          <w:rPr>
            <w:lang w:val="ru-RU"/>
          </w:rPr>
          <w:t xml:space="preserve"> </w:t>
        </w:r>
        <w:r w:rsidR="00D6217A">
          <w:rPr>
            <w:lang w:val="ru-RU"/>
          </w:rPr>
          <w:t>Наций</w:t>
        </w:r>
        <w:r w:rsidR="00D6217A" w:rsidRPr="00D6217A">
          <w:rPr>
            <w:lang w:val="ru-RU"/>
          </w:rPr>
          <w:t xml:space="preserve"> </w:t>
        </w:r>
        <w:r w:rsidR="00D6217A">
          <w:rPr>
            <w:lang w:val="ru-RU"/>
          </w:rPr>
          <w:t>по</w:t>
        </w:r>
        <w:r w:rsidR="00D6217A" w:rsidRPr="00D6217A">
          <w:rPr>
            <w:lang w:val="ru-RU"/>
          </w:rPr>
          <w:t xml:space="preserve"> </w:t>
        </w:r>
        <w:r w:rsidR="00D6217A">
          <w:rPr>
            <w:lang w:val="ru-RU"/>
          </w:rPr>
          <w:t>правам</w:t>
        </w:r>
        <w:r w:rsidR="00D6217A" w:rsidRPr="00D6217A">
          <w:rPr>
            <w:lang w:val="ru-RU"/>
          </w:rPr>
          <w:t xml:space="preserve"> </w:t>
        </w:r>
        <w:r w:rsidR="00D6217A">
          <w:rPr>
            <w:lang w:val="ru-RU"/>
          </w:rPr>
          <w:t>человека</w:t>
        </w:r>
        <w:r w:rsidR="00D6217A" w:rsidRPr="00D6217A">
          <w:rPr>
            <w:lang w:val="ru-RU"/>
          </w:rPr>
          <w:t xml:space="preserve"> </w:t>
        </w:r>
        <w:r w:rsidR="00D6217A">
          <w:rPr>
            <w:lang w:val="ru-RU"/>
          </w:rPr>
          <w:t>о</w:t>
        </w:r>
        <w:r w:rsidR="00D6217A" w:rsidRPr="00D6217A">
          <w:rPr>
            <w:lang w:val="ru-RU"/>
          </w:rPr>
          <w:t xml:space="preserve"> </w:t>
        </w:r>
        <w:r w:rsidR="00D6217A">
          <w:rPr>
            <w:lang w:val="ru-RU"/>
          </w:rPr>
          <w:t>права</w:t>
        </w:r>
      </w:ins>
      <w:ins w:id="1027" w:author="Anita JM" w:date="2019-09-10T22:22:00Z">
        <w:r w:rsidR="00D6217A">
          <w:rPr>
            <w:lang w:val="ru-RU"/>
          </w:rPr>
          <w:t>х</w:t>
        </w:r>
        <w:r w:rsidR="00D6217A" w:rsidRPr="00D6217A">
          <w:rPr>
            <w:lang w:val="ru-RU"/>
          </w:rPr>
          <w:t xml:space="preserve"> </w:t>
        </w:r>
        <w:r w:rsidR="00D6217A">
          <w:rPr>
            <w:lang w:val="ru-RU"/>
          </w:rPr>
          <w:t>коренных</w:t>
        </w:r>
        <w:r w:rsidR="00D6217A" w:rsidRPr="00D6217A">
          <w:rPr>
            <w:lang w:val="ru-RU"/>
          </w:rPr>
          <w:t xml:space="preserve"> </w:t>
        </w:r>
        <w:r w:rsidR="00D6217A">
          <w:rPr>
            <w:lang w:val="ru-RU"/>
          </w:rPr>
          <w:t>народов</w:t>
        </w:r>
        <w:r w:rsidR="00D6217A" w:rsidRPr="00D6217A">
          <w:rPr>
            <w:lang w:val="ru-RU"/>
          </w:rPr>
          <w:t xml:space="preserve"> </w:t>
        </w:r>
        <w:r w:rsidR="00D6217A">
          <w:rPr>
            <w:lang w:val="ru-RU"/>
          </w:rPr>
          <w:t>и</w:t>
        </w:r>
        <w:r w:rsidR="00D6217A" w:rsidRPr="00D6217A">
          <w:rPr>
            <w:lang w:val="ru-RU"/>
          </w:rPr>
          <w:t xml:space="preserve"> </w:t>
        </w:r>
        <w:r w:rsidR="00D6217A">
          <w:rPr>
            <w:lang w:val="ru-RU"/>
          </w:rPr>
          <w:t>просит</w:t>
        </w:r>
        <w:r w:rsidR="00D6217A" w:rsidRPr="00D6217A">
          <w:rPr>
            <w:lang w:val="ru-RU"/>
          </w:rPr>
          <w:t xml:space="preserve"> </w:t>
        </w:r>
        <w:r w:rsidR="00D6217A">
          <w:rPr>
            <w:lang w:val="ru-RU"/>
          </w:rPr>
          <w:t>Верховного</w:t>
        </w:r>
        <w:r w:rsidR="00D6217A" w:rsidRPr="00D6217A">
          <w:rPr>
            <w:lang w:val="ru-RU"/>
          </w:rPr>
          <w:t xml:space="preserve"> </w:t>
        </w:r>
        <w:r w:rsidR="00D6217A">
          <w:rPr>
            <w:lang w:val="ru-RU"/>
          </w:rPr>
          <w:t>комиссара</w:t>
        </w:r>
        <w:r w:rsidR="00D6217A" w:rsidRPr="00D6217A">
          <w:rPr>
            <w:lang w:val="ru-RU"/>
          </w:rPr>
          <w:t xml:space="preserve"> </w:t>
        </w:r>
        <w:r w:rsidR="00D6217A">
          <w:rPr>
            <w:lang w:val="ru-RU"/>
          </w:rPr>
          <w:t>продолжать</w:t>
        </w:r>
        <w:r w:rsidR="00D6217A" w:rsidRPr="00D6217A">
          <w:rPr>
            <w:lang w:val="ru-RU"/>
          </w:rPr>
          <w:t xml:space="preserve"> </w:t>
        </w:r>
        <w:r w:rsidR="00D6217A">
          <w:rPr>
            <w:lang w:val="ru-RU"/>
          </w:rPr>
          <w:t>предоставлять</w:t>
        </w:r>
        <w:r w:rsidR="00D6217A" w:rsidRPr="00D6217A">
          <w:rPr>
            <w:lang w:val="ru-RU"/>
          </w:rPr>
          <w:t xml:space="preserve"> </w:t>
        </w:r>
        <w:r w:rsidR="00D6217A">
          <w:rPr>
            <w:lang w:val="ru-RU"/>
          </w:rPr>
          <w:t>Совету</w:t>
        </w:r>
        <w:r w:rsidR="00D6217A" w:rsidRPr="00D6217A">
          <w:rPr>
            <w:lang w:val="ru-RU"/>
          </w:rPr>
          <w:t xml:space="preserve"> </w:t>
        </w:r>
        <w:r w:rsidR="00D6217A">
          <w:rPr>
            <w:lang w:val="ru-RU"/>
          </w:rPr>
          <w:t>по</w:t>
        </w:r>
        <w:r w:rsidR="00D6217A" w:rsidRPr="00D6217A">
          <w:rPr>
            <w:lang w:val="ru-RU"/>
          </w:rPr>
          <w:t xml:space="preserve"> </w:t>
        </w:r>
        <w:r w:rsidR="00D6217A">
          <w:rPr>
            <w:lang w:val="ru-RU"/>
          </w:rPr>
          <w:t>правам</w:t>
        </w:r>
        <w:r w:rsidR="00D6217A" w:rsidRPr="00D6217A">
          <w:rPr>
            <w:lang w:val="ru-RU"/>
          </w:rPr>
          <w:t xml:space="preserve"> </w:t>
        </w:r>
        <w:r w:rsidR="00D6217A">
          <w:rPr>
            <w:lang w:val="ru-RU"/>
          </w:rPr>
          <w:t>человека</w:t>
        </w:r>
        <w:r w:rsidR="00D6217A" w:rsidRPr="00D6217A">
          <w:rPr>
            <w:lang w:val="ru-RU"/>
          </w:rPr>
          <w:t xml:space="preserve"> </w:t>
        </w:r>
        <w:r w:rsidR="00D6217A">
          <w:rPr>
            <w:lang w:val="ru-RU"/>
          </w:rPr>
          <w:t>ежегодный</w:t>
        </w:r>
        <w:r w:rsidR="00D6217A" w:rsidRPr="00D6217A">
          <w:rPr>
            <w:lang w:val="ru-RU"/>
          </w:rPr>
          <w:t xml:space="preserve"> </w:t>
        </w:r>
        <w:r w:rsidR="00D6217A">
          <w:rPr>
            <w:lang w:val="ru-RU"/>
          </w:rPr>
          <w:t>доклад</w:t>
        </w:r>
        <w:r w:rsidR="00D6217A" w:rsidRPr="00D6217A">
          <w:rPr>
            <w:lang w:val="ru-RU"/>
          </w:rPr>
          <w:t xml:space="preserve"> </w:t>
        </w:r>
        <w:r w:rsidR="00D6217A">
          <w:rPr>
            <w:lang w:val="ru-RU"/>
          </w:rPr>
          <w:t>о</w:t>
        </w:r>
        <w:r w:rsidR="00D6217A" w:rsidRPr="00D6217A">
          <w:rPr>
            <w:lang w:val="ru-RU"/>
          </w:rPr>
          <w:t xml:space="preserve"> </w:t>
        </w:r>
        <w:r w:rsidR="00D6217A">
          <w:rPr>
            <w:lang w:val="ru-RU"/>
          </w:rPr>
          <w:t>правах</w:t>
        </w:r>
        <w:r w:rsidR="00D6217A" w:rsidRPr="00D6217A">
          <w:rPr>
            <w:lang w:val="ru-RU"/>
          </w:rPr>
          <w:t xml:space="preserve"> </w:t>
        </w:r>
        <w:r w:rsidR="00D6217A">
          <w:rPr>
            <w:lang w:val="ru-RU"/>
          </w:rPr>
          <w:t>коренных</w:t>
        </w:r>
        <w:r w:rsidR="00D6217A" w:rsidRPr="00D6217A">
          <w:rPr>
            <w:lang w:val="ru-RU"/>
          </w:rPr>
          <w:t xml:space="preserve"> </w:t>
        </w:r>
        <w:r w:rsidR="00D6217A">
          <w:rPr>
            <w:lang w:val="ru-RU"/>
          </w:rPr>
          <w:t>народов</w:t>
        </w:r>
        <w:r w:rsidR="00D6217A" w:rsidRPr="00D6217A">
          <w:rPr>
            <w:lang w:val="ru-RU"/>
          </w:rPr>
          <w:t xml:space="preserve">, </w:t>
        </w:r>
        <w:r w:rsidR="00D6217A">
          <w:rPr>
            <w:lang w:val="ru-RU"/>
          </w:rPr>
          <w:t>содержащий</w:t>
        </w:r>
        <w:r w:rsidR="00D6217A" w:rsidRPr="00D6217A">
          <w:rPr>
            <w:lang w:val="ru-RU"/>
          </w:rPr>
          <w:t xml:space="preserve"> </w:t>
        </w:r>
      </w:ins>
      <w:ins w:id="1028" w:author="Anita JM" w:date="2019-09-10T22:23:00Z">
        <w:r w:rsidR="00D6217A">
          <w:rPr>
            <w:lang w:val="ru-RU"/>
          </w:rPr>
          <w:t>информацию</w:t>
        </w:r>
        <w:r w:rsidR="00D6217A" w:rsidRPr="00D6217A">
          <w:rPr>
            <w:lang w:val="ru-RU"/>
          </w:rPr>
          <w:t xml:space="preserve"> </w:t>
        </w:r>
        <w:r w:rsidR="00D6217A">
          <w:rPr>
            <w:lang w:val="ru-RU"/>
          </w:rPr>
          <w:t>о</w:t>
        </w:r>
        <w:r w:rsidR="00D6217A" w:rsidRPr="00D6217A">
          <w:rPr>
            <w:lang w:val="ru-RU"/>
          </w:rPr>
          <w:t xml:space="preserve"> </w:t>
        </w:r>
        <w:r w:rsidR="00D6217A">
          <w:rPr>
            <w:lang w:val="ru-RU"/>
          </w:rPr>
          <w:t>соответствующих</w:t>
        </w:r>
        <w:r w:rsidR="00D6217A" w:rsidRPr="00D6217A">
          <w:rPr>
            <w:lang w:val="ru-RU"/>
          </w:rPr>
          <w:t xml:space="preserve"> </w:t>
        </w:r>
        <w:r w:rsidR="00D6217A">
          <w:rPr>
            <w:lang w:val="ru-RU"/>
          </w:rPr>
          <w:t>изменениях</w:t>
        </w:r>
        <w:r w:rsidR="00D6217A" w:rsidRPr="00D6217A">
          <w:rPr>
            <w:lang w:val="ru-RU"/>
          </w:rPr>
          <w:t xml:space="preserve"> </w:t>
        </w:r>
        <w:r w:rsidR="00D6217A">
          <w:rPr>
            <w:lang w:val="ru-RU"/>
          </w:rPr>
          <w:t>в</w:t>
        </w:r>
        <w:r w:rsidR="00D6217A" w:rsidRPr="00D6217A">
          <w:rPr>
            <w:lang w:val="ru-RU"/>
          </w:rPr>
          <w:t xml:space="preserve"> </w:t>
        </w:r>
        <w:r w:rsidR="00D6217A">
          <w:rPr>
            <w:lang w:val="ru-RU"/>
          </w:rPr>
          <w:t>правозащитных</w:t>
        </w:r>
        <w:r w:rsidR="00D6217A" w:rsidRPr="00D6217A">
          <w:rPr>
            <w:lang w:val="ru-RU"/>
          </w:rPr>
          <w:t xml:space="preserve"> </w:t>
        </w:r>
        <w:r w:rsidR="00D6217A">
          <w:rPr>
            <w:lang w:val="ru-RU"/>
          </w:rPr>
          <w:t>органах</w:t>
        </w:r>
        <w:r w:rsidR="00D6217A" w:rsidRPr="00D6217A">
          <w:rPr>
            <w:lang w:val="ru-RU"/>
          </w:rPr>
          <w:t xml:space="preserve"> </w:t>
        </w:r>
        <w:r w:rsidR="00D6217A">
          <w:rPr>
            <w:lang w:val="ru-RU"/>
          </w:rPr>
          <w:t>и</w:t>
        </w:r>
        <w:r w:rsidR="00D6217A" w:rsidRPr="00D6217A">
          <w:rPr>
            <w:lang w:val="ru-RU"/>
          </w:rPr>
          <w:t xml:space="preserve"> </w:t>
        </w:r>
        <w:r w:rsidR="00D6217A">
          <w:rPr>
            <w:lang w:val="ru-RU"/>
          </w:rPr>
          <w:t>механизмах</w:t>
        </w:r>
        <w:r w:rsidR="00D6217A" w:rsidRPr="00D6217A">
          <w:rPr>
            <w:lang w:val="ru-RU"/>
          </w:rPr>
          <w:t xml:space="preserve"> </w:t>
        </w:r>
        <w:r w:rsidR="00D6217A">
          <w:rPr>
            <w:lang w:val="ru-RU"/>
          </w:rPr>
          <w:t>и</w:t>
        </w:r>
        <w:r w:rsidR="00D6217A" w:rsidRPr="00D6217A">
          <w:rPr>
            <w:lang w:val="ru-RU"/>
          </w:rPr>
          <w:t xml:space="preserve"> </w:t>
        </w:r>
        <w:r w:rsidR="00D6217A">
          <w:rPr>
            <w:lang w:val="ru-RU"/>
          </w:rPr>
          <w:t>деятельности</w:t>
        </w:r>
        <w:r w:rsidR="00D6217A" w:rsidRPr="00D6217A">
          <w:rPr>
            <w:lang w:val="ru-RU"/>
          </w:rPr>
          <w:t xml:space="preserve"> </w:t>
        </w:r>
        <w:r w:rsidR="00D6217A">
          <w:rPr>
            <w:lang w:val="ru-RU"/>
          </w:rPr>
          <w:t>Управления</w:t>
        </w:r>
        <w:r w:rsidR="00D6217A" w:rsidRPr="00D6217A">
          <w:rPr>
            <w:lang w:val="ru-RU"/>
          </w:rPr>
          <w:t xml:space="preserve"> </w:t>
        </w:r>
        <w:r w:rsidR="00D6217A">
          <w:rPr>
            <w:lang w:val="ru-RU"/>
          </w:rPr>
          <w:t>Верховного</w:t>
        </w:r>
        <w:r w:rsidR="00D6217A" w:rsidRPr="00D6217A">
          <w:rPr>
            <w:lang w:val="ru-RU"/>
          </w:rPr>
          <w:t xml:space="preserve"> </w:t>
        </w:r>
        <w:r w:rsidR="00D6217A">
          <w:rPr>
            <w:lang w:val="ru-RU"/>
          </w:rPr>
          <w:t>комиссара</w:t>
        </w:r>
        <w:r w:rsidR="00D6217A" w:rsidRPr="00D6217A">
          <w:rPr>
            <w:lang w:val="ru-RU"/>
          </w:rPr>
          <w:t xml:space="preserve"> </w:t>
        </w:r>
        <w:r w:rsidR="00D6217A">
          <w:rPr>
            <w:lang w:val="ru-RU"/>
          </w:rPr>
          <w:t>в</w:t>
        </w:r>
        <w:r w:rsidR="00D6217A" w:rsidRPr="00D6217A">
          <w:rPr>
            <w:lang w:val="ru-RU"/>
          </w:rPr>
          <w:t xml:space="preserve"> </w:t>
        </w:r>
        <w:r w:rsidR="00D6217A">
          <w:rPr>
            <w:lang w:val="ru-RU"/>
          </w:rPr>
          <w:t>штаб</w:t>
        </w:r>
        <w:r w:rsidR="00D6217A" w:rsidRPr="00D6217A">
          <w:rPr>
            <w:lang w:val="ru-RU"/>
          </w:rPr>
          <w:t>-</w:t>
        </w:r>
        <w:r w:rsidR="00D6217A">
          <w:rPr>
            <w:lang w:val="ru-RU"/>
          </w:rPr>
          <w:t>квартире</w:t>
        </w:r>
        <w:r w:rsidR="00D6217A" w:rsidRPr="00D6217A">
          <w:rPr>
            <w:lang w:val="ru-RU"/>
          </w:rPr>
          <w:t xml:space="preserve"> </w:t>
        </w:r>
        <w:r w:rsidR="00D6217A">
          <w:rPr>
            <w:lang w:val="ru-RU"/>
          </w:rPr>
          <w:t>и</w:t>
        </w:r>
        <w:r w:rsidR="00D6217A" w:rsidRPr="00D6217A">
          <w:rPr>
            <w:lang w:val="ru-RU"/>
          </w:rPr>
          <w:t xml:space="preserve"> </w:t>
        </w:r>
        <w:r w:rsidR="00D6217A">
          <w:rPr>
            <w:lang w:val="ru-RU"/>
          </w:rPr>
          <w:t>на</w:t>
        </w:r>
        <w:r w:rsidR="00D6217A" w:rsidRPr="00D6217A">
          <w:rPr>
            <w:lang w:val="ru-RU"/>
          </w:rPr>
          <w:t xml:space="preserve"> </w:t>
        </w:r>
        <w:r w:rsidR="00D6217A">
          <w:rPr>
            <w:lang w:val="ru-RU"/>
          </w:rPr>
          <w:t>местах</w:t>
        </w:r>
        <w:r w:rsidR="00D6217A" w:rsidRPr="00D6217A">
          <w:rPr>
            <w:lang w:val="ru-RU"/>
          </w:rPr>
          <w:t xml:space="preserve">, </w:t>
        </w:r>
        <w:r w:rsidR="00D6217A">
          <w:rPr>
            <w:lang w:val="ru-RU"/>
          </w:rPr>
          <w:t>которые</w:t>
        </w:r>
        <w:r w:rsidR="00D6217A" w:rsidRPr="00D6217A">
          <w:rPr>
            <w:lang w:val="ru-RU"/>
          </w:rPr>
          <w:t xml:space="preserve"> </w:t>
        </w:r>
        <w:r w:rsidR="00D6217A">
          <w:rPr>
            <w:lang w:val="ru-RU"/>
          </w:rPr>
          <w:t>способствуют</w:t>
        </w:r>
        <w:r w:rsidR="00D6217A" w:rsidRPr="00D6217A">
          <w:rPr>
            <w:lang w:val="ru-RU"/>
          </w:rPr>
          <w:t xml:space="preserve"> </w:t>
        </w:r>
        <w:r w:rsidR="00D6217A">
          <w:rPr>
            <w:lang w:val="ru-RU"/>
          </w:rPr>
          <w:t>поощрению</w:t>
        </w:r>
        <w:r w:rsidR="00D6217A" w:rsidRPr="00D6217A">
          <w:rPr>
            <w:lang w:val="ru-RU"/>
          </w:rPr>
          <w:t xml:space="preserve">, </w:t>
        </w:r>
        <w:r w:rsidR="00D6217A">
          <w:rPr>
            <w:lang w:val="ru-RU"/>
          </w:rPr>
          <w:t>уважению</w:t>
        </w:r>
        <w:r w:rsidR="00D6217A" w:rsidRPr="00D6217A">
          <w:rPr>
            <w:lang w:val="ru-RU"/>
          </w:rPr>
          <w:t xml:space="preserve"> </w:t>
        </w:r>
        <w:r w:rsidR="00D6217A">
          <w:rPr>
            <w:lang w:val="ru-RU"/>
          </w:rPr>
          <w:t>и</w:t>
        </w:r>
        <w:r w:rsidR="00D6217A" w:rsidRPr="00D6217A">
          <w:rPr>
            <w:lang w:val="ru-RU"/>
          </w:rPr>
          <w:t xml:space="preserve"> </w:t>
        </w:r>
        <w:r w:rsidR="00D6217A">
          <w:rPr>
            <w:lang w:val="ru-RU"/>
          </w:rPr>
          <w:t>полному</w:t>
        </w:r>
        <w:r w:rsidR="00D6217A" w:rsidRPr="00D6217A">
          <w:rPr>
            <w:lang w:val="ru-RU"/>
          </w:rPr>
          <w:t xml:space="preserve"> </w:t>
        </w:r>
        <w:r w:rsidR="00D6217A">
          <w:rPr>
            <w:lang w:val="ru-RU"/>
          </w:rPr>
          <w:t>применению</w:t>
        </w:r>
        <w:r w:rsidR="00D6217A" w:rsidRPr="00D6217A">
          <w:rPr>
            <w:lang w:val="ru-RU"/>
          </w:rPr>
          <w:t xml:space="preserve"> </w:t>
        </w:r>
        <w:r w:rsidR="00D6217A">
          <w:rPr>
            <w:lang w:val="ru-RU"/>
          </w:rPr>
          <w:t>положений</w:t>
        </w:r>
        <w:r w:rsidR="00D6217A" w:rsidRPr="00D6217A">
          <w:rPr>
            <w:lang w:val="ru-RU"/>
          </w:rPr>
          <w:t xml:space="preserve"> </w:t>
        </w:r>
        <w:r w:rsidR="00D6217A">
          <w:rPr>
            <w:lang w:val="ru-RU"/>
          </w:rPr>
          <w:t>Декларации</w:t>
        </w:r>
        <w:r w:rsidR="00D6217A" w:rsidRPr="00D6217A">
          <w:rPr>
            <w:lang w:val="ru-RU"/>
          </w:rPr>
          <w:t xml:space="preserve"> </w:t>
        </w:r>
        <w:r w:rsidR="00D6217A">
          <w:rPr>
            <w:lang w:val="ru-RU"/>
          </w:rPr>
          <w:t>Организации</w:t>
        </w:r>
        <w:r w:rsidR="00D6217A" w:rsidRPr="00D6217A">
          <w:rPr>
            <w:lang w:val="ru-RU"/>
          </w:rPr>
          <w:t xml:space="preserve"> </w:t>
        </w:r>
        <w:r w:rsidR="00D6217A">
          <w:rPr>
            <w:lang w:val="ru-RU"/>
          </w:rPr>
          <w:t>Объед</w:t>
        </w:r>
      </w:ins>
      <w:ins w:id="1029" w:author="Anita JM" w:date="2019-09-10T22:24:00Z">
        <w:r w:rsidR="00D6217A">
          <w:rPr>
            <w:lang w:val="ru-RU"/>
          </w:rPr>
          <w:t>иненных</w:t>
        </w:r>
        <w:r w:rsidR="00D6217A" w:rsidRPr="00D6217A">
          <w:rPr>
            <w:lang w:val="ru-RU"/>
          </w:rPr>
          <w:t xml:space="preserve"> </w:t>
        </w:r>
        <w:r w:rsidR="00D6217A">
          <w:rPr>
            <w:lang w:val="ru-RU"/>
          </w:rPr>
          <w:t>Наций</w:t>
        </w:r>
        <w:r w:rsidR="00D6217A" w:rsidRPr="00D6217A">
          <w:rPr>
            <w:lang w:val="ru-RU"/>
          </w:rPr>
          <w:t xml:space="preserve"> </w:t>
        </w:r>
        <w:r w:rsidR="00D6217A">
          <w:rPr>
            <w:lang w:val="ru-RU"/>
          </w:rPr>
          <w:t>о</w:t>
        </w:r>
        <w:r w:rsidR="00D6217A" w:rsidRPr="00D6217A">
          <w:rPr>
            <w:lang w:val="ru-RU"/>
          </w:rPr>
          <w:t xml:space="preserve"> </w:t>
        </w:r>
        <w:r w:rsidR="00D6217A">
          <w:rPr>
            <w:lang w:val="ru-RU"/>
          </w:rPr>
          <w:t>правах коренных народов, а также принятию последующих мер в связи с Декларацией и ее осуществлением;</w:t>
        </w:r>
      </w:ins>
    </w:p>
    <w:p w:rsidR="008926A7" w:rsidRPr="00D6217A" w:rsidRDefault="000E199D" w:rsidP="008926A7">
      <w:pPr>
        <w:pStyle w:val="SingleTxtG"/>
        <w:rPr>
          <w:lang w:val="ru-RU"/>
          <w:rPrChange w:id="1030" w:author="Anita JM" w:date="2019-09-10T22:24:00Z">
            <w:rPr/>
          </w:rPrChange>
        </w:rPr>
      </w:pPr>
      <w:r w:rsidRPr="000E199D">
        <w:rPr>
          <w:lang w:val="ru-RU"/>
          <w:rPrChange w:id="1031" w:author="Anita JM" w:date="2019-09-10T22:24:00Z">
            <w:rPr/>
          </w:rPrChange>
        </w:rPr>
        <w:tab/>
      </w:r>
      <w:r w:rsidRPr="000E199D">
        <w:rPr>
          <w:lang w:val="ru-RU"/>
          <w:rPrChange w:id="1032" w:author="Anita JM" w:date="2019-09-10T22:25:00Z">
            <w:rPr/>
          </w:rPrChange>
        </w:rPr>
        <w:t>2.</w:t>
      </w:r>
      <w:r w:rsidRPr="000E199D">
        <w:rPr>
          <w:lang w:val="ru-RU"/>
          <w:rPrChange w:id="1033" w:author="Anita JM" w:date="2019-09-10T22:25:00Z">
            <w:rPr/>
          </w:rPrChange>
        </w:rPr>
        <w:tab/>
      </w:r>
      <w:r w:rsidRPr="000E199D">
        <w:rPr>
          <w:i/>
          <w:rPrChange w:id="1034" w:author="Raul Vargas Juárez" w:date="2019-09-03T19:01:00Z">
            <w:rPr/>
          </w:rPrChange>
        </w:rPr>
        <w:t>Welcomes</w:t>
      </w:r>
      <w:r w:rsidRPr="000E199D">
        <w:rPr>
          <w:i/>
          <w:lang w:val="ru-RU"/>
          <w:rPrChange w:id="1035" w:author="Anita JM" w:date="2019-09-10T22:25:00Z">
            <w:rPr/>
          </w:rPrChange>
        </w:rPr>
        <w:t xml:space="preserve"> </w:t>
      </w:r>
      <w:r w:rsidR="008926A7" w:rsidRPr="00143F13">
        <w:t>the</w:t>
      </w:r>
      <w:r w:rsidRPr="000E199D">
        <w:rPr>
          <w:lang w:val="ru-RU"/>
          <w:rPrChange w:id="1036" w:author="Anita JM" w:date="2019-09-10T22:25:00Z">
            <w:rPr/>
          </w:rPrChange>
        </w:rPr>
        <w:t xml:space="preserve"> </w:t>
      </w:r>
      <w:r w:rsidR="008926A7" w:rsidRPr="00143F13">
        <w:t>work</w:t>
      </w:r>
      <w:r w:rsidRPr="000E199D">
        <w:rPr>
          <w:lang w:val="ru-RU"/>
          <w:rPrChange w:id="1037" w:author="Anita JM" w:date="2019-09-10T22:25:00Z">
            <w:rPr/>
          </w:rPrChange>
        </w:rPr>
        <w:t xml:space="preserve"> </w:t>
      </w:r>
      <w:r w:rsidR="008926A7" w:rsidRPr="00143F13">
        <w:t>of</w:t>
      </w:r>
      <w:r w:rsidRPr="000E199D">
        <w:rPr>
          <w:lang w:val="ru-RU"/>
          <w:rPrChange w:id="1038" w:author="Anita JM" w:date="2019-09-10T22:25:00Z">
            <w:rPr/>
          </w:rPrChange>
        </w:rPr>
        <w:t xml:space="preserve"> </w:t>
      </w:r>
      <w:r w:rsidR="008926A7" w:rsidRPr="00143F13">
        <w:t>the</w:t>
      </w:r>
      <w:r w:rsidRPr="000E199D">
        <w:rPr>
          <w:lang w:val="ru-RU"/>
          <w:rPrChange w:id="1039" w:author="Anita JM" w:date="2019-09-10T22:25:00Z">
            <w:rPr/>
          </w:rPrChange>
        </w:rPr>
        <w:t xml:space="preserve"> </w:t>
      </w:r>
      <w:r w:rsidR="008926A7" w:rsidRPr="00143F13">
        <w:t>Special</w:t>
      </w:r>
      <w:r w:rsidRPr="000E199D">
        <w:rPr>
          <w:lang w:val="ru-RU"/>
          <w:rPrChange w:id="1040" w:author="Anita JM" w:date="2019-09-10T22:25:00Z">
            <w:rPr/>
          </w:rPrChange>
        </w:rPr>
        <w:t xml:space="preserve"> </w:t>
      </w:r>
      <w:proofErr w:type="spellStart"/>
      <w:r w:rsidR="008926A7" w:rsidRPr="00143F13">
        <w:t>Rapporteur</w:t>
      </w:r>
      <w:proofErr w:type="spellEnd"/>
      <w:r w:rsidRPr="000E199D">
        <w:rPr>
          <w:lang w:val="ru-RU"/>
          <w:rPrChange w:id="1041" w:author="Anita JM" w:date="2019-09-10T22:25:00Z">
            <w:rPr/>
          </w:rPrChange>
        </w:rPr>
        <w:t xml:space="preserve"> </w:t>
      </w:r>
      <w:r w:rsidR="008926A7" w:rsidRPr="00143F13">
        <w:t>on</w:t>
      </w:r>
      <w:r w:rsidRPr="000E199D">
        <w:rPr>
          <w:lang w:val="ru-RU"/>
          <w:rPrChange w:id="1042" w:author="Anita JM" w:date="2019-09-10T22:25:00Z">
            <w:rPr/>
          </w:rPrChange>
        </w:rPr>
        <w:t xml:space="preserve"> </w:t>
      </w:r>
      <w:r w:rsidR="008926A7" w:rsidRPr="00143F13">
        <w:t>the</w:t>
      </w:r>
      <w:r w:rsidRPr="000E199D">
        <w:rPr>
          <w:lang w:val="ru-RU"/>
          <w:rPrChange w:id="1043" w:author="Anita JM" w:date="2019-09-10T22:25:00Z">
            <w:rPr/>
          </w:rPrChange>
        </w:rPr>
        <w:t xml:space="preserve"> </w:t>
      </w:r>
      <w:r w:rsidR="008926A7" w:rsidRPr="00143F13">
        <w:t>rights</w:t>
      </w:r>
      <w:r w:rsidRPr="000E199D">
        <w:rPr>
          <w:lang w:val="ru-RU"/>
          <w:rPrChange w:id="1044" w:author="Anita JM" w:date="2019-09-10T22:25:00Z">
            <w:rPr/>
          </w:rPrChange>
        </w:rPr>
        <w:t xml:space="preserve"> </w:t>
      </w:r>
      <w:r w:rsidR="008926A7" w:rsidRPr="00143F13">
        <w:t>of</w:t>
      </w:r>
      <w:r w:rsidRPr="000E199D">
        <w:rPr>
          <w:lang w:val="ru-RU"/>
          <w:rPrChange w:id="1045" w:author="Anita JM" w:date="2019-09-10T22:25:00Z">
            <w:rPr/>
          </w:rPrChange>
        </w:rPr>
        <w:t xml:space="preserve"> </w:t>
      </w:r>
      <w:r w:rsidR="008926A7" w:rsidRPr="00143F13">
        <w:t>indigenous</w:t>
      </w:r>
      <w:r w:rsidRPr="000E199D">
        <w:rPr>
          <w:lang w:val="ru-RU"/>
          <w:rPrChange w:id="1046" w:author="Anita JM" w:date="2019-09-10T22:25:00Z">
            <w:rPr/>
          </w:rPrChange>
        </w:rPr>
        <w:t xml:space="preserve"> </w:t>
      </w:r>
      <w:r w:rsidR="008926A7" w:rsidRPr="00143F13">
        <w:t>peoples</w:t>
      </w:r>
      <w:r w:rsidRPr="000E199D">
        <w:rPr>
          <w:lang w:val="ru-RU"/>
          <w:rPrChange w:id="1047" w:author="Anita JM" w:date="2019-09-10T22:25:00Z">
            <w:rPr/>
          </w:rPrChange>
        </w:rPr>
        <w:t xml:space="preserve">, </w:t>
      </w:r>
      <w:r w:rsidR="008926A7" w:rsidRPr="00143F13">
        <w:t>including</w:t>
      </w:r>
      <w:r w:rsidRPr="000E199D">
        <w:rPr>
          <w:lang w:val="ru-RU"/>
          <w:rPrChange w:id="1048" w:author="Anita JM" w:date="2019-09-10T22:25:00Z">
            <w:rPr/>
          </w:rPrChange>
        </w:rPr>
        <w:t xml:space="preserve"> </w:t>
      </w:r>
      <w:r w:rsidR="008926A7" w:rsidRPr="00143F13">
        <w:t>the</w:t>
      </w:r>
      <w:r w:rsidRPr="000E199D">
        <w:rPr>
          <w:lang w:val="ru-RU"/>
          <w:rPrChange w:id="1049" w:author="Anita JM" w:date="2019-09-10T22:25:00Z">
            <w:rPr/>
          </w:rPrChange>
        </w:rPr>
        <w:t xml:space="preserve"> </w:t>
      </w:r>
      <w:r w:rsidR="008926A7" w:rsidRPr="00143F13">
        <w:t>official</w:t>
      </w:r>
      <w:r w:rsidRPr="000E199D">
        <w:rPr>
          <w:lang w:val="ru-RU"/>
          <w:rPrChange w:id="1050" w:author="Anita JM" w:date="2019-09-10T22:25:00Z">
            <w:rPr/>
          </w:rPrChange>
        </w:rPr>
        <w:t xml:space="preserve"> </w:t>
      </w:r>
      <w:r w:rsidR="008926A7" w:rsidRPr="00143F13">
        <w:t>visits</w:t>
      </w:r>
      <w:r w:rsidRPr="000E199D">
        <w:rPr>
          <w:lang w:val="ru-RU"/>
          <w:rPrChange w:id="1051" w:author="Anita JM" w:date="2019-09-10T22:25:00Z">
            <w:rPr/>
          </w:rPrChange>
        </w:rPr>
        <w:t xml:space="preserve"> </w:t>
      </w:r>
      <w:r w:rsidR="008926A7" w:rsidRPr="00143F13">
        <w:t>made</w:t>
      </w:r>
      <w:r w:rsidRPr="000E199D">
        <w:rPr>
          <w:lang w:val="ru-RU"/>
          <w:rPrChange w:id="1052" w:author="Anita JM" w:date="2019-09-10T22:25:00Z">
            <w:rPr/>
          </w:rPrChange>
        </w:rPr>
        <w:t xml:space="preserve"> </w:t>
      </w:r>
      <w:r w:rsidR="008926A7" w:rsidRPr="00143F13">
        <w:t>and</w:t>
      </w:r>
      <w:r w:rsidRPr="000E199D">
        <w:rPr>
          <w:lang w:val="ru-RU"/>
          <w:rPrChange w:id="1053" w:author="Anita JM" w:date="2019-09-10T22:25:00Z">
            <w:rPr/>
          </w:rPrChange>
        </w:rPr>
        <w:t xml:space="preserve"> </w:t>
      </w:r>
      <w:r w:rsidR="008926A7" w:rsidRPr="00143F13">
        <w:t>reports</w:t>
      </w:r>
      <w:r w:rsidRPr="000E199D">
        <w:rPr>
          <w:lang w:val="ru-RU"/>
          <w:rPrChange w:id="1054" w:author="Anita JM" w:date="2019-09-10T22:25:00Z">
            <w:rPr/>
          </w:rPrChange>
        </w:rPr>
        <w:t xml:space="preserve">, </w:t>
      </w:r>
      <w:r w:rsidR="008926A7" w:rsidRPr="00143F13">
        <w:t>and</w:t>
      </w:r>
      <w:r w:rsidRPr="000E199D">
        <w:rPr>
          <w:lang w:val="ru-RU"/>
          <w:rPrChange w:id="1055" w:author="Anita JM" w:date="2019-09-10T22:25:00Z">
            <w:rPr/>
          </w:rPrChange>
        </w:rPr>
        <w:t xml:space="preserve"> </w:t>
      </w:r>
      <w:r w:rsidR="008926A7" w:rsidRPr="00143F13">
        <w:t>encourages</w:t>
      </w:r>
      <w:r w:rsidRPr="000E199D">
        <w:rPr>
          <w:lang w:val="ru-RU"/>
          <w:rPrChange w:id="1056" w:author="Anita JM" w:date="2019-09-10T22:25:00Z">
            <w:rPr/>
          </w:rPrChange>
        </w:rPr>
        <w:t xml:space="preserve"> </w:t>
      </w:r>
      <w:r w:rsidR="008926A7" w:rsidRPr="00143F13">
        <w:t>all</w:t>
      </w:r>
      <w:r w:rsidRPr="000E199D">
        <w:rPr>
          <w:lang w:val="ru-RU"/>
          <w:rPrChange w:id="1057" w:author="Anita JM" w:date="2019-09-10T22:25:00Z">
            <w:rPr/>
          </w:rPrChange>
        </w:rPr>
        <w:t xml:space="preserve"> </w:t>
      </w:r>
      <w:r w:rsidR="008926A7" w:rsidRPr="00143F13">
        <w:t>Governments</w:t>
      </w:r>
      <w:r w:rsidRPr="000E199D">
        <w:rPr>
          <w:lang w:val="ru-RU"/>
          <w:rPrChange w:id="1058" w:author="Anita JM" w:date="2019-09-10T22:25:00Z">
            <w:rPr/>
          </w:rPrChange>
        </w:rPr>
        <w:t xml:space="preserve"> </w:t>
      </w:r>
      <w:r w:rsidR="008926A7" w:rsidRPr="00143F13">
        <w:t>to</w:t>
      </w:r>
      <w:r w:rsidRPr="000E199D">
        <w:rPr>
          <w:lang w:val="ru-RU"/>
          <w:rPrChange w:id="1059" w:author="Anita JM" w:date="2019-09-10T22:25:00Z">
            <w:rPr/>
          </w:rPrChange>
        </w:rPr>
        <w:t xml:space="preserve"> </w:t>
      </w:r>
      <w:r w:rsidR="008926A7" w:rsidRPr="00143F13">
        <w:t>respond</w:t>
      </w:r>
      <w:r w:rsidRPr="000E199D">
        <w:rPr>
          <w:lang w:val="ru-RU"/>
          <w:rPrChange w:id="1060" w:author="Anita JM" w:date="2019-09-10T22:25:00Z">
            <w:rPr/>
          </w:rPrChange>
        </w:rPr>
        <w:t xml:space="preserve"> </w:t>
      </w:r>
      <w:r w:rsidR="008926A7" w:rsidRPr="00143F13">
        <w:t>favourably</w:t>
      </w:r>
      <w:r w:rsidRPr="000E199D">
        <w:rPr>
          <w:lang w:val="ru-RU"/>
          <w:rPrChange w:id="1061" w:author="Anita JM" w:date="2019-09-10T22:25:00Z">
            <w:rPr/>
          </w:rPrChange>
        </w:rPr>
        <w:t xml:space="preserve"> </w:t>
      </w:r>
      <w:r w:rsidR="008926A7" w:rsidRPr="00143F13">
        <w:t>to</w:t>
      </w:r>
      <w:r w:rsidRPr="000E199D">
        <w:rPr>
          <w:lang w:val="ru-RU"/>
          <w:rPrChange w:id="1062" w:author="Anita JM" w:date="2019-09-10T22:25:00Z">
            <w:rPr/>
          </w:rPrChange>
        </w:rPr>
        <w:t xml:space="preserve"> </w:t>
      </w:r>
      <w:r w:rsidR="0031380C">
        <w:t>the</w:t>
      </w:r>
      <w:r w:rsidRPr="000E199D">
        <w:rPr>
          <w:lang w:val="ru-RU"/>
          <w:rPrChange w:id="1063" w:author="Anita JM" w:date="2019-09-10T22:25:00Z">
            <w:rPr/>
          </w:rPrChange>
        </w:rPr>
        <w:t xml:space="preserve"> </w:t>
      </w:r>
      <w:r w:rsidR="008926A7" w:rsidRPr="00143F13">
        <w:t>requests</w:t>
      </w:r>
      <w:r w:rsidRPr="000E199D">
        <w:rPr>
          <w:lang w:val="ru-RU"/>
          <w:rPrChange w:id="1064" w:author="Anita JM" w:date="2019-09-10T22:25:00Z">
            <w:rPr/>
          </w:rPrChange>
        </w:rPr>
        <w:t xml:space="preserve"> </w:t>
      </w:r>
      <w:r w:rsidR="008926A7" w:rsidRPr="00143F13">
        <w:t>for</w:t>
      </w:r>
      <w:r w:rsidRPr="000E199D">
        <w:rPr>
          <w:lang w:val="ru-RU"/>
          <w:rPrChange w:id="1065" w:author="Anita JM" w:date="2019-09-10T22:25:00Z">
            <w:rPr/>
          </w:rPrChange>
        </w:rPr>
        <w:t xml:space="preserve"> </w:t>
      </w:r>
      <w:r w:rsidR="008926A7" w:rsidRPr="00143F13">
        <w:t>visits</w:t>
      </w:r>
      <w:r w:rsidRPr="000E199D">
        <w:rPr>
          <w:lang w:val="ru-RU"/>
          <w:rPrChange w:id="1066" w:author="Anita JM" w:date="2019-09-10T22:25:00Z">
            <w:rPr/>
          </w:rPrChange>
        </w:rPr>
        <w:t>;</w:t>
      </w:r>
      <w:ins w:id="1067" w:author="Anita JM" w:date="2019-09-10T22:24:00Z">
        <w:r w:rsidR="00D6217A" w:rsidRPr="00D6217A">
          <w:rPr>
            <w:lang w:val="ru-RU"/>
          </w:rPr>
          <w:t xml:space="preserve"> </w:t>
        </w:r>
        <w:r w:rsidR="00D6217A" w:rsidRPr="004867A4">
          <w:rPr>
            <w:i/>
            <w:iCs/>
            <w:lang w:val="ru-RU"/>
            <w:rPrChange w:id="1068" w:author="Anita JM" w:date="2019-09-11T20:01:00Z">
              <w:rPr>
                <w:lang w:val="ru-RU"/>
              </w:rPr>
            </w:rPrChange>
          </w:rPr>
          <w:t>Приветствует</w:t>
        </w:r>
        <w:r w:rsidR="00D6217A">
          <w:rPr>
            <w:lang w:val="ru-RU"/>
          </w:rPr>
          <w:t xml:space="preserve"> работу Специального докладчика по вопросу о правах коренных народо</w:t>
        </w:r>
      </w:ins>
      <w:ins w:id="1069" w:author="Anita JM" w:date="2019-09-10T22:25:00Z">
        <w:r w:rsidR="00D6217A">
          <w:rPr>
            <w:lang w:val="ru-RU"/>
          </w:rPr>
          <w:t>в, включая его официальные поездки и представленные доклады, и призывает все правительство положительно откликнуться на просьбы о визитах;</w:t>
        </w:r>
      </w:ins>
    </w:p>
    <w:p w:rsidR="008926A7" w:rsidRPr="00D6217A" w:rsidRDefault="000E199D" w:rsidP="004867A4">
      <w:pPr>
        <w:pStyle w:val="SingleTxtG"/>
        <w:rPr>
          <w:lang w:val="ru-RU"/>
          <w:rPrChange w:id="1070" w:author="Anita JM" w:date="2019-09-10T22:27:00Z">
            <w:rPr/>
          </w:rPrChange>
        </w:rPr>
      </w:pPr>
      <w:r w:rsidRPr="000E199D">
        <w:rPr>
          <w:lang w:val="ru-RU"/>
          <w:rPrChange w:id="1071" w:author="Anita JM" w:date="2019-09-10T22:25:00Z">
            <w:rPr/>
          </w:rPrChange>
        </w:rPr>
        <w:tab/>
      </w:r>
      <w:r w:rsidRPr="000E199D">
        <w:rPr>
          <w:lang w:val="ru-RU"/>
          <w:rPrChange w:id="1072" w:author="Anita JM" w:date="2019-09-10T22:27:00Z">
            <w:rPr/>
          </w:rPrChange>
        </w:rPr>
        <w:t>3.</w:t>
      </w:r>
      <w:r w:rsidRPr="000E199D">
        <w:rPr>
          <w:lang w:val="ru-RU"/>
          <w:rPrChange w:id="1073" w:author="Anita JM" w:date="2019-09-10T22:27:00Z">
            <w:rPr/>
          </w:rPrChange>
        </w:rPr>
        <w:tab/>
      </w:r>
      <w:r w:rsidR="008926A7" w:rsidRPr="000158BA">
        <w:rPr>
          <w:i/>
          <w:iCs/>
        </w:rPr>
        <w:t>Welcomes</w:t>
      </w:r>
      <w:r w:rsidRPr="000E199D">
        <w:rPr>
          <w:lang w:val="ru-RU"/>
          <w:rPrChange w:id="1074" w:author="Anita JM" w:date="2019-09-10T22:27:00Z">
            <w:rPr/>
          </w:rPrChange>
        </w:rPr>
        <w:t xml:space="preserve"> </w:t>
      </w:r>
      <w:r w:rsidR="008926A7" w:rsidRPr="00143F13">
        <w:t>the</w:t>
      </w:r>
      <w:r w:rsidRPr="000E199D">
        <w:rPr>
          <w:lang w:val="ru-RU"/>
          <w:rPrChange w:id="1075" w:author="Anita JM" w:date="2019-09-10T22:27:00Z">
            <w:rPr/>
          </w:rPrChange>
        </w:rPr>
        <w:t xml:space="preserve"> </w:t>
      </w:r>
      <w:r w:rsidR="008926A7" w:rsidRPr="00143F13">
        <w:t>work</w:t>
      </w:r>
      <w:r w:rsidRPr="000E199D">
        <w:rPr>
          <w:lang w:val="ru-RU"/>
          <w:rPrChange w:id="1076" w:author="Anita JM" w:date="2019-09-10T22:27:00Z">
            <w:rPr/>
          </w:rPrChange>
        </w:rPr>
        <w:t xml:space="preserve"> </w:t>
      </w:r>
      <w:r w:rsidR="008926A7" w:rsidRPr="00143F13">
        <w:t>of</w:t>
      </w:r>
      <w:r w:rsidRPr="000E199D">
        <w:rPr>
          <w:lang w:val="ru-RU"/>
          <w:rPrChange w:id="1077" w:author="Anita JM" w:date="2019-09-10T22:27:00Z">
            <w:rPr/>
          </w:rPrChange>
        </w:rPr>
        <w:t xml:space="preserve"> </w:t>
      </w:r>
      <w:r w:rsidR="008926A7" w:rsidRPr="00143F13">
        <w:t>the</w:t>
      </w:r>
      <w:r w:rsidRPr="000E199D">
        <w:rPr>
          <w:lang w:val="ru-RU"/>
          <w:rPrChange w:id="1078" w:author="Anita JM" w:date="2019-09-10T22:27:00Z">
            <w:rPr/>
          </w:rPrChange>
        </w:rPr>
        <w:t xml:space="preserve"> </w:t>
      </w:r>
      <w:r w:rsidR="008926A7" w:rsidRPr="00143F13">
        <w:t>Expert</w:t>
      </w:r>
      <w:r w:rsidRPr="000E199D">
        <w:rPr>
          <w:lang w:val="ru-RU"/>
          <w:rPrChange w:id="1079" w:author="Anita JM" w:date="2019-09-10T22:27:00Z">
            <w:rPr/>
          </w:rPrChange>
        </w:rPr>
        <w:t xml:space="preserve"> </w:t>
      </w:r>
      <w:r w:rsidR="008926A7" w:rsidRPr="00143F13">
        <w:t>Mechanism</w:t>
      </w:r>
      <w:r w:rsidRPr="000E199D">
        <w:rPr>
          <w:lang w:val="ru-RU"/>
          <w:rPrChange w:id="1080" w:author="Anita JM" w:date="2019-09-10T22:27:00Z">
            <w:rPr/>
          </w:rPrChange>
        </w:rPr>
        <w:t xml:space="preserve"> </w:t>
      </w:r>
      <w:r w:rsidR="008926A7" w:rsidRPr="00143F13">
        <w:t>on</w:t>
      </w:r>
      <w:r w:rsidRPr="000E199D">
        <w:rPr>
          <w:lang w:val="ru-RU"/>
          <w:rPrChange w:id="1081" w:author="Anita JM" w:date="2019-09-10T22:27:00Z">
            <w:rPr/>
          </w:rPrChange>
        </w:rPr>
        <w:t xml:space="preserve"> </w:t>
      </w:r>
      <w:r w:rsidR="008926A7" w:rsidRPr="00143F13">
        <w:t>the</w:t>
      </w:r>
      <w:r w:rsidRPr="000E199D">
        <w:rPr>
          <w:lang w:val="ru-RU"/>
          <w:rPrChange w:id="1082" w:author="Anita JM" w:date="2019-09-10T22:27:00Z">
            <w:rPr/>
          </w:rPrChange>
        </w:rPr>
        <w:t xml:space="preserve"> </w:t>
      </w:r>
      <w:r w:rsidR="008926A7" w:rsidRPr="00143F13">
        <w:t>Rights</w:t>
      </w:r>
      <w:r w:rsidRPr="000E199D">
        <w:rPr>
          <w:lang w:val="ru-RU"/>
          <w:rPrChange w:id="1083" w:author="Anita JM" w:date="2019-09-10T22:27:00Z">
            <w:rPr/>
          </w:rPrChange>
        </w:rPr>
        <w:t xml:space="preserve"> </w:t>
      </w:r>
      <w:r w:rsidR="008926A7" w:rsidRPr="00143F13">
        <w:t>of</w:t>
      </w:r>
      <w:r w:rsidRPr="000E199D">
        <w:rPr>
          <w:lang w:val="ru-RU"/>
          <w:rPrChange w:id="1084" w:author="Anita JM" w:date="2019-09-10T22:27:00Z">
            <w:rPr/>
          </w:rPrChange>
        </w:rPr>
        <w:t xml:space="preserve"> </w:t>
      </w:r>
      <w:r w:rsidR="008926A7" w:rsidRPr="00143F13">
        <w:t>Indigenous</w:t>
      </w:r>
      <w:r w:rsidRPr="000E199D">
        <w:rPr>
          <w:lang w:val="ru-RU"/>
          <w:rPrChange w:id="1085" w:author="Anita JM" w:date="2019-09-10T22:27:00Z">
            <w:rPr/>
          </w:rPrChange>
        </w:rPr>
        <w:t xml:space="preserve"> </w:t>
      </w:r>
      <w:r w:rsidR="008926A7" w:rsidRPr="00143F13">
        <w:t>Peoples</w:t>
      </w:r>
      <w:r w:rsidRPr="000E199D">
        <w:rPr>
          <w:lang w:val="ru-RU"/>
          <w:rPrChange w:id="1086" w:author="Anita JM" w:date="2019-09-10T22:27:00Z">
            <w:rPr/>
          </w:rPrChange>
        </w:rPr>
        <w:t xml:space="preserve">, </w:t>
      </w:r>
      <w:r w:rsidR="008926A7" w:rsidRPr="00143F13">
        <w:t>including</w:t>
      </w:r>
      <w:r w:rsidRPr="000E199D">
        <w:rPr>
          <w:lang w:val="ru-RU"/>
          <w:rPrChange w:id="1087" w:author="Anita JM" w:date="2019-09-10T22:27:00Z">
            <w:rPr/>
          </w:rPrChange>
        </w:rPr>
        <w:t xml:space="preserve"> </w:t>
      </w:r>
      <w:r w:rsidR="008926A7" w:rsidRPr="00143F13">
        <w:t>its</w:t>
      </w:r>
      <w:r w:rsidRPr="000E199D">
        <w:rPr>
          <w:lang w:val="ru-RU"/>
          <w:rPrChange w:id="1088" w:author="Anita JM" w:date="2019-09-10T22:27:00Z">
            <w:rPr/>
          </w:rPrChange>
        </w:rPr>
        <w:t xml:space="preserve"> </w:t>
      </w:r>
      <w:r w:rsidR="008926A7" w:rsidRPr="00143F13">
        <w:t>annual</w:t>
      </w:r>
      <w:r w:rsidRPr="000E199D">
        <w:rPr>
          <w:lang w:val="ru-RU"/>
          <w:rPrChange w:id="1089" w:author="Anita JM" w:date="2019-09-10T22:27:00Z">
            <w:rPr/>
          </w:rPrChange>
        </w:rPr>
        <w:t xml:space="preserve"> </w:t>
      </w:r>
      <w:r w:rsidR="008926A7" w:rsidRPr="00143F13">
        <w:t>report</w:t>
      </w:r>
      <w:r w:rsidRPr="000E199D">
        <w:rPr>
          <w:lang w:val="ru-RU"/>
          <w:rPrChange w:id="1090" w:author="Anita JM" w:date="2019-09-10T22:27:00Z">
            <w:rPr/>
          </w:rPrChange>
        </w:rPr>
        <w:t>,</w:t>
      </w:r>
      <w:r w:rsidR="008926A7" w:rsidRPr="00511BB3">
        <w:rPr>
          <w:rStyle w:val="FootnoteReference"/>
        </w:rPr>
        <w:footnoteReference w:id="6"/>
      </w:r>
      <w:r w:rsidRPr="000E199D">
        <w:rPr>
          <w:lang w:val="ru-RU"/>
          <w:rPrChange w:id="1092" w:author="Anita JM" w:date="2019-09-10T22:27:00Z">
            <w:rPr/>
          </w:rPrChange>
        </w:rPr>
        <w:t xml:space="preserve"> </w:t>
      </w:r>
      <w:r w:rsidR="008926A7" w:rsidRPr="00143F13">
        <w:t>and</w:t>
      </w:r>
      <w:r w:rsidRPr="000E199D">
        <w:rPr>
          <w:lang w:val="ru-RU"/>
          <w:rPrChange w:id="1093" w:author="Anita JM" w:date="2019-09-10T22:27:00Z">
            <w:rPr/>
          </w:rPrChange>
        </w:rPr>
        <w:t xml:space="preserve"> </w:t>
      </w:r>
      <w:r w:rsidR="008926A7" w:rsidRPr="00143F13">
        <w:t>its</w:t>
      </w:r>
      <w:r w:rsidRPr="000E199D">
        <w:rPr>
          <w:lang w:val="ru-RU"/>
          <w:rPrChange w:id="1094" w:author="Anita JM" w:date="2019-09-10T22:27:00Z">
            <w:rPr/>
          </w:rPrChange>
        </w:rPr>
        <w:t xml:space="preserve"> </w:t>
      </w:r>
      <w:proofErr w:type="spellStart"/>
      <w:r w:rsidR="008926A7" w:rsidRPr="00143F13">
        <w:t>intersessional</w:t>
      </w:r>
      <w:proofErr w:type="spellEnd"/>
      <w:r w:rsidRPr="000E199D">
        <w:rPr>
          <w:lang w:val="ru-RU"/>
          <w:rPrChange w:id="1095" w:author="Anita JM" w:date="2019-09-10T22:27:00Z">
            <w:rPr/>
          </w:rPrChange>
        </w:rPr>
        <w:t xml:space="preserve"> </w:t>
      </w:r>
      <w:r w:rsidR="008926A7" w:rsidRPr="00143F13">
        <w:t>activities</w:t>
      </w:r>
      <w:r w:rsidRPr="000E199D">
        <w:rPr>
          <w:lang w:val="ru-RU"/>
          <w:rPrChange w:id="1096" w:author="Anita JM" w:date="2019-09-10T22:27:00Z">
            <w:rPr/>
          </w:rPrChange>
        </w:rPr>
        <w:t xml:space="preserve">, </w:t>
      </w:r>
      <w:r w:rsidR="008926A7" w:rsidRPr="00143F13">
        <w:t>and</w:t>
      </w:r>
      <w:r w:rsidRPr="000E199D">
        <w:rPr>
          <w:lang w:val="ru-RU"/>
          <w:rPrChange w:id="1097" w:author="Anita JM" w:date="2019-09-10T22:27:00Z">
            <w:rPr/>
          </w:rPrChange>
        </w:rPr>
        <w:t xml:space="preserve"> </w:t>
      </w:r>
      <w:r w:rsidR="008926A7" w:rsidRPr="00143F13">
        <w:t>requests</w:t>
      </w:r>
      <w:r w:rsidRPr="000E199D">
        <w:rPr>
          <w:lang w:val="ru-RU"/>
          <w:rPrChange w:id="1098" w:author="Anita JM" w:date="2019-09-10T22:27:00Z">
            <w:rPr/>
          </w:rPrChange>
        </w:rPr>
        <w:t xml:space="preserve"> </w:t>
      </w:r>
      <w:r w:rsidR="008926A7" w:rsidRPr="00143F13">
        <w:t>the</w:t>
      </w:r>
      <w:r w:rsidRPr="000E199D">
        <w:rPr>
          <w:lang w:val="ru-RU"/>
          <w:rPrChange w:id="1099" w:author="Anita JM" w:date="2019-09-10T22:27:00Z">
            <w:rPr/>
          </w:rPrChange>
        </w:rPr>
        <w:t xml:space="preserve"> </w:t>
      </w:r>
      <w:r w:rsidR="008926A7" w:rsidRPr="00143F13">
        <w:t>Office</w:t>
      </w:r>
      <w:r w:rsidRPr="000E199D">
        <w:rPr>
          <w:lang w:val="ru-RU"/>
          <w:rPrChange w:id="1100" w:author="Anita JM" w:date="2019-09-10T22:27:00Z">
            <w:rPr/>
          </w:rPrChange>
        </w:rPr>
        <w:t xml:space="preserve"> </w:t>
      </w:r>
      <w:r w:rsidR="008926A7" w:rsidRPr="00143F13">
        <w:t>of</w:t>
      </w:r>
      <w:r w:rsidRPr="000E199D">
        <w:rPr>
          <w:lang w:val="ru-RU"/>
          <w:rPrChange w:id="1101" w:author="Anita JM" w:date="2019-09-10T22:27:00Z">
            <w:rPr/>
          </w:rPrChange>
        </w:rPr>
        <w:t xml:space="preserve"> </w:t>
      </w:r>
      <w:r w:rsidR="008926A7" w:rsidRPr="00143F13">
        <w:t>the</w:t>
      </w:r>
      <w:r w:rsidRPr="000E199D">
        <w:rPr>
          <w:lang w:val="ru-RU"/>
          <w:rPrChange w:id="1102" w:author="Anita JM" w:date="2019-09-10T22:27:00Z">
            <w:rPr/>
          </w:rPrChange>
        </w:rPr>
        <w:t xml:space="preserve"> </w:t>
      </w:r>
      <w:r w:rsidR="008926A7" w:rsidRPr="00143F13">
        <w:t>High</w:t>
      </w:r>
      <w:r w:rsidRPr="000E199D">
        <w:rPr>
          <w:lang w:val="ru-RU"/>
          <w:rPrChange w:id="1103" w:author="Anita JM" w:date="2019-09-10T22:27:00Z">
            <w:rPr/>
          </w:rPrChange>
        </w:rPr>
        <w:t xml:space="preserve"> </w:t>
      </w:r>
      <w:r w:rsidR="008926A7" w:rsidRPr="00143F13">
        <w:t>Commissioner</w:t>
      </w:r>
      <w:r w:rsidRPr="000E199D">
        <w:rPr>
          <w:lang w:val="ru-RU"/>
          <w:rPrChange w:id="1104" w:author="Anita JM" w:date="2019-09-10T22:27:00Z">
            <w:rPr/>
          </w:rPrChange>
        </w:rPr>
        <w:t xml:space="preserve"> </w:t>
      </w:r>
      <w:r w:rsidR="008926A7" w:rsidRPr="00143F13">
        <w:t>to</w:t>
      </w:r>
      <w:r w:rsidRPr="000E199D">
        <w:rPr>
          <w:lang w:val="ru-RU"/>
          <w:rPrChange w:id="1105" w:author="Anita JM" w:date="2019-09-10T22:27:00Z">
            <w:rPr/>
          </w:rPrChange>
        </w:rPr>
        <w:t xml:space="preserve"> </w:t>
      </w:r>
      <w:r w:rsidR="008926A7" w:rsidRPr="00143F13">
        <w:t>ensure</w:t>
      </w:r>
      <w:r w:rsidRPr="000E199D">
        <w:rPr>
          <w:lang w:val="ru-RU"/>
          <w:rPrChange w:id="1106" w:author="Anita JM" w:date="2019-09-10T22:27:00Z">
            <w:rPr/>
          </w:rPrChange>
        </w:rPr>
        <w:t xml:space="preserve"> </w:t>
      </w:r>
      <w:r w:rsidR="008926A7" w:rsidRPr="00143F13">
        <w:t>timely</w:t>
      </w:r>
      <w:r w:rsidRPr="000E199D">
        <w:rPr>
          <w:lang w:val="ru-RU"/>
          <w:rPrChange w:id="1107" w:author="Anita JM" w:date="2019-09-10T22:27:00Z">
            <w:rPr/>
          </w:rPrChange>
        </w:rPr>
        <w:t xml:space="preserve"> </w:t>
      </w:r>
      <w:r w:rsidR="008926A7" w:rsidRPr="00143F13">
        <w:t>translation</w:t>
      </w:r>
      <w:r w:rsidRPr="000E199D">
        <w:rPr>
          <w:lang w:val="ru-RU"/>
          <w:rPrChange w:id="1108" w:author="Anita JM" w:date="2019-09-10T22:27:00Z">
            <w:rPr/>
          </w:rPrChange>
        </w:rPr>
        <w:t xml:space="preserve"> </w:t>
      </w:r>
      <w:r w:rsidR="008926A7" w:rsidRPr="00143F13">
        <w:t>in</w:t>
      </w:r>
      <w:r w:rsidRPr="000E199D">
        <w:rPr>
          <w:lang w:val="ru-RU"/>
          <w:rPrChange w:id="1109" w:author="Anita JM" w:date="2019-09-10T22:27:00Z">
            <w:rPr/>
          </w:rPrChange>
        </w:rPr>
        <w:t xml:space="preserve"> </w:t>
      </w:r>
      <w:r w:rsidR="008926A7" w:rsidRPr="00143F13">
        <w:t>all</w:t>
      </w:r>
      <w:r w:rsidRPr="000E199D">
        <w:rPr>
          <w:lang w:val="ru-RU"/>
          <w:rPrChange w:id="1110" w:author="Anita JM" w:date="2019-09-10T22:27:00Z">
            <w:rPr/>
          </w:rPrChange>
        </w:rPr>
        <w:t xml:space="preserve"> </w:t>
      </w:r>
      <w:r w:rsidR="008926A7" w:rsidRPr="00143F13">
        <w:t>official</w:t>
      </w:r>
      <w:r w:rsidRPr="000E199D">
        <w:rPr>
          <w:lang w:val="ru-RU"/>
          <w:rPrChange w:id="1111" w:author="Anita JM" w:date="2019-09-10T22:27:00Z">
            <w:rPr/>
          </w:rPrChange>
        </w:rPr>
        <w:t xml:space="preserve"> </w:t>
      </w:r>
      <w:r w:rsidR="008926A7" w:rsidRPr="00143F13">
        <w:t>languages</w:t>
      </w:r>
      <w:r w:rsidRPr="000E199D">
        <w:rPr>
          <w:lang w:val="ru-RU"/>
          <w:rPrChange w:id="1112" w:author="Anita JM" w:date="2019-09-10T22:27:00Z">
            <w:rPr/>
          </w:rPrChange>
        </w:rPr>
        <w:t xml:space="preserve"> </w:t>
      </w:r>
      <w:r w:rsidR="008926A7" w:rsidRPr="00143F13">
        <w:t>of</w:t>
      </w:r>
      <w:r w:rsidRPr="000E199D">
        <w:rPr>
          <w:lang w:val="ru-RU"/>
          <w:rPrChange w:id="1113" w:author="Anita JM" w:date="2019-09-10T22:27:00Z">
            <w:rPr/>
          </w:rPrChange>
        </w:rPr>
        <w:t xml:space="preserve"> </w:t>
      </w:r>
      <w:r w:rsidR="008926A7" w:rsidRPr="00143F13">
        <w:t>the</w:t>
      </w:r>
      <w:r w:rsidRPr="000E199D">
        <w:rPr>
          <w:lang w:val="ru-RU"/>
          <w:rPrChange w:id="1114" w:author="Anita JM" w:date="2019-09-10T22:27:00Z">
            <w:rPr/>
          </w:rPrChange>
        </w:rPr>
        <w:t xml:space="preserve"> </w:t>
      </w:r>
      <w:r w:rsidR="008926A7" w:rsidRPr="00143F13">
        <w:t>United</w:t>
      </w:r>
      <w:r w:rsidRPr="000E199D">
        <w:rPr>
          <w:lang w:val="ru-RU"/>
          <w:rPrChange w:id="1115" w:author="Anita JM" w:date="2019-09-10T22:27:00Z">
            <w:rPr/>
          </w:rPrChange>
        </w:rPr>
        <w:t xml:space="preserve"> </w:t>
      </w:r>
      <w:r w:rsidR="008926A7" w:rsidRPr="00143F13">
        <w:t>Nations</w:t>
      </w:r>
      <w:r w:rsidRPr="000E199D">
        <w:rPr>
          <w:lang w:val="ru-RU"/>
          <w:rPrChange w:id="1116" w:author="Anita JM" w:date="2019-09-10T22:27:00Z">
            <w:rPr/>
          </w:rPrChange>
        </w:rPr>
        <w:t xml:space="preserve"> </w:t>
      </w:r>
      <w:r w:rsidR="008926A7" w:rsidRPr="00143F13">
        <w:t>and</w:t>
      </w:r>
      <w:r w:rsidRPr="000E199D">
        <w:rPr>
          <w:lang w:val="ru-RU"/>
          <w:rPrChange w:id="1117" w:author="Anita JM" w:date="2019-09-10T22:27:00Z">
            <w:rPr/>
          </w:rPrChange>
        </w:rPr>
        <w:t xml:space="preserve"> </w:t>
      </w:r>
      <w:r w:rsidR="008926A7" w:rsidRPr="00143F13">
        <w:t>distribution</w:t>
      </w:r>
      <w:r w:rsidRPr="000E199D">
        <w:rPr>
          <w:lang w:val="ru-RU"/>
          <w:rPrChange w:id="1118" w:author="Anita JM" w:date="2019-09-10T22:27:00Z">
            <w:rPr/>
          </w:rPrChange>
        </w:rPr>
        <w:t xml:space="preserve"> </w:t>
      </w:r>
      <w:r w:rsidR="008926A7" w:rsidRPr="00143F13">
        <w:t>of</w:t>
      </w:r>
      <w:r w:rsidRPr="000E199D">
        <w:rPr>
          <w:lang w:val="ru-RU"/>
          <w:rPrChange w:id="1119" w:author="Anita JM" w:date="2019-09-10T22:27:00Z">
            <w:rPr/>
          </w:rPrChange>
        </w:rPr>
        <w:t xml:space="preserve"> </w:t>
      </w:r>
      <w:r w:rsidR="008926A7" w:rsidRPr="00143F13">
        <w:t>these</w:t>
      </w:r>
      <w:r w:rsidRPr="000E199D">
        <w:rPr>
          <w:lang w:val="ru-RU"/>
          <w:rPrChange w:id="1120" w:author="Anita JM" w:date="2019-09-10T22:27:00Z">
            <w:rPr/>
          </w:rPrChange>
        </w:rPr>
        <w:t xml:space="preserve"> </w:t>
      </w:r>
      <w:r w:rsidR="008926A7" w:rsidRPr="00143F13">
        <w:t>reports</w:t>
      </w:r>
      <w:r w:rsidRPr="000E199D">
        <w:rPr>
          <w:lang w:val="ru-RU"/>
          <w:rPrChange w:id="1121" w:author="Anita JM" w:date="2019-09-10T22:27:00Z">
            <w:rPr/>
          </w:rPrChange>
        </w:rPr>
        <w:t xml:space="preserve"> </w:t>
      </w:r>
      <w:r w:rsidR="008926A7" w:rsidRPr="00143F13">
        <w:t>for</w:t>
      </w:r>
      <w:r w:rsidRPr="000E199D">
        <w:rPr>
          <w:lang w:val="ru-RU"/>
          <w:rPrChange w:id="1122" w:author="Anita JM" w:date="2019-09-10T22:27:00Z">
            <w:rPr/>
          </w:rPrChange>
        </w:rPr>
        <w:t xml:space="preserve"> </w:t>
      </w:r>
      <w:r w:rsidR="008926A7" w:rsidRPr="00143F13">
        <w:t>the</w:t>
      </w:r>
      <w:r w:rsidRPr="000E199D">
        <w:rPr>
          <w:lang w:val="ru-RU"/>
          <w:rPrChange w:id="1123" w:author="Anita JM" w:date="2019-09-10T22:27:00Z">
            <w:rPr/>
          </w:rPrChange>
        </w:rPr>
        <w:t xml:space="preserve"> </w:t>
      </w:r>
      <w:r w:rsidR="008926A7" w:rsidRPr="00143F13">
        <w:t>Council</w:t>
      </w:r>
      <w:r w:rsidRPr="000E199D">
        <w:rPr>
          <w:lang w:val="ru-RU"/>
          <w:rPrChange w:id="1124" w:author="Anita JM" w:date="2019-09-10T22:27:00Z">
            <w:rPr/>
          </w:rPrChange>
        </w:rPr>
        <w:t xml:space="preserve"> </w:t>
      </w:r>
      <w:r w:rsidR="008926A7" w:rsidRPr="00143F13">
        <w:t>and</w:t>
      </w:r>
      <w:r w:rsidRPr="000E199D">
        <w:rPr>
          <w:lang w:val="ru-RU"/>
          <w:rPrChange w:id="1125" w:author="Anita JM" w:date="2019-09-10T22:27:00Z">
            <w:rPr/>
          </w:rPrChange>
        </w:rPr>
        <w:t xml:space="preserve"> </w:t>
      </w:r>
      <w:r w:rsidR="008926A7" w:rsidRPr="00143F13">
        <w:t>pre</w:t>
      </w:r>
      <w:r w:rsidRPr="000E199D">
        <w:rPr>
          <w:lang w:val="ru-RU"/>
          <w:rPrChange w:id="1126" w:author="Anita JM" w:date="2019-09-10T22:27:00Z">
            <w:rPr/>
          </w:rPrChange>
        </w:rPr>
        <w:t>-</w:t>
      </w:r>
      <w:r w:rsidR="008926A7" w:rsidRPr="00143F13">
        <w:t>session</w:t>
      </w:r>
      <w:r w:rsidRPr="000E199D">
        <w:rPr>
          <w:lang w:val="ru-RU"/>
          <w:rPrChange w:id="1127" w:author="Anita JM" w:date="2019-09-10T22:27:00Z">
            <w:rPr/>
          </w:rPrChange>
        </w:rPr>
        <w:t xml:space="preserve"> </w:t>
      </w:r>
      <w:r w:rsidR="008926A7" w:rsidRPr="00143F13">
        <w:t>translation</w:t>
      </w:r>
      <w:r w:rsidRPr="000E199D">
        <w:rPr>
          <w:lang w:val="ru-RU"/>
          <w:rPrChange w:id="1128" w:author="Anita JM" w:date="2019-09-10T22:27:00Z">
            <w:rPr/>
          </w:rPrChange>
        </w:rPr>
        <w:t xml:space="preserve"> </w:t>
      </w:r>
      <w:r w:rsidR="008926A7" w:rsidRPr="00143F13">
        <w:t>of</w:t>
      </w:r>
      <w:r w:rsidRPr="000E199D">
        <w:rPr>
          <w:lang w:val="ru-RU"/>
          <w:rPrChange w:id="1129" w:author="Anita JM" w:date="2019-09-10T22:27:00Z">
            <w:rPr/>
          </w:rPrChange>
        </w:rPr>
        <w:t xml:space="preserve"> </w:t>
      </w:r>
      <w:r w:rsidR="008926A7" w:rsidRPr="00143F13">
        <w:t>the</w:t>
      </w:r>
      <w:r w:rsidRPr="000E199D">
        <w:rPr>
          <w:lang w:val="ru-RU"/>
          <w:rPrChange w:id="1130" w:author="Anita JM" w:date="2019-09-10T22:27:00Z">
            <w:rPr/>
          </w:rPrChange>
        </w:rPr>
        <w:t xml:space="preserve"> </w:t>
      </w:r>
      <w:r w:rsidR="008926A7" w:rsidRPr="00143F13">
        <w:t>studies</w:t>
      </w:r>
      <w:r w:rsidRPr="000E199D">
        <w:rPr>
          <w:lang w:val="ru-RU"/>
          <w:rPrChange w:id="1131" w:author="Anita JM" w:date="2019-09-10T22:27:00Z">
            <w:rPr/>
          </w:rPrChange>
        </w:rPr>
        <w:t xml:space="preserve"> </w:t>
      </w:r>
      <w:r w:rsidR="008926A7" w:rsidRPr="00143F13">
        <w:t>and</w:t>
      </w:r>
      <w:r w:rsidRPr="000E199D">
        <w:rPr>
          <w:lang w:val="ru-RU"/>
          <w:rPrChange w:id="1132" w:author="Anita JM" w:date="2019-09-10T22:27:00Z">
            <w:rPr/>
          </w:rPrChange>
        </w:rPr>
        <w:t xml:space="preserve"> </w:t>
      </w:r>
      <w:r w:rsidR="008926A7" w:rsidRPr="00143F13">
        <w:t>reports</w:t>
      </w:r>
      <w:r w:rsidRPr="000E199D">
        <w:rPr>
          <w:lang w:val="ru-RU"/>
          <w:rPrChange w:id="1133" w:author="Anita JM" w:date="2019-09-10T22:27:00Z">
            <w:rPr/>
          </w:rPrChange>
        </w:rPr>
        <w:t xml:space="preserve"> </w:t>
      </w:r>
      <w:r w:rsidR="008926A7" w:rsidRPr="00143F13">
        <w:t>of</w:t>
      </w:r>
      <w:r w:rsidRPr="000E199D">
        <w:rPr>
          <w:lang w:val="ru-RU"/>
          <w:rPrChange w:id="1134" w:author="Anita JM" w:date="2019-09-10T22:27:00Z">
            <w:rPr/>
          </w:rPrChange>
        </w:rPr>
        <w:t xml:space="preserve"> </w:t>
      </w:r>
      <w:r w:rsidR="008926A7" w:rsidRPr="00143F13">
        <w:t>the</w:t>
      </w:r>
      <w:r w:rsidRPr="000E199D">
        <w:rPr>
          <w:lang w:val="ru-RU"/>
          <w:rPrChange w:id="1135" w:author="Anita JM" w:date="2019-09-10T22:27:00Z">
            <w:rPr/>
          </w:rPrChange>
        </w:rPr>
        <w:t xml:space="preserve"> </w:t>
      </w:r>
      <w:r w:rsidR="008926A7" w:rsidRPr="00143F13">
        <w:t>Expert</w:t>
      </w:r>
      <w:r w:rsidRPr="000E199D">
        <w:rPr>
          <w:lang w:val="ru-RU"/>
          <w:rPrChange w:id="1136" w:author="Anita JM" w:date="2019-09-10T22:27:00Z">
            <w:rPr/>
          </w:rPrChange>
        </w:rPr>
        <w:t xml:space="preserve"> </w:t>
      </w:r>
      <w:r w:rsidR="008926A7" w:rsidRPr="00143F13">
        <w:t>Mechanism</w:t>
      </w:r>
      <w:r w:rsidRPr="000E199D">
        <w:rPr>
          <w:lang w:val="ru-RU"/>
          <w:rPrChange w:id="1137" w:author="Anita JM" w:date="2019-09-10T22:27:00Z">
            <w:rPr/>
          </w:rPrChange>
        </w:rPr>
        <w:t xml:space="preserve">, </w:t>
      </w:r>
      <w:r w:rsidR="008926A7" w:rsidRPr="00143F13">
        <w:t>in</w:t>
      </w:r>
      <w:r w:rsidRPr="000E199D">
        <w:rPr>
          <w:lang w:val="ru-RU"/>
          <w:rPrChange w:id="1138" w:author="Anita JM" w:date="2019-09-10T22:27:00Z">
            <w:rPr/>
          </w:rPrChange>
        </w:rPr>
        <w:t xml:space="preserve"> </w:t>
      </w:r>
      <w:r w:rsidR="008926A7" w:rsidRPr="00143F13">
        <w:t>accordance</w:t>
      </w:r>
      <w:r w:rsidRPr="000E199D">
        <w:rPr>
          <w:lang w:val="ru-RU"/>
          <w:rPrChange w:id="1139" w:author="Anita JM" w:date="2019-09-10T22:27:00Z">
            <w:rPr/>
          </w:rPrChange>
        </w:rPr>
        <w:t xml:space="preserve"> </w:t>
      </w:r>
      <w:r w:rsidR="008926A7" w:rsidRPr="00143F13">
        <w:t>with</w:t>
      </w:r>
      <w:r w:rsidRPr="000E199D">
        <w:rPr>
          <w:lang w:val="ru-RU"/>
          <w:rPrChange w:id="1140" w:author="Anita JM" w:date="2019-09-10T22:27:00Z">
            <w:rPr/>
          </w:rPrChange>
        </w:rPr>
        <w:t xml:space="preserve"> </w:t>
      </w:r>
      <w:r w:rsidR="008926A7" w:rsidRPr="00143F13">
        <w:t>Council</w:t>
      </w:r>
      <w:r w:rsidRPr="000E199D">
        <w:rPr>
          <w:lang w:val="ru-RU"/>
          <w:rPrChange w:id="1141" w:author="Anita JM" w:date="2019-09-10T22:27:00Z">
            <w:rPr/>
          </w:rPrChange>
        </w:rPr>
        <w:t xml:space="preserve"> </w:t>
      </w:r>
      <w:r w:rsidR="008926A7" w:rsidRPr="00143F13">
        <w:t>resolution</w:t>
      </w:r>
      <w:r w:rsidRPr="000E199D">
        <w:rPr>
          <w:lang w:val="ru-RU"/>
          <w:rPrChange w:id="1142" w:author="Anita JM" w:date="2019-09-10T22:27:00Z">
            <w:rPr/>
          </w:rPrChange>
        </w:rPr>
        <w:t xml:space="preserve"> 33/25 </w:t>
      </w:r>
      <w:r w:rsidR="008926A7" w:rsidRPr="00143F13">
        <w:t>of</w:t>
      </w:r>
      <w:r w:rsidRPr="000E199D">
        <w:rPr>
          <w:lang w:val="ru-RU"/>
          <w:rPrChange w:id="1143" w:author="Anita JM" w:date="2019-09-10T22:27:00Z">
            <w:rPr/>
          </w:rPrChange>
        </w:rPr>
        <w:t xml:space="preserve"> 30 </w:t>
      </w:r>
      <w:r w:rsidR="008926A7" w:rsidRPr="00143F13">
        <w:t>September</w:t>
      </w:r>
      <w:r w:rsidRPr="000E199D">
        <w:rPr>
          <w:lang w:val="ru-RU"/>
          <w:rPrChange w:id="1144" w:author="Anita JM" w:date="2019-09-10T22:27:00Z">
            <w:rPr/>
          </w:rPrChange>
        </w:rPr>
        <w:t xml:space="preserve"> 2016;</w:t>
      </w:r>
      <w:ins w:id="1145" w:author="Anita JM" w:date="2019-09-10T22:25:00Z">
        <w:r w:rsidR="00D6217A" w:rsidRPr="00D6217A">
          <w:rPr>
            <w:lang w:val="ru-RU"/>
          </w:rPr>
          <w:t xml:space="preserve"> </w:t>
        </w:r>
        <w:r w:rsidR="00D6217A" w:rsidRPr="004867A4">
          <w:rPr>
            <w:i/>
            <w:iCs/>
            <w:lang w:val="ru-RU"/>
            <w:rPrChange w:id="1146" w:author="Anita JM" w:date="2019-09-11T20:01:00Z">
              <w:rPr>
                <w:lang w:val="ru-RU"/>
              </w:rPr>
            </w:rPrChange>
          </w:rPr>
          <w:t>Приветствует</w:t>
        </w:r>
        <w:r w:rsidR="00D6217A" w:rsidRPr="00D6217A">
          <w:rPr>
            <w:lang w:val="ru-RU"/>
          </w:rPr>
          <w:t xml:space="preserve"> </w:t>
        </w:r>
      </w:ins>
      <w:ins w:id="1147" w:author="Anita JM" w:date="2019-09-11T20:03:00Z">
        <w:r w:rsidR="004867A4">
          <w:rPr>
            <w:lang w:val="ru-RU"/>
          </w:rPr>
          <w:t>деятельность</w:t>
        </w:r>
      </w:ins>
      <w:ins w:id="1148" w:author="Anita JM" w:date="2019-09-10T22:25:00Z">
        <w:r w:rsidR="00D6217A" w:rsidRPr="00D6217A">
          <w:rPr>
            <w:lang w:val="ru-RU"/>
          </w:rPr>
          <w:t xml:space="preserve"> </w:t>
        </w:r>
        <w:r w:rsidR="00D6217A">
          <w:rPr>
            <w:lang w:val="ru-RU"/>
          </w:rPr>
          <w:t>Экспертного</w:t>
        </w:r>
        <w:r w:rsidR="00D6217A" w:rsidRPr="00D6217A">
          <w:rPr>
            <w:lang w:val="ru-RU"/>
          </w:rPr>
          <w:t xml:space="preserve"> </w:t>
        </w:r>
        <w:r w:rsidR="00D6217A">
          <w:rPr>
            <w:lang w:val="ru-RU"/>
          </w:rPr>
          <w:t>механизма</w:t>
        </w:r>
        <w:r w:rsidR="00D6217A" w:rsidRPr="00D6217A">
          <w:rPr>
            <w:lang w:val="ru-RU"/>
          </w:rPr>
          <w:t xml:space="preserve"> </w:t>
        </w:r>
        <w:r w:rsidR="00D6217A">
          <w:rPr>
            <w:lang w:val="ru-RU"/>
          </w:rPr>
          <w:t>по</w:t>
        </w:r>
      </w:ins>
      <w:ins w:id="1149" w:author="Anita JM" w:date="2019-09-10T22:26:00Z">
        <w:r w:rsidR="00D6217A" w:rsidRPr="00D6217A">
          <w:rPr>
            <w:lang w:val="ru-RU"/>
          </w:rPr>
          <w:t xml:space="preserve"> </w:t>
        </w:r>
        <w:r w:rsidR="00D6217A">
          <w:rPr>
            <w:lang w:val="ru-RU"/>
          </w:rPr>
          <w:t>правам</w:t>
        </w:r>
        <w:r w:rsidR="00D6217A" w:rsidRPr="00D6217A">
          <w:rPr>
            <w:lang w:val="ru-RU"/>
          </w:rPr>
          <w:t xml:space="preserve"> </w:t>
        </w:r>
        <w:r w:rsidR="00D6217A">
          <w:rPr>
            <w:lang w:val="ru-RU"/>
          </w:rPr>
          <w:t>коренных</w:t>
        </w:r>
        <w:r w:rsidR="00D6217A" w:rsidRPr="00D6217A">
          <w:rPr>
            <w:lang w:val="ru-RU"/>
          </w:rPr>
          <w:t xml:space="preserve"> </w:t>
        </w:r>
        <w:r w:rsidR="00D6217A">
          <w:rPr>
            <w:lang w:val="ru-RU"/>
          </w:rPr>
          <w:t>народов</w:t>
        </w:r>
        <w:r w:rsidR="00D6217A" w:rsidRPr="00D6217A">
          <w:rPr>
            <w:lang w:val="ru-RU"/>
          </w:rPr>
          <w:t xml:space="preserve">, </w:t>
        </w:r>
        <w:r w:rsidR="00D6217A">
          <w:rPr>
            <w:lang w:val="ru-RU"/>
          </w:rPr>
          <w:t>включая</w:t>
        </w:r>
        <w:r w:rsidR="00D6217A" w:rsidRPr="00D6217A">
          <w:rPr>
            <w:lang w:val="ru-RU"/>
          </w:rPr>
          <w:t xml:space="preserve"> </w:t>
        </w:r>
        <w:r w:rsidR="00D6217A">
          <w:rPr>
            <w:lang w:val="ru-RU"/>
          </w:rPr>
          <w:t>его</w:t>
        </w:r>
        <w:r w:rsidR="00D6217A" w:rsidRPr="00D6217A">
          <w:rPr>
            <w:lang w:val="ru-RU"/>
          </w:rPr>
          <w:t xml:space="preserve"> </w:t>
        </w:r>
        <w:r w:rsidR="00D6217A">
          <w:rPr>
            <w:lang w:val="ru-RU"/>
          </w:rPr>
          <w:t>ежегодный</w:t>
        </w:r>
        <w:r w:rsidR="00D6217A" w:rsidRPr="00D6217A">
          <w:rPr>
            <w:lang w:val="ru-RU"/>
          </w:rPr>
          <w:t xml:space="preserve"> </w:t>
        </w:r>
        <w:r w:rsidR="00D6217A">
          <w:rPr>
            <w:lang w:val="ru-RU"/>
          </w:rPr>
          <w:t>доклад</w:t>
        </w:r>
        <w:r w:rsidR="00D6217A" w:rsidRPr="00D6217A">
          <w:rPr>
            <w:lang w:val="ru-RU"/>
          </w:rPr>
          <w:t xml:space="preserve"> </w:t>
        </w:r>
        <w:r w:rsidR="00D6217A">
          <w:rPr>
            <w:lang w:val="ru-RU"/>
          </w:rPr>
          <w:t>и</w:t>
        </w:r>
        <w:r w:rsidR="00D6217A" w:rsidRPr="00D6217A">
          <w:rPr>
            <w:lang w:val="ru-RU"/>
          </w:rPr>
          <w:t xml:space="preserve"> </w:t>
        </w:r>
        <w:r w:rsidR="004867A4">
          <w:rPr>
            <w:lang w:val="ru-RU"/>
          </w:rPr>
          <w:t>меж</w:t>
        </w:r>
        <w:r w:rsidR="00D6217A">
          <w:rPr>
            <w:lang w:val="ru-RU"/>
          </w:rPr>
          <w:t>сессионную</w:t>
        </w:r>
        <w:r w:rsidR="00D6217A" w:rsidRPr="00D6217A">
          <w:rPr>
            <w:lang w:val="ru-RU"/>
          </w:rPr>
          <w:t xml:space="preserve"> </w:t>
        </w:r>
        <w:r w:rsidR="00D6217A">
          <w:rPr>
            <w:lang w:val="ru-RU"/>
          </w:rPr>
          <w:t>деятельность</w:t>
        </w:r>
      </w:ins>
      <w:ins w:id="1150" w:author="Anita JM" w:date="2019-09-11T20:03:00Z">
        <w:r w:rsidR="004867A4">
          <w:rPr>
            <w:lang w:val="ru-RU"/>
          </w:rPr>
          <w:t>,</w:t>
        </w:r>
      </w:ins>
      <w:ins w:id="1151" w:author="Anita JM" w:date="2019-09-10T22:26:00Z">
        <w:r w:rsidR="00D6217A" w:rsidRPr="00D6217A">
          <w:rPr>
            <w:lang w:val="ru-RU"/>
          </w:rPr>
          <w:t xml:space="preserve"> </w:t>
        </w:r>
        <w:r w:rsidR="00D6217A">
          <w:rPr>
            <w:lang w:val="ru-RU"/>
          </w:rPr>
          <w:t>и</w:t>
        </w:r>
        <w:r w:rsidR="00D6217A" w:rsidRPr="00D6217A">
          <w:rPr>
            <w:lang w:val="ru-RU"/>
          </w:rPr>
          <w:t xml:space="preserve"> </w:t>
        </w:r>
        <w:r w:rsidR="00D6217A">
          <w:rPr>
            <w:lang w:val="ru-RU"/>
          </w:rPr>
          <w:t>просит</w:t>
        </w:r>
        <w:r w:rsidR="00D6217A" w:rsidRPr="00D6217A">
          <w:rPr>
            <w:lang w:val="ru-RU"/>
          </w:rPr>
          <w:t xml:space="preserve"> </w:t>
        </w:r>
        <w:r w:rsidR="00D6217A">
          <w:rPr>
            <w:lang w:val="ru-RU"/>
          </w:rPr>
          <w:t>Управление</w:t>
        </w:r>
        <w:r w:rsidR="00D6217A" w:rsidRPr="00D6217A">
          <w:rPr>
            <w:lang w:val="ru-RU"/>
          </w:rPr>
          <w:t xml:space="preserve"> </w:t>
        </w:r>
        <w:r w:rsidR="00D6217A">
          <w:rPr>
            <w:lang w:val="ru-RU"/>
          </w:rPr>
          <w:t>Верховного</w:t>
        </w:r>
        <w:r w:rsidR="00D6217A" w:rsidRPr="00D6217A">
          <w:rPr>
            <w:lang w:val="ru-RU"/>
          </w:rPr>
          <w:t xml:space="preserve"> </w:t>
        </w:r>
        <w:r w:rsidR="00D6217A">
          <w:rPr>
            <w:lang w:val="ru-RU"/>
          </w:rPr>
          <w:t>комиссара</w:t>
        </w:r>
        <w:r w:rsidR="00D6217A" w:rsidRPr="00D6217A">
          <w:rPr>
            <w:lang w:val="ru-RU"/>
          </w:rPr>
          <w:t xml:space="preserve"> </w:t>
        </w:r>
        <w:r w:rsidR="00D6217A">
          <w:rPr>
            <w:lang w:val="ru-RU"/>
          </w:rPr>
          <w:t>обеспечить</w:t>
        </w:r>
        <w:r w:rsidR="00D6217A" w:rsidRPr="00D6217A">
          <w:rPr>
            <w:lang w:val="ru-RU"/>
          </w:rPr>
          <w:t xml:space="preserve"> </w:t>
        </w:r>
        <w:r w:rsidR="004867A4">
          <w:rPr>
            <w:lang w:val="ru-RU"/>
          </w:rPr>
          <w:t>своевременны</w:t>
        </w:r>
      </w:ins>
      <w:ins w:id="1152" w:author="Anita JM" w:date="2019-09-11T20:03:00Z">
        <w:r w:rsidR="004867A4">
          <w:rPr>
            <w:lang w:val="ru-RU"/>
          </w:rPr>
          <w:t>й</w:t>
        </w:r>
      </w:ins>
      <w:ins w:id="1153" w:author="Anita JM" w:date="2019-09-10T22:26:00Z">
        <w:r w:rsidR="00D6217A" w:rsidRPr="00D6217A">
          <w:rPr>
            <w:lang w:val="ru-RU"/>
          </w:rPr>
          <w:t xml:space="preserve"> </w:t>
        </w:r>
        <w:r w:rsidR="00D6217A">
          <w:rPr>
            <w:lang w:val="ru-RU"/>
          </w:rPr>
          <w:t>перевод</w:t>
        </w:r>
        <w:r w:rsidR="00D6217A" w:rsidRPr="00D6217A">
          <w:rPr>
            <w:lang w:val="ru-RU"/>
          </w:rPr>
          <w:t xml:space="preserve"> </w:t>
        </w:r>
        <w:r w:rsidR="00D6217A">
          <w:rPr>
            <w:lang w:val="ru-RU"/>
          </w:rPr>
          <w:t>на</w:t>
        </w:r>
        <w:r w:rsidR="00D6217A" w:rsidRPr="00D6217A">
          <w:rPr>
            <w:lang w:val="ru-RU"/>
          </w:rPr>
          <w:t xml:space="preserve"> </w:t>
        </w:r>
        <w:r w:rsidR="00D6217A">
          <w:rPr>
            <w:lang w:val="ru-RU"/>
          </w:rPr>
          <w:t>все</w:t>
        </w:r>
        <w:r w:rsidR="00D6217A" w:rsidRPr="00D6217A">
          <w:rPr>
            <w:lang w:val="ru-RU"/>
          </w:rPr>
          <w:t xml:space="preserve"> </w:t>
        </w:r>
        <w:r w:rsidR="00D6217A">
          <w:rPr>
            <w:lang w:val="ru-RU"/>
          </w:rPr>
          <w:t>официальные</w:t>
        </w:r>
        <w:r w:rsidR="00D6217A" w:rsidRPr="00D6217A">
          <w:rPr>
            <w:lang w:val="ru-RU"/>
          </w:rPr>
          <w:t xml:space="preserve"> </w:t>
        </w:r>
        <w:r w:rsidR="00D6217A">
          <w:rPr>
            <w:lang w:val="ru-RU"/>
          </w:rPr>
          <w:t>языки</w:t>
        </w:r>
        <w:r w:rsidR="00D6217A" w:rsidRPr="00D6217A">
          <w:rPr>
            <w:lang w:val="ru-RU"/>
          </w:rPr>
          <w:t xml:space="preserve"> </w:t>
        </w:r>
        <w:r w:rsidR="00D6217A">
          <w:rPr>
            <w:lang w:val="ru-RU"/>
          </w:rPr>
          <w:t>Организации</w:t>
        </w:r>
        <w:r w:rsidR="00D6217A" w:rsidRPr="00D6217A">
          <w:rPr>
            <w:lang w:val="ru-RU"/>
          </w:rPr>
          <w:t xml:space="preserve"> </w:t>
        </w:r>
        <w:r w:rsidR="00D6217A">
          <w:rPr>
            <w:lang w:val="ru-RU"/>
          </w:rPr>
          <w:t>Объединенных</w:t>
        </w:r>
        <w:r w:rsidR="00D6217A" w:rsidRPr="00D6217A">
          <w:rPr>
            <w:lang w:val="ru-RU"/>
          </w:rPr>
          <w:t xml:space="preserve"> </w:t>
        </w:r>
        <w:r w:rsidR="00D6217A">
          <w:rPr>
            <w:lang w:val="ru-RU"/>
          </w:rPr>
          <w:t>Наций</w:t>
        </w:r>
        <w:r w:rsidR="00D6217A" w:rsidRPr="00D6217A">
          <w:rPr>
            <w:lang w:val="ru-RU"/>
          </w:rPr>
          <w:t xml:space="preserve"> </w:t>
        </w:r>
        <w:r w:rsidR="00D6217A">
          <w:rPr>
            <w:lang w:val="ru-RU"/>
          </w:rPr>
          <w:t>и</w:t>
        </w:r>
        <w:r w:rsidR="00D6217A" w:rsidRPr="00D6217A">
          <w:rPr>
            <w:lang w:val="ru-RU"/>
          </w:rPr>
          <w:t xml:space="preserve"> </w:t>
        </w:r>
        <w:r w:rsidR="00D6217A">
          <w:rPr>
            <w:lang w:val="ru-RU"/>
          </w:rPr>
          <w:t>распространение</w:t>
        </w:r>
        <w:r w:rsidR="00D6217A" w:rsidRPr="00D6217A">
          <w:rPr>
            <w:lang w:val="ru-RU"/>
          </w:rPr>
          <w:t xml:space="preserve"> </w:t>
        </w:r>
      </w:ins>
      <w:ins w:id="1154" w:author="Anita JM" w:date="2019-09-10T22:27:00Z">
        <w:r w:rsidR="00D6217A">
          <w:rPr>
            <w:lang w:val="ru-RU"/>
          </w:rPr>
          <w:t>данных докладов Экспертного механизма в соответствии с резолюцией 33/25 Совета от 30 сентября 2016 года;</w:t>
        </w:r>
      </w:ins>
    </w:p>
    <w:p w:rsidR="008926A7" w:rsidRPr="00D6217A" w:rsidRDefault="000E199D" w:rsidP="008926A7">
      <w:pPr>
        <w:pStyle w:val="SingleTxtG"/>
        <w:rPr>
          <w:ins w:id="1155" w:author="Raul Vargas Juárez" w:date="2019-08-22T10:17:00Z"/>
          <w:lang w:val="ru-RU"/>
          <w:rPrChange w:id="1156" w:author="Anita JM" w:date="2019-09-10T22:27:00Z">
            <w:rPr>
              <w:ins w:id="1157" w:author="Raul Vargas Juárez" w:date="2019-08-22T10:17:00Z"/>
            </w:rPr>
          </w:rPrChange>
        </w:rPr>
      </w:pPr>
      <w:r w:rsidRPr="000E199D">
        <w:rPr>
          <w:lang w:val="ru-RU"/>
          <w:rPrChange w:id="1158" w:author="Anita JM" w:date="2019-09-10T22:27:00Z">
            <w:rPr/>
          </w:rPrChange>
        </w:rPr>
        <w:tab/>
      </w:r>
      <w:r w:rsidRPr="000E199D">
        <w:rPr>
          <w:lang w:val="ru-RU"/>
          <w:rPrChange w:id="1159" w:author="Anita JM" w:date="2019-09-10T22:28:00Z">
            <w:rPr/>
          </w:rPrChange>
        </w:rPr>
        <w:t>4.</w:t>
      </w:r>
      <w:r w:rsidRPr="000E199D">
        <w:rPr>
          <w:lang w:val="ru-RU"/>
          <w:rPrChange w:id="1160" w:author="Anita JM" w:date="2019-09-10T22:28:00Z">
            <w:rPr/>
          </w:rPrChange>
        </w:rPr>
        <w:tab/>
      </w:r>
      <w:r w:rsidR="008926A7" w:rsidRPr="000158BA">
        <w:rPr>
          <w:i/>
          <w:iCs/>
        </w:rPr>
        <w:t>Strongly</w:t>
      </w:r>
      <w:r w:rsidRPr="000E199D">
        <w:rPr>
          <w:i/>
          <w:iCs/>
          <w:lang w:val="ru-RU"/>
          <w:rPrChange w:id="1161" w:author="Anita JM" w:date="2019-09-10T22:28:00Z">
            <w:rPr>
              <w:i/>
              <w:iCs/>
            </w:rPr>
          </w:rPrChange>
        </w:rPr>
        <w:t xml:space="preserve"> </w:t>
      </w:r>
      <w:r w:rsidR="008926A7" w:rsidRPr="000158BA">
        <w:rPr>
          <w:i/>
          <w:iCs/>
        </w:rPr>
        <w:t>encourages</w:t>
      </w:r>
      <w:r w:rsidRPr="000E199D">
        <w:rPr>
          <w:lang w:val="ru-RU"/>
          <w:rPrChange w:id="1162" w:author="Anita JM" w:date="2019-09-10T22:28:00Z">
            <w:rPr/>
          </w:rPrChange>
        </w:rPr>
        <w:t xml:space="preserve"> </w:t>
      </w:r>
      <w:r w:rsidR="008926A7" w:rsidRPr="00143F13">
        <w:t>States</w:t>
      </w:r>
      <w:r w:rsidRPr="000E199D">
        <w:rPr>
          <w:lang w:val="ru-RU"/>
          <w:rPrChange w:id="1163" w:author="Anita JM" w:date="2019-09-10T22:28:00Z">
            <w:rPr/>
          </w:rPrChange>
        </w:rPr>
        <w:t xml:space="preserve"> </w:t>
      </w:r>
      <w:r w:rsidR="008926A7" w:rsidRPr="00143F13">
        <w:t>to</w:t>
      </w:r>
      <w:r w:rsidRPr="000E199D">
        <w:rPr>
          <w:lang w:val="ru-RU"/>
          <w:rPrChange w:id="1164" w:author="Anita JM" w:date="2019-09-10T22:28:00Z">
            <w:rPr/>
          </w:rPrChange>
        </w:rPr>
        <w:t xml:space="preserve"> </w:t>
      </w:r>
      <w:r w:rsidR="008926A7" w:rsidRPr="00143F13">
        <w:t>participate</w:t>
      </w:r>
      <w:r w:rsidRPr="000E199D">
        <w:rPr>
          <w:lang w:val="ru-RU"/>
          <w:rPrChange w:id="1165" w:author="Anita JM" w:date="2019-09-10T22:28:00Z">
            <w:rPr/>
          </w:rPrChange>
        </w:rPr>
        <w:t xml:space="preserve"> </w:t>
      </w:r>
      <w:r w:rsidR="008926A7" w:rsidRPr="00143F13">
        <w:t>actively</w:t>
      </w:r>
      <w:r w:rsidRPr="000E199D">
        <w:rPr>
          <w:lang w:val="ru-RU"/>
          <w:rPrChange w:id="1166" w:author="Anita JM" w:date="2019-09-10T22:28:00Z">
            <w:rPr/>
          </w:rPrChange>
        </w:rPr>
        <w:t xml:space="preserve"> </w:t>
      </w:r>
      <w:r w:rsidR="008926A7" w:rsidRPr="00143F13">
        <w:t>in</w:t>
      </w:r>
      <w:r w:rsidRPr="000E199D">
        <w:rPr>
          <w:lang w:val="ru-RU"/>
          <w:rPrChange w:id="1167" w:author="Anita JM" w:date="2019-09-10T22:28:00Z">
            <w:rPr/>
          </w:rPrChange>
        </w:rPr>
        <w:t xml:space="preserve"> </w:t>
      </w:r>
      <w:r w:rsidR="008926A7" w:rsidRPr="00143F13">
        <w:t>the</w:t>
      </w:r>
      <w:r w:rsidRPr="000E199D">
        <w:rPr>
          <w:lang w:val="ru-RU"/>
          <w:rPrChange w:id="1168" w:author="Anita JM" w:date="2019-09-10T22:28:00Z">
            <w:rPr/>
          </w:rPrChange>
        </w:rPr>
        <w:t xml:space="preserve"> </w:t>
      </w:r>
      <w:r w:rsidR="008926A7" w:rsidRPr="00143F13">
        <w:t>sessions</w:t>
      </w:r>
      <w:r w:rsidRPr="000E199D">
        <w:rPr>
          <w:lang w:val="ru-RU"/>
          <w:rPrChange w:id="1169" w:author="Anita JM" w:date="2019-09-10T22:28:00Z">
            <w:rPr/>
          </w:rPrChange>
        </w:rPr>
        <w:t xml:space="preserve"> </w:t>
      </w:r>
      <w:r w:rsidR="008926A7" w:rsidRPr="00143F13">
        <w:t>of</w:t>
      </w:r>
      <w:r w:rsidRPr="000E199D">
        <w:rPr>
          <w:lang w:val="ru-RU"/>
          <w:rPrChange w:id="1170" w:author="Anita JM" w:date="2019-09-10T22:28:00Z">
            <w:rPr/>
          </w:rPrChange>
        </w:rPr>
        <w:t xml:space="preserve"> </w:t>
      </w:r>
      <w:r w:rsidR="008926A7" w:rsidRPr="00143F13">
        <w:t>the</w:t>
      </w:r>
      <w:r w:rsidRPr="000E199D">
        <w:rPr>
          <w:lang w:val="ru-RU"/>
          <w:rPrChange w:id="1171" w:author="Anita JM" w:date="2019-09-10T22:28:00Z">
            <w:rPr/>
          </w:rPrChange>
        </w:rPr>
        <w:t xml:space="preserve"> </w:t>
      </w:r>
      <w:r w:rsidR="008926A7" w:rsidRPr="00143F13">
        <w:t>Expert</w:t>
      </w:r>
      <w:r w:rsidRPr="000E199D">
        <w:rPr>
          <w:lang w:val="ru-RU"/>
          <w:rPrChange w:id="1172" w:author="Anita JM" w:date="2019-09-10T22:28:00Z">
            <w:rPr/>
          </w:rPrChange>
        </w:rPr>
        <w:t xml:space="preserve"> </w:t>
      </w:r>
      <w:r w:rsidR="008926A7" w:rsidRPr="00143F13">
        <w:t>Mechanism</w:t>
      </w:r>
      <w:r w:rsidRPr="000E199D">
        <w:rPr>
          <w:lang w:val="ru-RU"/>
          <w:rPrChange w:id="1173" w:author="Anita JM" w:date="2019-09-10T22:28:00Z">
            <w:rPr/>
          </w:rPrChange>
        </w:rPr>
        <w:t xml:space="preserve"> </w:t>
      </w:r>
      <w:r w:rsidR="008926A7" w:rsidRPr="00143F13">
        <w:t>and</w:t>
      </w:r>
      <w:r w:rsidRPr="000E199D">
        <w:rPr>
          <w:lang w:val="ru-RU"/>
          <w:rPrChange w:id="1174" w:author="Anita JM" w:date="2019-09-10T22:28:00Z">
            <w:rPr/>
          </w:rPrChange>
        </w:rPr>
        <w:t xml:space="preserve"> </w:t>
      </w:r>
      <w:r w:rsidR="008926A7" w:rsidRPr="00143F13">
        <w:t>to</w:t>
      </w:r>
      <w:r w:rsidRPr="000E199D">
        <w:rPr>
          <w:lang w:val="ru-RU"/>
          <w:rPrChange w:id="1175" w:author="Anita JM" w:date="2019-09-10T22:28:00Z">
            <w:rPr/>
          </w:rPrChange>
        </w:rPr>
        <w:t xml:space="preserve"> </w:t>
      </w:r>
      <w:r w:rsidR="008926A7" w:rsidRPr="00143F13">
        <w:t>engage</w:t>
      </w:r>
      <w:r w:rsidRPr="000E199D">
        <w:rPr>
          <w:lang w:val="ru-RU"/>
          <w:rPrChange w:id="1176" w:author="Anita JM" w:date="2019-09-10T22:28:00Z">
            <w:rPr/>
          </w:rPrChange>
        </w:rPr>
        <w:t xml:space="preserve"> </w:t>
      </w:r>
      <w:r w:rsidR="008926A7" w:rsidRPr="00143F13">
        <w:t>in</w:t>
      </w:r>
      <w:r w:rsidRPr="000E199D">
        <w:rPr>
          <w:lang w:val="ru-RU"/>
          <w:rPrChange w:id="1177" w:author="Anita JM" w:date="2019-09-10T22:28:00Z">
            <w:rPr/>
          </w:rPrChange>
        </w:rPr>
        <w:t xml:space="preserve"> </w:t>
      </w:r>
      <w:r w:rsidR="008926A7" w:rsidRPr="00143F13">
        <w:t>dialogue</w:t>
      </w:r>
      <w:r w:rsidRPr="000E199D">
        <w:rPr>
          <w:lang w:val="ru-RU"/>
          <w:rPrChange w:id="1178" w:author="Anita JM" w:date="2019-09-10T22:28:00Z">
            <w:rPr/>
          </w:rPrChange>
        </w:rPr>
        <w:t xml:space="preserve"> </w:t>
      </w:r>
      <w:r w:rsidR="008926A7" w:rsidRPr="00143F13">
        <w:t>with</w:t>
      </w:r>
      <w:r w:rsidRPr="000E199D">
        <w:rPr>
          <w:lang w:val="ru-RU"/>
          <w:rPrChange w:id="1179" w:author="Anita JM" w:date="2019-09-10T22:28:00Z">
            <w:rPr/>
          </w:rPrChange>
        </w:rPr>
        <w:t xml:space="preserve"> </w:t>
      </w:r>
      <w:r w:rsidR="008926A7" w:rsidRPr="00143F13">
        <w:t>it</w:t>
      </w:r>
      <w:r w:rsidRPr="000E199D">
        <w:rPr>
          <w:lang w:val="ru-RU"/>
          <w:rPrChange w:id="1180" w:author="Anita JM" w:date="2019-09-10T22:28:00Z">
            <w:rPr/>
          </w:rPrChange>
        </w:rPr>
        <w:t xml:space="preserve">, </w:t>
      </w:r>
      <w:r w:rsidR="008926A7" w:rsidRPr="00143F13">
        <w:t>including</w:t>
      </w:r>
      <w:r w:rsidRPr="000E199D">
        <w:rPr>
          <w:lang w:val="ru-RU"/>
          <w:rPrChange w:id="1181" w:author="Anita JM" w:date="2019-09-10T22:28:00Z">
            <w:rPr/>
          </w:rPrChange>
        </w:rPr>
        <w:t xml:space="preserve"> </w:t>
      </w:r>
      <w:r w:rsidR="008926A7" w:rsidRPr="00143F13">
        <w:t>during</w:t>
      </w:r>
      <w:r w:rsidRPr="000E199D">
        <w:rPr>
          <w:lang w:val="ru-RU"/>
          <w:rPrChange w:id="1182" w:author="Anita JM" w:date="2019-09-10T22:28:00Z">
            <w:rPr/>
          </w:rPrChange>
        </w:rPr>
        <w:t xml:space="preserve"> </w:t>
      </w:r>
      <w:r w:rsidR="008926A7" w:rsidRPr="00143F13">
        <w:t>its</w:t>
      </w:r>
      <w:r w:rsidRPr="000E199D">
        <w:rPr>
          <w:lang w:val="ru-RU"/>
          <w:rPrChange w:id="1183" w:author="Anita JM" w:date="2019-09-10T22:28:00Z">
            <w:rPr/>
          </w:rPrChange>
        </w:rPr>
        <w:t xml:space="preserve"> </w:t>
      </w:r>
      <w:proofErr w:type="spellStart"/>
      <w:r w:rsidR="008926A7" w:rsidRPr="00143F13">
        <w:t>intersessional</w:t>
      </w:r>
      <w:proofErr w:type="spellEnd"/>
      <w:r w:rsidRPr="000E199D">
        <w:rPr>
          <w:lang w:val="ru-RU"/>
          <w:rPrChange w:id="1184" w:author="Anita JM" w:date="2019-09-10T22:28:00Z">
            <w:rPr/>
          </w:rPrChange>
        </w:rPr>
        <w:t xml:space="preserve"> </w:t>
      </w:r>
      <w:r w:rsidR="008926A7" w:rsidRPr="00143F13">
        <w:t>activities</w:t>
      </w:r>
      <w:r w:rsidRPr="000E199D">
        <w:rPr>
          <w:lang w:val="ru-RU"/>
          <w:rPrChange w:id="1185" w:author="Anita JM" w:date="2019-09-10T22:28:00Z">
            <w:rPr/>
          </w:rPrChange>
        </w:rPr>
        <w:t>;</w:t>
      </w:r>
      <w:ins w:id="1186" w:author="Anita JM" w:date="2019-09-10T22:27:00Z">
        <w:r w:rsidR="00D6217A">
          <w:rPr>
            <w:lang w:val="ru-RU"/>
          </w:rPr>
          <w:t xml:space="preserve"> </w:t>
        </w:r>
        <w:r w:rsidR="00D6217A" w:rsidRPr="004867A4">
          <w:rPr>
            <w:i/>
            <w:iCs/>
            <w:lang w:val="ru-RU"/>
            <w:rPrChange w:id="1187" w:author="Anita JM" w:date="2019-09-11T20:02:00Z">
              <w:rPr>
                <w:lang w:val="ru-RU"/>
              </w:rPr>
            </w:rPrChange>
          </w:rPr>
          <w:t>Настоятельно призывает</w:t>
        </w:r>
        <w:r w:rsidR="00D6217A">
          <w:rPr>
            <w:lang w:val="ru-RU"/>
          </w:rPr>
          <w:t xml:space="preserve"> государства принимать активное участие в сессиях Экспертного мех</w:t>
        </w:r>
      </w:ins>
      <w:ins w:id="1188" w:author="Anita JM" w:date="2019-09-11T20:03:00Z">
        <w:r w:rsidR="004867A4">
          <w:rPr>
            <w:lang w:val="ru-RU"/>
          </w:rPr>
          <w:t>а</w:t>
        </w:r>
      </w:ins>
      <w:ins w:id="1189" w:author="Anita JM" w:date="2019-09-10T22:27:00Z">
        <w:r w:rsidR="00D6217A">
          <w:rPr>
            <w:lang w:val="ru-RU"/>
          </w:rPr>
          <w:t>низма и вести</w:t>
        </w:r>
        <w:r w:rsidR="004867A4">
          <w:rPr>
            <w:lang w:val="ru-RU"/>
          </w:rPr>
          <w:t xml:space="preserve"> с ним диалог, в том числе в хо</w:t>
        </w:r>
      </w:ins>
      <w:ins w:id="1190" w:author="Anita JM" w:date="2019-09-11T20:03:00Z">
        <w:r w:rsidR="004867A4">
          <w:rPr>
            <w:lang w:val="ru-RU"/>
          </w:rPr>
          <w:t>д</w:t>
        </w:r>
      </w:ins>
      <w:ins w:id="1191" w:author="Anita JM" w:date="2019-09-10T22:27:00Z">
        <w:r w:rsidR="00D6217A">
          <w:rPr>
            <w:lang w:val="ru-RU"/>
          </w:rPr>
          <w:t xml:space="preserve">е его </w:t>
        </w:r>
      </w:ins>
      <w:ins w:id="1192" w:author="Anita JM" w:date="2019-09-10T22:28:00Z">
        <w:r w:rsidR="00D6217A">
          <w:rPr>
            <w:lang w:val="ru-RU"/>
          </w:rPr>
          <w:t>межсессионной деятельности;</w:t>
        </w:r>
      </w:ins>
    </w:p>
    <w:p w:rsidR="00E417B3" w:rsidRPr="004867A4" w:rsidRDefault="00E417B3" w:rsidP="008926A7">
      <w:pPr>
        <w:pStyle w:val="SingleTxtG"/>
        <w:rPr>
          <w:strike/>
          <w:lang w:val="ru-RU"/>
          <w:rPrChange w:id="1193" w:author="Anita JM" w:date="2019-09-11T20:02:00Z">
            <w:rPr/>
          </w:rPrChange>
        </w:rPr>
      </w:pPr>
      <w:ins w:id="1194" w:author="Raul Vargas Juárez" w:date="2019-08-22T10:17:00Z">
        <w:r w:rsidRPr="0068574E">
          <w:rPr>
            <w:lang w:val="ru-RU"/>
            <w:rPrChange w:id="1195" w:author="Anita JM" w:date="2019-09-11T19:45:00Z">
              <w:rPr/>
            </w:rPrChange>
          </w:rPr>
          <w:t xml:space="preserve">4 </w:t>
        </w:r>
        <w:proofErr w:type="spellStart"/>
        <w:r>
          <w:t>bis</w:t>
        </w:r>
        <w:proofErr w:type="spellEnd"/>
        <w:r w:rsidRPr="0068574E">
          <w:rPr>
            <w:lang w:val="ru-RU"/>
            <w:rPrChange w:id="1196" w:author="Anita JM" w:date="2019-09-11T19:45:00Z">
              <w:rPr/>
            </w:rPrChange>
          </w:rPr>
          <w:t xml:space="preserve">. </w:t>
        </w:r>
        <w:r w:rsidR="000E199D" w:rsidRPr="000E199D">
          <w:rPr>
            <w:rFonts w:eastAsia="Times New Roman"/>
            <w:i/>
            <w:rPrChange w:id="1197" w:author="Raul Vargas Juárez" w:date="2019-08-22T10:17:00Z">
              <w:rPr>
                <w:rFonts w:eastAsia="Times New Roman"/>
              </w:rPr>
            </w:rPrChange>
          </w:rPr>
          <w:t>Urges</w:t>
        </w:r>
        <w:r w:rsidRPr="0068574E">
          <w:rPr>
            <w:rFonts w:eastAsia="Times New Roman"/>
            <w:lang w:val="ru-RU"/>
            <w:rPrChange w:id="1198" w:author="Anita JM" w:date="2019-09-11T19:45:00Z">
              <w:rPr>
                <w:rFonts w:eastAsia="Times New Roman"/>
              </w:rPr>
            </w:rPrChange>
          </w:rPr>
          <w:t xml:space="preserve"> </w:t>
        </w:r>
        <w:r w:rsidRPr="00E417B3">
          <w:rPr>
            <w:rFonts w:eastAsia="Times New Roman"/>
          </w:rPr>
          <w:t>States</w:t>
        </w:r>
        <w:r w:rsidRPr="0068574E">
          <w:rPr>
            <w:rFonts w:eastAsia="Times New Roman"/>
            <w:lang w:val="ru-RU"/>
            <w:rPrChange w:id="1199" w:author="Anita JM" w:date="2019-09-11T19:45:00Z">
              <w:rPr>
                <w:rFonts w:eastAsia="Times New Roman"/>
              </w:rPr>
            </w:rPrChange>
          </w:rPr>
          <w:t xml:space="preserve"> </w:t>
        </w:r>
        <w:r w:rsidRPr="00E417B3">
          <w:rPr>
            <w:rFonts w:eastAsia="Times New Roman"/>
          </w:rPr>
          <w:t>to</w:t>
        </w:r>
        <w:r w:rsidRPr="0068574E">
          <w:rPr>
            <w:rFonts w:eastAsia="Times New Roman"/>
            <w:lang w:val="ru-RU"/>
            <w:rPrChange w:id="1200" w:author="Anita JM" w:date="2019-09-11T19:45:00Z">
              <w:rPr>
                <w:rFonts w:eastAsia="Times New Roman"/>
              </w:rPr>
            </w:rPrChange>
          </w:rPr>
          <w:t xml:space="preserve"> </w:t>
        </w:r>
        <w:r w:rsidRPr="00E417B3">
          <w:rPr>
            <w:rFonts w:eastAsia="Times New Roman"/>
          </w:rPr>
          <w:t>contribute</w:t>
        </w:r>
        <w:r w:rsidRPr="0068574E">
          <w:rPr>
            <w:rFonts w:eastAsia="Times New Roman"/>
            <w:lang w:val="ru-RU"/>
            <w:rPrChange w:id="1201" w:author="Anita JM" w:date="2019-09-11T19:45:00Z">
              <w:rPr>
                <w:rFonts w:eastAsia="Times New Roman"/>
              </w:rPr>
            </w:rPrChange>
          </w:rPr>
          <w:t xml:space="preserve"> </w:t>
        </w:r>
        <w:r w:rsidRPr="00E417B3">
          <w:rPr>
            <w:rFonts w:eastAsia="Times New Roman"/>
          </w:rPr>
          <w:t>to</w:t>
        </w:r>
        <w:r w:rsidRPr="0068574E">
          <w:rPr>
            <w:rFonts w:eastAsia="Times New Roman"/>
            <w:lang w:val="ru-RU"/>
            <w:rPrChange w:id="1202" w:author="Anita JM" w:date="2019-09-11T19:45:00Z">
              <w:rPr>
                <w:rFonts w:eastAsia="Times New Roman"/>
              </w:rPr>
            </w:rPrChange>
          </w:rPr>
          <w:t xml:space="preserve"> </w:t>
        </w:r>
        <w:r w:rsidRPr="00E417B3">
          <w:rPr>
            <w:rFonts w:eastAsia="Times New Roman"/>
          </w:rPr>
          <w:t>the</w:t>
        </w:r>
        <w:r w:rsidRPr="0068574E">
          <w:rPr>
            <w:rFonts w:eastAsia="Times New Roman"/>
            <w:lang w:val="ru-RU"/>
            <w:rPrChange w:id="1203" w:author="Anita JM" w:date="2019-09-11T19:45:00Z">
              <w:rPr>
                <w:rFonts w:eastAsia="Times New Roman"/>
              </w:rPr>
            </w:rPrChange>
          </w:rPr>
          <w:t xml:space="preserve"> </w:t>
        </w:r>
        <w:r w:rsidRPr="00E417B3">
          <w:rPr>
            <w:rFonts w:eastAsia="Times New Roman"/>
          </w:rPr>
          <w:t>United</w:t>
        </w:r>
        <w:r w:rsidRPr="0068574E">
          <w:rPr>
            <w:rFonts w:eastAsia="Times New Roman"/>
            <w:lang w:val="ru-RU"/>
            <w:rPrChange w:id="1204" w:author="Anita JM" w:date="2019-09-11T19:45:00Z">
              <w:rPr>
                <w:rFonts w:eastAsia="Times New Roman"/>
              </w:rPr>
            </w:rPrChange>
          </w:rPr>
          <w:t xml:space="preserve"> </w:t>
        </w:r>
        <w:r w:rsidRPr="00E417B3">
          <w:rPr>
            <w:rFonts w:eastAsia="Times New Roman"/>
          </w:rPr>
          <w:t>Nations</w:t>
        </w:r>
        <w:r w:rsidRPr="0068574E">
          <w:rPr>
            <w:rFonts w:eastAsia="Times New Roman"/>
            <w:lang w:val="ru-RU"/>
            <w:rPrChange w:id="1205" w:author="Anita JM" w:date="2019-09-11T19:45:00Z">
              <w:rPr>
                <w:rFonts w:eastAsia="Times New Roman"/>
              </w:rPr>
            </w:rPrChange>
          </w:rPr>
          <w:t xml:space="preserve"> </w:t>
        </w:r>
        <w:r w:rsidRPr="00E417B3">
          <w:rPr>
            <w:rFonts w:eastAsia="Times New Roman"/>
          </w:rPr>
          <w:t>Voluntary</w:t>
        </w:r>
        <w:r w:rsidRPr="0068574E">
          <w:rPr>
            <w:rFonts w:eastAsia="Times New Roman"/>
            <w:lang w:val="ru-RU"/>
            <w:rPrChange w:id="1206" w:author="Anita JM" w:date="2019-09-11T19:45:00Z">
              <w:rPr>
                <w:rFonts w:eastAsia="Times New Roman"/>
              </w:rPr>
            </w:rPrChange>
          </w:rPr>
          <w:t xml:space="preserve"> </w:t>
        </w:r>
        <w:r w:rsidRPr="00E417B3">
          <w:rPr>
            <w:rFonts w:eastAsia="Times New Roman"/>
          </w:rPr>
          <w:t>Fund</w:t>
        </w:r>
        <w:r w:rsidRPr="0068574E">
          <w:rPr>
            <w:rFonts w:eastAsia="Times New Roman"/>
            <w:lang w:val="ru-RU"/>
            <w:rPrChange w:id="1207" w:author="Anita JM" w:date="2019-09-11T19:45:00Z">
              <w:rPr>
                <w:rFonts w:eastAsia="Times New Roman"/>
              </w:rPr>
            </w:rPrChange>
          </w:rPr>
          <w:t xml:space="preserve"> </w:t>
        </w:r>
        <w:r w:rsidRPr="00E417B3">
          <w:rPr>
            <w:rFonts w:eastAsia="Times New Roman"/>
          </w:rPr>
          <w:t>for</w:t>
        </w:r>
        <w:r w:rsidRPr="0068574E">
          <w:rPr>
            <w:rFonts w:eastAsia="Times New Roman"/>
            <w:lang w:val="ru-RU"/>
            <w:rPrChange w:id="1208" w:author="Anita JM" w:date="2019-09-11T19:45:00Z">
              <w:rPr>
                <w:rFonts w:eastAsia="Times New Roman"/>
              </w:rPr>
            </w:rPrChange>
          </w:rPr>
          <w:t xml:space="preserve"> </w:t>
        </w:r>
        <w:r w:rsidRPr="00E417B3">
          <w:rPr>
            <w:rFonts w:eastAsia="Times New Roman"/>
          </w:rPr>
          <w:t>Indigenous</w:t>
        </w:r>
        <w:r w:rsidRPr="0068574E">
          <w:rPr>
            <w:rFonts w:eastAsia="Times New Roman"/>
            <w:lang w:val="ru-RU"/>
            <w:rPrChange w:id="1209" w:author="Anita JM" w:date="2019-09-11T19:45:00Z">
              <w:rPr>
                <w:rFonts w:eastAsia="Times New Roman"/>
              </w:rPr>
            </w:rPrChange>
          </w:rPr>
          <w:t xml:space="preserve"> </w:t>
        </w:r>
        <w:r w:rsidRPr="00E417B3">
          <w:rPr>
            <w:rFonts w:eastAsia="Times New Roman"/>
          </w:rPr>
          <w:t>Peoples</w:t>
        </w:r>
        <w:r w:rsidRPr="0068574E">
          <w:rPr>
            <w:rFonts w:eastAsia="Times New Roman"/>
            <w:lang w:val="ru-RU"/>
            <w:rPrChange w:id="1210" w:author="Anita JM" w:date="2019-09-11T19:45:00Z">
              <w:rPr>
                <w:rFonts w:eastAsia="Times New Roman"/>
              </w:rPr>
            </w:rPrChange>
          </w:rPr>
          <w:t xml:space="preserve"> </w:t>
        </w:r>
        <w:r w:rsidRPr="00E417B3">
          <w:rPr>
            <w:rFonts w:eastAsia="Times New Roman"/>
          </w:rPr>
          <w:t>and</w:t>
        </w:r>
        <w:r w:rsidRPr="0068574E">
          <w:rPr>
            <w:rFonts w:eastAsia="Times New Roman"/>
            <w:lang w:val="ru-RU"/>
            <w:rPrChange w:id="1211" w:author="Anita JM" w:date="2019-09-11T19:45:00Z">
              <w:rPr>
                <w:rFonts w:eastAsia="Times New Roman"/>
              </w:rPr>
            </w:rPrChange>
          </w:rPr>
          <w:t xml:space="preserve"> </w:t>
        </w:r>
        <w:r w:rsidRPr="00E417B3">
          <w:rPr>
            <w:rFonts w:eastAsia="Times New Roman"/>
          </w:rPr>
          <w:t>supports</w:t>
        </w:r>
        <w:r w:rsidRPr="0068574E">
          <w:rPr>
            <w:rFonts w:eastAsia="Times New Roman"/>
            <w:lang w:val="ru-RU"/>
            <w:rPrChange w:id="1212" w:author="Anita JM" w:date="2019-09-11T19:45:00Z">
              <w:rPr>
                <w:rFonts w:eastAsia="Times New Roman"/>
              </w:rPr>
            </w:rPrChange>
          </w:rPr>
          <w:t xml:space="preserve"> </w:t>
        </w:r>
        <w:r w:rsidRPr="00E417B3">
          <w:rPr>
            <w:rFonts w:eastAsia="Times New Roman"/>
          </w:rPr>
          <w:t>the</w:t>
        </w:r>
        <w:r w:rsidRPr="0068574E">
          <w:rPr>
            <w:rFonts w:eastAsia="Times New Roman"/>
            <w:lang w:val="ru-RU"/>
            <w:rPrChange w:id="1213" w:author="Anita JM" w:date="2019-09-11T19:45:00Z">
              <w:rPr>
                <w:rFonts w:eastAsia="Times New Roman"/>
              </w:rPr>
            </w:rPrChange>
          </w:rPr>
          <w:t xml:space="preserve"> </w:t>
        </w:r>
        <w:r w:rsidRPr="00E417B3">
          <w:rPr>
            <w:rFonts w:eastAsia="Times New Roman"/>
          </w:rPr>
          <w:t>expansion</w:t>
        </w:r>
        <w:r w:rsidRPr="0068574E">
          <w:rPr>
            <w:rFonts w:eastAsia="Times New Roman"/>
            <w:lang w:val="ru-RU"/>
            <w:rPrChange w:id="1214" w:author="Anita JM" w:date="2019-09-11T19:45:00Z">
              <w:rPr>
                <w:rFonts w:eastAsia="Times New Roman"/>
              </w:rPr>
            </w:rPrChange>
          </w:rPr>
          <w:t xml:space="preserve"> </w:t>
        </w:r>
        <w:r w:rsidRPr="00E417B3">
          <w:rPr>
            <w:rFonts w:eastAsia="Times New Roman"/>
          </w:rPr>
          <w:t>of</w:t>
        </w:r>
        <w:r w:rsidRPr="0068574E">
          <w:rPr>
            <w:rFonts w:eastAsia="Times New Roman"/>
            <w:lang w:val="ru-RU"/>
            <w:rPrChange w:id="1215" w:author="Anita JM" w:date="2019-09-11T19:45:00Z">
              <w:rPr>
                <w:rFonts w:eastAsia="Times New Roman"/>
              </w:rPr>
            </w:rPrChange>
          </w:rPr>
          <w:t xml:space="preserve"> </w:t>
        </w:r>
        <w:r w:rsidRPr="00E417B3">
          <w:rPr>
            <w:rFonts w:eastAsia="Times New Roman"/>
          </w:rPr>
          <w:t>its</w:t>
        </w:r>
        <w:r w:rsidRPr="0068574E">
          <w:rPr>
            <w:rFonts w:eastAsia="Times New Roman"/>
            <w:lang w:val="ru-RU"/>
            <w:rPrChange w:id="1216" w:author="Anita JM" w:date="2019-09-11T19:45:00Z">
              <w:rPr>
                <w:rFonts w:eastAsia="Times New Roman"/>
              </w:rPr>
            </w:rPrChange>
          </w:rPr>
          <w:t xml:space="preserve"> </w:t>
        </w:r>
        <w:r w:rsidRPr="00E417B3">
          <w:rPr>
            <w:rFonts w:eastAsia="Times New Roman"/>
          </w:rPr>
          <w:t>mandate</w:t>
        </w:r>
        <w:r w:rsidRPr="0068574E">
          <w:rPr>
            <w:rFonts w:eastAsia="Times New Roman"/>
            <w:lang w:val="ru-RU"/>
            <w:rPrChange w:id="1217" w:author="Anita JM" w:date="2019-09-11T19:45:00Z">
              <w:rPr>
                <w:rFonts w:eastAsia="Times New Roman"/>
              </w:rPr>
            </w:rPrChange>
          </w:rPr>
          <w:t xml:space="preserve"> </w:t>
        </w:r>
        <w:r w:rsidRPr="00E417B3">
          <w:rPr>
            <w:rFonts w:eastAsia="Times New Roman"/>
          </w:rPr>
          <w:t>in</w:t>
        </w:r>
        <w:r w:rsidRPr="0068574E">
          <w:rPr>
            <w:rFonts w:eastAsia="Times New Roman"/>
            <w:lang w:val="ru-RU"/>
            <w:rPrChange w:id="1218" w:author="Anita JM" w:date="2019-09-11T19:45:00Z">
              <w:rPr>
                <w:rFonts w:eastAsia="Times New Roman"/>
              </w:rPr>
            </w:rPrChange>
          </w:rPr>
          <w:t xml:space="preserve"> </w:t>
        </w:r>
        <w:r w:rsidRPr="00E417B3">
          <w:rPr>
            <w:rFonts w:eastAsia="Times New Roman"/>
          </w:rPr>
          <w:t>order</w:t>
        </w:r>
        <w:r w:rsidRPr="0068574E">
          <w:rPr>
            <w:rFonts w:eastAsia="Times New Roman"/>
            <w:lang w:val="ru-RU"/>
            <w:rPrChange w:id="1219" w:author="Anita JM" w:date="2019-09-11T19:45:00Z">
              <w:rPr>
                <w:rFonts w:eastAsia="Times New Roman"/>
              </w:rPr>
            </w:rPrChange>
          </w:rPr>
          <w:t xml:space="preserve"> </w:t>
        </w:r>
      </w:ins>
      <w:ins w:id="1220" w:author="NUNEZ Juan Fernando" w:date="2019-09-02T12:35:00Z">
        <w:r w:rsidR="0038643C" w:rsidRPr="008C082A">
          <w:t>to</w:t>
        </w:r>
        <w:r w:rsidR="0038643C" w:rsidRPr="0068574E">
          <w:rPr>
            <w:lang w:val="ru-RU"/>
            <w:rPrChange w:id="1221" w:author="Anita JM" w:date="2019-09-11T19:45:00Z">
              <w:rPr/>
            </w:rPrChange>
          </w:rPr>
          <w:t xml:space="preserve"> </w:t>
        </w:r>
        <w:r w:rsidR="0038643C" w:rsidRPr="008C082A">
          <w:t>support</w:t>
        </w:r>
        <w:r w:rsidR="0038643C" w:rsidRPr="0068574E">
          <w:rPr>
            <w:lang w:val="ru-RU"/>
            <w:rPrChange w:id="1222" w:author="Anita JM" w:date="2019-09-11T19:45:00Z">
              <w:rPr/>
            </w:rPrChange>
          </w:rPr>
          <w:t xml:space="preserve"> </w:t>
        </w:r>
        <w:r w:rsidR="0038643C" w:rsidRPr="008C082A">
          <w:t>the</w:t>
        </w:r>
        <w:r w:rsidR="0038643C" w:rsidRPr="0068574E">
          <w:rPr>
            <w:lang w:val="ru-RU"/>
            <w:rPrChange w:id="1223" w:author="Anita JM" w:date="2019-09-11T19:45:00Z">
              <w:rPr/>
            </w:rPrChange>
          </w:rPr>
          <w:t xml:space="preserve"> </w:t>
        </w:r>
        <w:r w:rsidR="0038643C" w:rsidRPr="008C082A">
          <w:t>participation</w:t>
        </w:r>
        <w:r w:rsidR="0038643C" w:rsidRPr="0068574E">
          <w:rPr>
            <w:lang w:val="ru-RU"/>
            <w:rPrChange w:id="1224" w:author="Anita JM" w:date="2019-09-11T19:45:00Z">
              <w:rPr/>
            </w:rPrChange>
          </w:rPr>
          <w:t xml:space="preserve"> </w:t>
        </w:r>
        <w:r w:rsidR="0038643C" w:rsidRPr="008C082A">
          <w:t>of</w:t>
        </w:r>
        <w:r w:rsidR="0038643C" w:rsidRPr="0068574E">
          <w:rPr>
            <w:lang w:val="ru-RU"/>
            <w:rPrChange w:id="1225" w:author="Anita JM" w:date="2019-09-11T19:45:00Z">
              <w:rPr/>
            </w:rPrChange>
          </w:rPr>
          <w:t xml:space="preserve"> </w:t>
        </w:r>
        <w:r w:rsidR="0038643C" w:rsidRPr="008C082A">
          <w:t>indigenous</w:t>
        </w:r>
        <w:r w:rsidR="0038643C" w:rsidRPr="0068574E">
          <w:rPr>
            <w:lang w:val="ru-RU"/>
            <w:rPrChange w:id="1226" w:author="Anita JM" w:date="2019-09-11T19:45:00Z">
              <w:rPr/>
            </w:rPrChange>
          </w:rPr>
          <w:t xml:space="preserve"> </w:t>
        </w:r>
        <w:r w:rsidR="0038643C" w:rsidRPr="008C082A">
          <w:t>peoples</w:t>
        </w:r>
        <w:r w:rsidR="0038643C" w:rsidRPr="0068574E">
          <w:rPr>
            <w:lang w:val="ru-RU"/>
            <w:rPrChange w:id="1227" w:author="Anita JM" w:date="2019-09-11T19:45:00Z">
              <w:rPr/>
            </w:rPrChange>
          </w:rPr>
          <w:t xml:space="preserve"> </w:t>
        </w:r>
        <w:r w:rsidR="0038643C" w:rsidRPr="008C082A">
          <w:t>in</w:t>
        </w:r>
        <w:r w:rsidR="0038643C" w:rsidRPr="0068574E">
          <w:rPr>
            <w:lang w:val="ru-RU"/>
            <w:rPrChange w:id="1228" w:author="Anita JM" w:date="2019-09-11T19:45:00Z">
              <w:rPr/>
            </w:rPrChange>
          </w:rPr>
          <w:t xml:space="preserve"> </w:t>
        </w:r>
        <w:r w:rsidR="0038643C" w:rsidRPr="008C082A">
          <w:t>the</w:t>
        </w:r>
        <w:r w:rsidR="0038643C" w:rsidRPr="0068574E">
          <w:rPr>
            <w:lang w:val="ru-RU"/>
            <w:rPrChange w:id="1229" w:author="Anita JM" w:date="2019-09-11T19:45:00Z">
              <w:rPr/>
            </w:rPrChange>
          </w:rPr>
          <w:t xml:space="preserve"> </w:t>
        </w:r>
        <w:r w:rsidR="0038643C" w:rsidRPr="008C082A">
          <w:t>Forum</w:t>
        </w:r>
        <w:r w:rsidR="0038643C" w:rsidRPr="0068574E">
          <w:rPr>
            <w:lang w:val="ru-RU"/>
            <w:rPrChange w:id="1230" w:author="Anita JM" w:date="2019-09-11T19:45:00Z">
              <w:rPr/>
            </w:rPrChange>
          </w:rPr>
          <w:t xml:space="preserve"> </w:t>
        </w:r>
        <w:r w:rsidR="0038643C" w:rsidRPr="008C082A">
          <w:t>on</w:t>
        </w:r>
        <w:r w:rsidR="0038643C" w:rsidRPr="0068574E">
          <w:rPr>
            <w:lang w:val="ru-RU"/>
            <w:rPrChange w:id="1231" w:author="Anita JM" w:date="2019-09-11T19:45:00Z">
              <w:rPr/>
            </w:rPrChange>
          </w:rPr>
          <w:t xml:space="preserve"> </w:t>
        </w:r>
        <w:r w:rsidR="0038643C" w:rsidRPr="008C082A">
          <w:t>Business</w:t>
        </w:r>
        <w:r w:rsidR="0038643C" w:rsidRPr="0068574E">
          <w:rPr>
            <w:lang w:val="ru-RU"/>
            <w:rPrChange w:id="1232" w:author="Anita JM" w:date="2019-09-11T19:45:00Z">
              <w:rPr/>
            </w:rPrChange>
          </w:rPr>
          <w:t xml:space="preserve"> </w:t>
        </w:r>
        <w:r w:rsidR="0038643C" w:rsidRPr="008C082A">
          <w:t>and</w:t>
        </w:r>
        <w:r w:rsidR="0038643C" w:rsidRPr="0068574E">
          <w:rPr>
            <w:lang w:val="ru-RU"/>
            <w:rPrChange w:id="1233" w:author="Anita JM" w:date="2019-09-11T19:45:00Z">
              <w:rPr/>
            </w:rPrChange>
          </w:rPr>
          <w:t xml:space="preserve"> </w:t>
        </w:r>
        <w:r w:rsidR="0038643C" w:rsidRPr="008C082A">
          <w:t>Human</w:t>
        </w:r>
        <w:r w:rsidR="0038643C" w:rsidRPr="0068574E">
          <w:rPr>
            <w:lang w:val="ru-RU"/>
            <w:rPrChange w:id="1234" w:author="Anita JM" w:date="2019-09-11T19:45:00Z">
              <w:rPr/>
            </w:rPrChange>
          </w:rPr>
          <w:t xml:space="preserve"> </w:t>
        </w:r>
        <w:r w:rsidR="0038643C" w:rsidRPr="008C082A">
          <w:t>Rights</w:t>
        </w:r>
        <w:r w:rsidR="0038643C" w:rsidRPr="0068574E">
          <w:rPr>
            <w:lang w:val="ru-RU"/>
            <w:rPrChange w:id="1235" w:author="Anita JM" w:date="2019-09-11T19:45:00Z">
              <w:rPr/>
            </w:rPrChange>
          </w:rPr>
          <w:t xml:space="preserve"> </w:t>
        </w:r>
        <w:r w:rsidR="0038643C" w:rsidRPr="008C082A">
          <w:t>and</w:t>
        </w:r>
        <w:r w:rsidR="0038643C" w:rsidRPr="0068574E">
          <w:rPr>
            <w:lang w:val="ru-RU"/>
            <w:rPrChange w:id="1236" w:author="Anita JM" w:date="2019-09-11T19:45:00Z">
              <w:rPr/>
            </w:rPrChange>
          </w:rPr>
          <w:t xml:space="preserve"> </w:t>
        </w:r>
        <w:r w:rsidR="0038643C" w:rsidRPr="008C082A">
          <w:t>in</w:t>
        </w:r>
        <w:r w:rsidR="0038643C" w:rsidRPr="0068574E">
          <w:rPr>
            <w:lang w:val="ru-RU"/>
            <w:rPrChange w:id="1237" w:author="Anita JM" w:date="2019-09-11T19:45:00Z">
              <w:rPr/>
            </w:rPrChange>
          </w:rPr>
          <w:t xml:space="preserve"> </w:t>
        </w:r>
        <w:r w:rsidR="0038643C" w:rsidRPr="008C082A">
          <w:t>United</w:t>
        </w:r>
        <w:r w:rsidR="0038643C" w:rsidRPr="0068574E">
          <w:rPr>
            <w:lang w:val="ru-RU"/>
            <w:rPrChange w:id="1238" w:author="Anita JM" w:date="2019-09-11T19:45:00Z">
              <w:rPr/>
            </w:rPrChange>
          </w:rPr>
          <w:t xml:space="preserve"> </w:t>
        </w:r>
        <w:r w:rsidR="0038643C" w:rsidRPr="008C082A">
          <w:t>Nations</w:t>
        </w:r>
        <w:r w:rsidR="0038643C" w:rsidRPr="0068574E">
          <w:rPr>
            <w:lang w:val="ru-RU"/>
            <w:rPrChange w:id="1239" w:author="Anita JM" w:date="2019-09-11T19:45:00Z">
              <w:rPr/>
            </w:rPrChange>
          </w:rPr>
          <w:t xml:space="preserve"> </w:t>
        </w:r>
        <w:r w:rsidR="0038643C" w:rsidRPr="008C082A">
          <w:t>climate</w:t>
        </w:r>
        <w:r w:rsidR="0038643C" w:rsidRPr="0068574E">
          <w:rPr>
            <w:lang w:val="ru-RU"/>
            <w:rPrChange w:id="1240" w:author="Anita JM" w:date="2019-09-11T19:45:00Z">
              <w:rPr/>
            </w:rPrChange>
          </w:rPr>
          <w:t xml:space="preserve"> </w:t>
        </w:r>
        <w:r w:rsidR="0038643C" w:rsidRPr="008C082A">
          <w:t>change</w:t>
        </w:r>
        <w:r w:rsidR="0038643C" w:rsidRPr="0068574E">
          <w:rPr>
            <w:lang w:val="ru-RU"/>
            <w:rPrChange w:id="1241" w:author="Anita JM" w:date="2019-09-11T19:45:00Z">
              <w:rPr/>
            </w:rPrChange>
          </w:rPr>
          <w:t xml:space="preserve"> </w:t>
        </w:r>
        <w:r w:rsidR="0038643C" w:rsidRPr="008C082A">
          <w:t>processes</w:t>
        </w:r>
        <w:r w:rsidR="0038643C" w:rsidRPr="0068574E">
          <w:rPr>
            <w:lang w:val="ru-RU"/>
            <w:rPrChange w:id="1242" w:author="Anita JM" w:date="2019-09-11T19:45:00Z">
              <w:rPr/>
            </w:rPrChange>
          </w:rPr>
          <w:t xml:space="preserve">; </w:t>
        </w:r>
        <w:r w:rsidR="0038643C" w:rsidRPr="008C082A">
          <w:t>and</w:t>
        </w:r>
        <w:r w:rsidR="0038643C" w:rsidRPr="0068574E">
          <w:rPr>
            <w:lang w:val="ru-RU"/>
            <w:rPrChange w:id="1243" w:author="Anita JM" w:date="2019-09-11T19:45:00Z">
              <w:rPr/>
            </w:rPrChange>
          </w:rPr>
          <w:t xml:space="preserve"> </w:t>
        </w:r>
        <w:r w:rsidR="0038643C" w:rsidRPr="008C082A">
          <w:t>the</w:t>
        </w:r>
        <w:r w:rsidR="0038643C" w:rsidRPr="0068574E">
          <w:rPr>
            <w:lang w:val="ru-RU"/>
            <w:rPrChange w:id="1244" w:author="Anita JM" w:date="2019-09-11T19:45:00Z">
              <w:rPr/>
            </w:rPrChange>
          </w:rPr>
          <w:t xml:space="preserve"> </w:t>
        </w:r>
        <w:r w:rsidR="0038643C" w:rsidRPr="008C082A">
          <w:t>participation</w:t>
        </w:r>
        <w:r w:rsidR="0038643C" w:rsidRPr="0068574E">
          <w:rPr>
            <w:lang w:val="ru-RU"/>
            <w:rPrChange w:id="1245" w:author="Anita JM" w:date="2019-09-11T19:45:00Z">
              <w:rPr/>
            </w:rPrChange>
          </w:rPr>
          <w:t xml:space="preserve"> </w:t>
        </w:r>
        <w:r w:rsidR="0038643C" w:rsidRPr="008C082A">
          <w:t>of</w:t>
        </w:r>
        <w:r w:rsidR="0038643C" w:rsidRPr="0068574E">
          <w:rPr>
            <w:lang w:val="ru-RU"/>
            <w:rPrChange w:id="1246" w:author="Anita JM" w:date="2019-09-11T19:45:00Z">
              <w:rPr/>
            </w:rPrChange>
          </w:rPr>
          <w:t xml:space="preserve"> </w:t>
        </w:r>
        <w:r w:rsidR="0038643C" w:rsidRPr="008C082A">
          <w:t>indigenous</w:t>
        </w:r>
        <w:r w:rsidR="0038643C" w:rsidRPr="0068574E">
          <w:rPr>
            <w:lang w:val="ru-RU"/>
            <w:rPrChange w:id="1247" w:author="Anita JM" w:date="2019-09-11T19:45:00Z">
              <w:rPr/>
            </w:rPrChange>
          </w:rPr>
          <w:t xml:space="preserve"> </w:t>
        </w:r>
        <w:r w:rsidR="0038643C" w:rsidRPr="008C082A">
          <w:t>peoples</w:t>
        </w:r>
        <w:r w:rsidR="0038643C" w:rsidRPr="0068574E">
          <w:rPr>
            <w:lang w:val="ru-RU"/>
            <w:rPrChange w:id="1248" w:author="Anita JM" w:date="2019-09-11T19:45:00Z">
              <w:rPr/>
            </w:rPrChange>
          </w:rPr>
          <w:t xml:space="preserve"> </w:t>
        </w:r>
        <w:r w:rsidR="0038643C" w:rsidRPr="008C082A">
          <w:t>in</w:t>
        </w:r>
        <w:r w:rsidR="0038643C" w:rsidRPr="0068574E">
          <w:rPr>
            <w:lang w:val="ru-RU"/>
            <w:rPrChange w:id="1249" w:author="Anita JM" w:date="2019-09-11T19:45:00Z">
              <w:rPr/>
            </w:rPrChange>
          </w:rPr>
          <w:t xml:space="preserve"> </w:t>
        </w:r>
        <w:r w:rsidR="0038643C" w:rsidRPr="008C082A">
          <w:t>the</w:t>
        </w:r>
        <w:r w:rsidR="0038643C" w:rsidRPr="0068574E">
          <w:rPr>
            <w:lang w:val="ru-RU"/>
            <w:rPrChange w:id="1250" w:author="Anita JM" w:date="2019-09-11T19:45:00Z">
              <w:rPr/>
            </w:rPrChange>
          </w:rPr>
          <w:t xml:space="preserve"> </w:t>
        </w:r>
        <w:r w:rsidR="0038643C" w:rsidRPr="008C082A">
          <w:t>pre</w:t>
        </w:r>
        <w:r w:rsidR="0038643C" w:rsidRPr="0068574E">
          <w:rPr>
            <w:lang w:val="ru-RU"/>
            <w:rPrChange w:id="1251" w:author="Anita JM" w:date="2019-09-11T19:45:00Z">
              <w:rPr/>
            </w:rPrChange>
          </w:rPr>
          <w:t>-</w:t>
        </w:r>
        <w:r w:rsidR="0038643C" w:rsidRPr="008C082A">
          <w:t>sessions</w:t>
        </w:r>
        <w:r w:rsidR="0038643C" w:rsidRPr="0068574E">
          <w:rPr>
            <w:lang w:val="ru-RU"/>
            <w:rPrChange w:id="1252" w:author="Anita JM" w:date="2019-09-11T19:45:00Z">
              <w:rPr/>
            </w:rPrChange>
          </w:rPr>
          <w:t xml:space="preserve"> </w:t>
        </w:r>
        <w:r w:rsidR="0038643C" w:rsidRPr="008C082A">
          <w:t>of</w:t>
        </w:r>
        <w:r w:rsidR="0038643C" w:rsidRPr="0068574E">
          <w:rPr>
            <w:lang w:val="ru-RU"/>
            <w:rPrChange w:id="1253" w:author="Anita JM" w:date="2019-09-11T19:45:00Z">
              <w:rPr/>
            </w:rPrChange>
          </w:rPr>
          <w:t xml:space="preserve"> </w:t>
        </w:r>
        <w:r w:rsidR="0038643C" w:rsidRPr="008C082A">
          <w:t>the</w:t>
        </w:r>
        <w:r w:rsidR="0038643C" w:rsidRPr="0068574E">
          <w:rPr>
            <w:lang w:val="ru-RU"/>
            <w:rPrChange w:id="1254" w:author="Anita JM" w:date="2019-09-11T19:45:00Z">
              <w:rPr/>
            </w:rPrChange>
          </w:rPr>
          <w:t xml:space="preserve"> </w:t>
        </w:r>
        <w:r w:rsidR="0038643C" w:rsidRPr="008C082A">
          <w:t>Working</w:t>
        </w:r>
        <w:r w:rsidR="0038643C" w:rsidRPr="0068574E">
          <w:rPr>
            <w:lang w:val="ru-RU"/>
            <w:rPrChange w:id="1255" w:author="Anita JM" w:date="2019-09-11T19:45:00Z">
              <w:rPr/>
            </w:rPrChange>
          </w:rPr>
          <w:t xml:space="preserve"> </w:t>
        </w:r>
        <w:r w:rsidR="0038643C" w:rsidRPr="008C082A">
          <w:t>Group</w:t>
        </w:r>
        <w:r w:rsidR="0038643C" w:rsidRPr="0068574E">
          <w:rPr>
            <w:lang w:val="ru-RU"/>
            <w:rPrChange w:id="1256" w:author="Anita JM" w:date="2019-09-11T19:45:00Z">
              <w:rPr/>
            </w:rPrChange>
          </w:rPr>
          <w:t xml:space="preserve"> </w:t>
        </w:r>
        <w:r w:rsidR="0038643C" w:rsidRPr="008C082A">
          <w:t>on</w:t>
        </w:r>
        <w:r w:rsidR="0038643C" w:rsidRPr="0068574E">
          <w:rPr>
            <w:lang w:val="ru-RU"/>
            <w:rPrChange w:id="1257" w:author="Anita JM" w:date="2019-09-11T19:45:00Z">
              <w:rPr/>
            </w:rPrChange>
          </w:rPr>
          <w:t xml:space="preserve"> </w:t>
        </w:r>
        <w:r w:rsidR="0038643C" w:rsidRPr="008C082A">
          <w:t>the</w:t>
        </w:r>
        <w:r w:rsidR="0038643C" w:rsidRPr="0068574E">
          <w:rPr>
            <w:lang w:val="ru-RU"/>
            <w:rPrChange w:id="1258" w:author="Anita JM" w:date="2019-09-11T19:45:00Z">
              <w:rPr/>
            </w:rPrChange>
          </w:rPr>
          <w:t xml:space="preserve"> </w:t>
        </w:r>
        <w:r w:rsidR="0038643C" w:rsidRPr="008C082A">
          <w:t>Universal</w:t>
        </w:r>
        <w:r w:rsidR="0038643C" w:rsidRPr="0068574E">
          <w:rPr>
            <w:lang w:val="ru-RU"/>
            <w:rPrChange w:id="1259" w:author="Anita JM" w:date="2019-09-11T19:45:00Z">
              <w:rPr/>
            </w:rPrChange>
          </w:rPr>
          <w:t xml:space="preserve"> </w:t>
        </w:r>
        <w:r w:rsidR="0038643C" w:rsidRPr="008C082A">
          <w:t>Periodic</w:t>
        </w:r>
        <w:r w:rsidR="0038643C" w:rsidRPr="0068574E">
          <w:rPr>
            <w:lang w:val="ru-RU"/>
            <w:rPrChange w:id="1260" w:author="Anita JM" w:date="2019-09-11T19:45:00Z">
              <w:rPr/>
            </w:rPrChange>
          </w:rPr>
          <w:t xml:space="preserve"> </w:t>
        </w:r>
        <w:r w:rsidR="0038643C" w:rsidRPr="008C082A">
          <w:t>Review</w:t>
        </w:r>
        <w:r w:rsidR="0038643C" w:rsidRPr="0068574E">
          <w:rPr>
            <w:lang w:val="ru-RU"/>
            <w:rPrChange w:id="1261" w:author="Anita JM" w:date="2019-09-11T19:45:00Z">
              <w:rPr/>
            </w:rPrChange>
          </w:rPr>
          <w:t xml:space="preserve"> </w:t>
        </w:r>
        <w:r w:rsidR="0038643C" w:rsidRPr="008C082A">
          <w:t>of</w:t>
        </w:r>
        <w:r w:rsidR="0038643C" w:rsidRPr="0068574E">
          <w:rPr>
            <w:lang w:val="ru-RU"/>
            <w:rPrChange w:id="1262" w:author="Anita JM" w:date="2019-09-11T19:45:00Z">
              <w:rPr/>
            </w:rPrChange>
          </w:rPr>
          <w:t xml:space="preserve"> </w:t>
        </w:r>
        <w:r w:rsidR="0038643C" w:rsidRPr="008C082A">
          <w:t>the</w:t>
        </w:r>
        <w:r w:rsidR="0038643C" w:rsidRPr="0068574E">
          <w:rPr>
            <w:lang w:val="ru-RU"/>
            <w:rPrChange w:id="1263" w:author="Anita JM" w:date="2019-09-11T19:45:00Z">
              <w:rPr/>
            </w:rPrChange>
          </w:rPr>
          <w:t xml:space="preserve"> </w:t>
        </w:r>
        <w:r w:rsidR="0038643C" w:rsidRPr="008C082A">
          <w:t>Human</w:t>
        </w:r>
        <w:r w:rsidR="0038643C" w:rsidRPr="0068574E">
          <w:rPr>
            <w:lang w:val="ru-RU"/>
            <w:rPrChange w:id="1264" w:author="Anita JM" w:date="2019-09-11T19:45:00Z">
              <w:rPr/>
            </w:rPrChange>
          </w:rPr>
          <w:t xml:space="preserve"> </w:t>
        </w:r>
        <w:r w:rsidR="0038643C" w:rsidRPr="008C082A">
          <w:t>Rights</w:t>
        </w:r>
        <w:r w:rsidR="0038643C" w:rsidRPr="0068574E">
          <w:rPr>
            <w:lang w:val="ru-RU"/>
            <w:rPrChange w:id="1265" w:author="Anita JM" w:date="2019-09-11T19:45:00Z">
              <w:rPr/>
            </w:rPrChange>
          </w:rPr>
          <w:t xml:space="preserve"> </w:t>
        </w:r>
        <w:r w:rsidR="0038643C" w:rsidRPr="008C082A">
          <w:t>Council</w:t>
        </w:r>
      </w:ins>
      <w:ins w:id="1266" w:author="Raul Vargas Juárez" w:date="2019-08-22T10:17:00Z">
        <w:del w:id="1267" w:author="NUNEZ Juan Fernando" w:date="2019-09-02T12:35:00Z">
          <w:r w:rsidRPr="00E417B3" w:rsidDel="0038643C">
            <w:rPr>
              <w:rFonts w:eastAsia="Times New Roman"/>
            </w:rPr>
            <w:delText>assist</w:delText>
          </w:r>
          <w:r w:rsidRPr="0068574E" w:rsidDel="0038643C">
            <w:rPr>
              <w:rFonts w:eastAsia="Times New Roman"/>
              <w:lang w:val="ru-RU"/>
              <w:rPrChange w:id="1268" w:author="Anita JM" w:date="2019-09-11T19:45:00Z">
                <w:rPr>
                  <w:rFonts w:eastAsia="Times New Roman"/>
                </w:rPr>
              </w:rPrChange>
            </w:rPr>
            <w:delText>/</w:delText>
          </w:r>
          <w:r w:rsidRPr="00E417B3" w:rsidDel="0038643C">
            <w:rPr>
              <w:rFonts w:eastAsia="Times New Roman"/>
            </w:rPr>
            <w:delText>foster</w:delText>
          </w:r>
          <w:r w:rsidRPr="0068574E" w:rsidDel="0038643C">
            <w:rPr>
              <w:rFonts w:eastAsia="Times New Roman"/>
              <w:lang w:val="ru-RU"/>
              <w:rPrChange w:id="1269" w:author="Anita JM" w:date="2019-09-11T19:45:00Z">
                <w:rPr>
                  <w:rFonts w:eastAsia="Times New Roman"/>
                </w:rPr>
              </w:rPrChange>
            </w:rPr>
            <w:delText xml:space="preserve"> </w:delText>
          </w:r>
          <w:r w:rsidRPr="00E417B3" w:rsidDel="0038643C">
            <w:rPr>
              <w:rFonts w:eastAsia="Times New Roman"/>
            </w:rPr>
            <w:delText>participation</w:delText>
          </w:r>
          <w:r w:rsidRPr="0068574E" w:rsidDel="0038643C">
            <w:rPr>
              <w:rFonts w:eastAsia="Times New Roman"/>
              <w:lang w:val="ru-RU"/>
              <w:rPrChange w:id="1270" w:author="Anita JM" w:date="2019-09-11T19:45:00Z">
                <w:rPr>
                  <w:rFonts w:eastAsia="Times New Roman"/>
                </w:rPr>
              </w:rPrChange>
            </w:rPr>
            <w:delText xml:space="preserve"> </w:delText>
          </w:r>
          <w:r w:rsidRPr="00E417B3" w:rsidDel="0038643C">
            <w:rPr>
              <w:rFonts w:eastAsia="Times New Roman"/>
            </w:rPr>
            <w:delText>of</w:delText>
          </w:r>
          <w:r w:rsidRPr="0068574E" w:rsidDel="0038643C">
            <w:rPr>
              <w:rFonts w:eastAsia="Times New Roman"/>
              <w:lang w:val="ru-RU"/>
              <w:rPrChange w:id="1271" w:author="Anita JM" w:date="2019-09-11T19:45:00Z">
                <w:rPr>
                  <w:rFonts w:eastAsia="Times New Roman"/>
                </w:rPr>
              </w:rPrChange>
            </w:rPr>
            <w:delText xml:space="preserve"> </w:delText>
          </w:r>
          <w:r w:rsidRPr="00E417B3" w:rsidDel="0038643C">
            <w:rPr>
              <w:rFonts w:eastAsia="Times New Roman"/>
            </w:rPr>
            <w:delText>indigenous</w:delText>
          </w:r>
          <w:r w:rsidRPr="0068574E" w:rsidDel="0038643C">
            <w:rPr>
              <w:rFonts w:eastAsia="Times New Roman"/>
              <w:lang w:val="ru-RU"/>
              <w:rPrChange w:id="1272" w:author="Anita JM" w:date="2019-09-11T19:45:00Z">
                <w:rPr>
                  <w:rFonts w:eastAsia="Times New Roman"/>
                </w:rPr>
              </w:rPrChange>
            </w:rPr>
            <w:delText xml:space="preserve"> </w:delText>
          </w:r>
          <w:r w:rsidRPr="00E417B3" w:rsidDel="0038643C">
            <w:rPr>
              <w:rFonts w:eastAsia="Times New Roman"/>
            </w:rPr>
            <w:delText>peoples</w:delText>
          </w:r>
          <w:r w:rsidRPr="0068574E" w:rsidDel="0038643C">
            <w:rPr>
              <w:rFonts w:eastAsia="Times New Roman"/>
              <w:lang w:val="ru-RU"/>
              <w:rPrChange w:id="1273" w:author="Anita JM" w:date="2019-09-11T19:45:00Z">
                <w:rPr>
                  <w:rFonts w:eastAsia="Times New Roman"/>
                </w:rPr>
              </w:rPrChange>
            </w:rPr>
            <w:delText xml:space="preserve"> </w:delText>
          </w:r>
          <w:r w:rsidRPr="00E417B3" w:rsidDel="0038643C">
            <w:rPr>
              <w:rFonts w:eastAsia="Times New Roman"/>
            </w:rPr>
            <w:delText>in</w:delText>
          </w:r>
          <w:r w:rsidRPr="0068574E" w:rsidDel="0038643C">
            <w:rPr>
              <w:rFonts w:eastAsia="Times New Roman"/>
              <w:lang w:val="ru-RU"/>
              <w:rPrChange w:id="1274" w:author="Anita JM" w:date="2019-09-11T19:45:00Z">
                <w:rPr>
                  <w:rFonts w:eastAsia="Times New Roman"/>
                </w:rPr>
              </w:rPrChange>
            </w:rPr>
            <w:delText xml:space="preserve"> </w:delText>
          </w:r>
          <w:r w:rsidRPr="00E417B3" w:rsidDel="0038643C">
            <w:rPr>
              <w:rFonts w:eastAsia="Times New Roman"/>
            </w:rPr>
            <w:delText>the</w:delText>
          </w:r>
          <w:r w:rsidRPr="0068574E" w:rsidDel="0038643C">
            <w:rPr>
              <w:rFonts w:eastAsia="Times New Roman"/>
              <w:lang w:val="ru-RU"/>
              <w:rPrChange w:id="1275" w:author="Anita JM" w:date="2019-09-11T19:45:00Z">
                <w:rPr>
                  <w:rFonts w:eastAsia="Times New Roman"/>
                </w:rPr>
              </w:rPrChange>
            </w:rPr>
            <w:delText xml:space="preserve"> </w:delText>
          </w:r>
          <w:r w:rsidRPr="00E417B3" w:rsidDel="0038643C">
            <w:rPr>
              <w:rFonts w:eastAsia="Times New Roman"/>
            </w:rPr>
            <w:delText>Forum</w:delText>
          </w:r>
          <w:r w:rsidRPr="0068574E" w:rsidDel="0038643C">
            <w:rPr>
              <w:rFonts w:eastAsia="Times New Roman"/>
              <w:lang w:val="ru-RU"/>
              <w:rPrChange w:id="1276" w:author="Anita JM" w:date="2019-09-11T19:45:00Z">
                <w:rPr>
                  <w:rFonts w:eastAsia="Times New Roman"/>
                </w:rPr>
              </w:rPrChange>
            </w:rPr>
            <w:delText xml:space="preserve"> </w:delText>
          </w:r>
          <w:r w:rsidRPr="00E417B3" w:rsidDel="0038643C">
            <w:rPr>
              <w:rFonts w:eastAsia="Times New Roman"/>
            </w:rPr>
            <w:delText>on</w:delText>
          </w:r>
          <w:r w:rsidRPr="0068574E" w:rsidDel="0038643C">
            <w:rPr>
              <w:rFonts w:eastAsia="Times New Roman"/>
              <w:lang w:val="ru-RU"/>
              <w:rPrChange w:id="1277" w:author="Anita JM" w:date="2019-09-11T19:45:00Z">
                <w:rPr>
                  <w:rFonts w:eastAsia="Times New Roman"/>
                </w:rPr>
              </w:rPrChange>
            </w:rPr>
            <w:delText xml:space="preserve"> </w:delText>
          </w:r>
          <w:r w:rsidRPr="00E417B3" w:rsidDel="0038643C">
            <w:rPr>
              <w:rFonts w:eastAsia="Times New Roman"/>
            </w:rPr>
            <w:delText>Business</w:delText>
          </w:r>
          <w:r w:rsidRPr="0068574E" w:rsidDel="0038643C">
            <w:rPr>
              <w:rFonts w:eastAsia="Times New Roman"/>
              <w:lang w:val="ru-RU"/>
              <w:rPrChange w:id="1278" w:author="Anita JM" w:date="2019-09-11T19:45:00Z">
                <w:rPr>
                  <w:rFonts w:eastAsia="Times New Roman"/>
                </w:rPr>
              </w:rPrChange>
            </w:rPr>
            <w:delText xml:space="preserve"> </w:delText>
          </w:r>
          <w:r w:rsidRPr="00E417B3" w:rsidDel="0038643C">
            <w:rPr>
              <w:rFonts w:eastAsia="Times New Roman"/>
            </w:rPr>
            <w:delText>and</w:delText>
          </w:r>
          <w:r w:rsidRPr="0068574E" w:rsidDel="0038643C">
            <w:rPr>
              <w:rFonts w:eastAsia="Times New Roman"/>
              <w:lang w:val="ru-RU"/>
              <w:rPrChange w:id="1279" w:author="Anita JM" w:date="2019-09-11T19:45:00Z">
                <w:rPr>
                  <w:rFonts w:eastAsia="Times New Roman"/>
                </w:rPr>
              </w:rPrChange>
            </w:rPr>
            <w:delText xml:space="preserve"> </w:delText>
          </w:r>
          <w:r w:rsidRPr="00E417B3" w:rsidDel="0038643C">
            <w:rPr>
              <w:rFonts w:eastAsia="Times New Roman"/>
            </w:rPr>
            <w:delText>Human</w:delText>
          </w:r>
          <w:r w:rsidRPr="0068574E" w:rsidDel="0038643C">
            <w:rPr>
              <w:rFonts w:eastAsia="Times New Roman"/>
              <w:lang w:val="ru-RU"/>
              <w:rPrChange w:id="1280" w:author="Anita JM" w:date="2019-09-11T19:45:00Z">
                <w:rPr>
                  <w:rFonts w:eastAsia="Times New Roman"/>
                </w:rPr>
              </w:rPrChange>
            </w:rPr>
            <w:delText xml:space="preserve"> </w:delText>
          </w:r>
          <w:r w:rsidRPr="00E417B3" w:rsidDel="0038643C">
            <w:rPr>
              <w:rFonts w:eastAsia="Times New Roman"/>
            </w:rPr>
            <w:delText>Rights</w:delText>
          </w:r>
          <w:r w:rsidRPr="0068574E" w:rsidDel="0038643C">
            <w:rPr>
              <w:rFonts w:eastAsia="Times New Roman"/>
              <w:lang w:val="ru-RU"/>
              <w:rPrChange w:id="1281" w:author="Anita JM" w:date="2019-09-11T19:45:00Z">
                <w:rPr>
                  <w:rFonts w:eastAsia="Times New Roman"/>
                </w:rPr>
              </w:rPrChange>
            </w:rPr>
            <w:delText xml:space="preserve"> </w:delText>
          </w:r>
          <w:r w:rsidRPr="00E417B3" w:rsidDel="0038643C">
            <w:rPr>
              <w:rFonts w:eastAsia="Times New Roman"/>
            </w:rPr>
            <w:delText>and</w:delText>
          </w:r>
          <w:r w:rsidRPr="0068574E" w:rsidDel="0038643C">
            <w:rPr>
              <w:rFonts w:eastAsia="Times New Roman"/>
              <w:lang w:val="ru-RU"/>
              <w:rPrChange w:id="1282" w:author="Anita JM" w:date="2019-09-11T19:45:00Z">
                <w:rPr>
                  <w:rFonts w:eastAsia="Times New Roman"/>
                </w:rPr>
              </w:rPrChange>
            </w:rPr>
            <w:delText xml:space="preserve"> </w:delText>
          </w:r>
          <w:r w:rsidRPr="00E417B3" w:rsidDel="0038643C">
            <w:rPr>
              <w:rFonts w:eastAsia="Times New Roman"/>
            </w:rPr>
            <w:delText>the</w:delText>
          </w:r>
          <w:r w:rsidRPr="0068574E" w:rsidDel="0038643C">
            <w:rPr>
              <w:rFonts w:eastAsia="Times New Roman"/>
              <w:lang w:val="ru-RU"/>
              <w:rPrChange w:id="1283" w:author="Anita JM" w:date="2019-09-11T19:45:00Z">
                <w:rPr>
                  <w:rFonts w:eastAsia="Times New Roman"/>
                </w:rPr>
              </w:rPrChange>
            </w:rPr>
            <w:delText xml:space="preserve"> </w:delText>
          </w:r>
          <w:r w:rsidRPr="00E417B3" w:rsidDel="0038643C">
            <w:rPr>
              <w:rFonts w:eastAsia="Times New Roman"/>
            </w:rPr>
            <w:delText>pre</w:delText>
          </w:r>
          <w:r w:rsidRPr="0068574E" w:rsidDel="0038643C">
            <w:rPr>
              <w:rFonts w:eastAsia="Times New Roman"/>
              <w:lang w:val="ru-RU"/>
              <w:rPrChange w:id="1284" w:author="Anita JM" w:date="2019-09-11T19:45:00Z">
                <w:rPr>
                  <w:rFonts w:eastAsia="Times New Roman"/>
                </w:rPr>
              </w:rPrChange>
            </w:rPr>
            <w:delText>-</w:delText>
          </w:r>
          <w:r w:rsidRPr="00E417B3" w:rsidDel="0038643C">
            <w:rPr>
              <w:rFonts w:eastAsia="Times New Roman"/>
            </w:rPr>
            <w:delText>sessions</w:delText>
          </w:r>
          <w:r w:rsidRPr="0068574E" w:rsidDel="0038643C">
            <w:rPr>
              <w:rFonts w:eastAsia="Times New Roman"/>
              <w:lang w:val="ru-RU"/>
              <w:rPrChange w:id="1285" w:author="Anita JM" w:date="2019-09-11T19:45:00Z">
                <w:rPr>
                  <w:rFonts w:eastAsia="Times New Roman"/>
                </w:rPr>
              </w:rPrChange>
            </w:rPr>
            <w:delText xml:space="preserve"> </w:delText>
          </w:r>
          <w:r w:rsidRPr="00E417B3" w:rsidDel="0038643C">
            <w:rPr>
              <w:rFonts w:eastAsia="Times New Roman"/>
            </w:rPr>
            <w:delText>of</w:delText>
          </w:r>
          <w:r w:rsidRPr="0068574E" w:rsidDel="0038643C">
            <w:rPr>
              <w:rFonts w:eastAsia="Times New Roman"/>
              <w:lang w:val="ru-RU"/>
              <w:rPrChange w:id="1286" w:author="Anita JM" w:date="2019-09-11T19:45:00Z">
                <w:rPr>
                  <w:rFonts w:eastAsia="Times New Roman"/>
                </w:rPr>
              </w:rPrChange>
            </w:rPr>
            <w:delText xml:space="preserve"> </w:delText>
          </w:r>
          <w:r w:rsidRPr="00E417B3" w:rsidDel="0038643C">
            <w:rPr>
              <w:rFonts w:eastAsia="Times New Roman"/>
            </w:rPr>
            <w:delText>the</w:delText>
          </w:r>
          <w:r w:rsidRPr="0068574E" w:rsidDel="0038643C">
            <w:rPr>
              <w:rFonts w:eastAsia="Times New Roman"/>
              <w:lang w:val="ru-RU"/>
              <w:rPrChange w:id="1287" w:author="Anita JM" w:date="2019-09-11T19:45:00Z">
                <w:rPr>
                  <w:rFonts w:eastAsia="Times New Roman"/>
                </w:rPr>
              </w:rPrChange>
            </w:rPr>
            <w:delText xml:space="preserve"> </w:delText>
          </w:r>
          <w:r w:rsidRPr="00E417B3" w:rsidDel="0038643C">
            <w:rPr>
              <w:rFonts w:eastAsia="Times New Roman"/>
            </w:rPr>
            <w:delText>Working</w:delText>
          </w:r>
          <w:r w:rsidRPr="0068574E" w:rsidDel="0038643C">
            <w:rPr>
              <w:rFonts w:eastAsia="Times New Roman"/>
              <w:lang w:val="ru-RU"/>
              <w:rPrChange w:id="1288" w:author="Anita JM" w:date="2019-09-11T19:45:00Z">
                <w:rPr>
                  <w:rFonts w:eastAsia="Times New Roman"/>
                </w:rPr>
              </w:rPrChange>
            </w:rPr>
            <w:delText xml:space="preserve"> </w:delText>
          </w:r>
          <w:r w:rsidRPr="00E417B3" w:rsidDel="0038643C">
            <w:rPr>
              <w:rFonts w:eastAsia="Times New Roman"/>
            </w:rPr>
            <w:delText>Group</w:delText>
          </w:r>
          <w:r w:rsidRPr="0068574E" w:rsidDel="0038643C">
            <w:rPr>
              <w:rFonts w:eastAsia="Times New Roman"/>
              <w:lang w:val="ru-RU"/>
              <w:rPrChange w:id="1289" w:author="Anita JM" w:date="2019-09-11T19:45:00Z">
                <w:rPr>
                  <w:rFonts w:eastAsia="Times New Roman"/>
                </w:rPr>
              </w:rPrChange>
            </w:rPr>
            <w:delText xml:space="preserve"> </w:delText>
          </w:r>
          <w:r w:rsidRPr="00E417B3" w:rsidDel="0038643C">
            <w:rPr>
              <w:rFonts w:eastAsia="Times New Roman"/>
            </w:rPr>
            <w:delText>o</w:delText>
          </w:r>
          <w:r w:rsidDel="0038643C">
            <w:rPr>
              <w:rFonts w:eastAsia="Times New Roman"/>
            </w:rPr>
            <w:delText>f</w:delText>
          </w:r>
          <w:r w:rsidRPr="0068574E" w:rsidDel="0038643C">
            <w:rPr>
              <w:rFonts w:eastAsia="Times New Roman"/>
              <w:lang w:val="ru-RU"/>
              <w:rPrChange w:id="1290" w:author="Anita JM" w:date="2019-09-11T19:45:00Z">
                <w:rPr>
                  <w:rFonts w:eastAsia="Times New Roman"/>
                </w:rPr>
              </w:rPrChange>
            </w:rPr>
            <w:delText xml:space="preserve"> </w:delText>
          </w:r>
          <w:r w:rsidDel="0038643C">
            <w:rPr>
              <w:rFonts w:eastAsia="Times New Roman"/>
            </w:rPr>
            <w:delText>the</w:delText>
          </w:r>
          <w:r w:rsidRPr="0068574E" w:rsidDel="0038643C">
            <w:rPr>
              <w:rFonts w:eastAsia="Times New Roman"/>
              <w:lang w:val="ru-RU"/>
              <w:rPrChange w:id="1291" w:author="Anita JM" w:date="2019-09-11T19:45:00Z">
                <w:rPr>
                  <w:rFonts w:eastAsia="Times New Roman"/>
                </w:rPr>
              </w:rPrChange>
            </w:rPr>
            <w:delText xml:space="preserve"> </w:delText>
          </w:r>
          <w:r w:rsidDel="0038643C">
            <w:rPr>
              <w:rFonts w:eastAsia="Times New Roman"/>
            </w:rPr>
            <w:delText>Universal</w:delText>
          </w:r>
          <w:r w:rsidRPr="0068574E" w:rsidDel="0038643C">
            <w:rPr>
              <w:rFonts w:eastAsia="Times New Roman"/>
              <w:lang w:val="ru-RU"/>
              <w:rPrChange w:id="1292" w:author="Anita JM" w:date="2019-09-11T19:45:00Z">
                <w:rPr>
                  <w:rFonts w:eastAsia="Times New Roman"/>
                </w:rPr>
              </w:rPrChange>
            </w:rPr>
            <w:delText xml:space="preserve"> </w:delText>
          </w:r>
          <w:r w:rsidDel="0038643C">
            <w:rPr>
              <w:rFonts w:eastAsia="Times New Roman"/>
            </w:rPr>
            <w:delText>Periodic</w:delText>
          </w:r>
          <w:r w:rsidRPr="0068574E" w:rsidDel="0038643C">
            <w:rPr>
              <w:rFonts w:eastAsia="Times New Roman"/>
              <w:lang w:val="ru-RU"/>
              <w:rPrChange w:id="1293" w:author="Anita JM" w:date="2019-09-11T19:45:00Z">
                <w:rPr>
                  <w:rFonts w:eastAsia="Times New Roman"/>
                </w:rPr>
              </w:rPrChange>
            </w:rPr>
            <w:delText xml:space="preserve"> </w:delText>
          </w:r>
          <w:r w:rsidDel="0038643C">
            <w:rPr>
              <w:rFonts w:eastAsia="Times New Roman"/>
            </w:rPr>
            <w:delText>Review</w:delText>
          </w:r>
        </w:del>
        <w:r w:rsidRPr="0068574E">
          <w:rPr>
            <w:rFonts w:eastAsia="Times New Roman"/>
            <w:lang w:val="ru-RU"/>
            <w:rPrChange w:id="1294" w:author="Anita JM" w:date="2019-09-11T19:45:00Z">
              <w:rPr>
                <w:rFonts w:eastAsia="Times New Roman"/>
              </w:rPr>
            </w:rPrChange>
          </w:rPr>
          <w:t>;</w:t>
        </w:r>
      </w:ins>
      <w:ins w:id="1295" w:author="Anita JM" w:date="2019-09-10T22:28:00Z">
        <w:r w:rsidR="000E199D" w:rsidRPr="0068574E">
          <w:rPr>
            <w:rFonts w:eastAsia="Times New Roman"/>
            <w:lang w:val="ru-RU"/>
          </w:rPr>
          <w:t xml:space="preserve"> </w:t>
        </w:r>
        <w:r w:rsidR="00D6217A" w:rsidRPr="004867A4">
          <w:rPr>
            <w:rFonts w:eastAsia="Times New Roman"/>
            <w:i/>
            <w:iCs/>
            <w:lang w:val="ru-RU"/>
            <w:rPrChange w:id="1296" w:author="Anita JM" w:date="2019-09-11T20:02:00Z">
              <w:rPr>
                <w:rFonts w:eastAsia="Times New Roman"/>
                <w:lang w:val="ru-RU"/>
              </w:rPr>
            </w:rPrChange>
          </w:rPr>
          <w:t>Призывает</w:t>
        </w:r>
        <w:r w:rsidR="000E199D" w:rsidRPr="0068574E">
          <w:rPr>
            <w:rFonts w:eastAsia="Times New Roman"/>
            <w:lang w:val="ru-RU"/>
          </w:rPr>
          <w:t xml:space="preserve"> </w:t>
        </w:r>
        <w:r w:rsidR="00D6217A">
          <w:rPr>
            <w:rFonts w:eastAsia="Times New Roman"/>
            <w:lang w:val="ru-RU"/>
          </w:rPr>
          <w:t>государства</w:t>
        </w:r>
        <w:r w:rsidR="000E199D" w:rsidRPr="0068574E">
          <w:rPr>
            <w:rFonts w:eastAsia="Times New Roman"/>
            <w:lang w:val="ru-RU"/>
          </w:rPr>
          <w:t xml:space="preserve"> </w:t>
        </w:r>
        <w:r w:rsidR="00D6217A">
          <w:rPr>
            <w:rFonts w:eastAsia="Times New Roman"/>
            <w:lang w:val="ru-RU"/>
          </w:rPr>
          <w:t>вносить</w:t>
        </w:r>
        <w:r w:rsidR="000E199D" w:rsidRPr="0068574E">
          <w:rPr>
            <w:rFonts w:eastAsia="Times New Roman"/>
            <w:lang w:val="ru-RU"/>
          </w:rPr>
          <w:t xml:space="preserve"> </w:t>
        </w:r>
        <w:r w:rsidR="00D6217A">
          <w:rPr>
            <w:rFonts w:eastAsia="Times New Roman"/>
            <w:lang w:val="ru-RU"/>
          </w:rPr>
          <w:t>взносы</w:t>
        </w:r>
        <w:r w:rsidR="000E199D" w:rsidRPr="0068574E">
          <w:rPr>
            <w:rFonts w:eastAsia="Times New Roman"/>
            <w:lang w:val="ru-RU"/>
          </w:rPr>
          <w:t xml:space="preserve"> </w:t>
        </w:r>
        <w:r w:rsidR="00D6217A">
          <w:rPr>
            <w:rFonts w:eastAsia="Times New Roman"/>
            <w:lang w:val="ru-RU"/>
          </w:rPr>
          <w:t>в</w:t>
        </w:r>
        <w:r w:rsidR="000E199D" w:rsidRPr="0068574E">
          <w:rPr>
            <w:rFonts w:eastAsia="Times New Roman"/>
            <w:lang w:val="ru-RU"/>
          </w:rPr>
          <w:t xml:space="preserve"> </w:t>
        </w:r>
        <w:r w:rsidR="00D6217A">
          <w:rPr>
            <w:rFonts w:eastAsia="Times New Roman"/>
            <w:lang w:val="ru-RU"/>
          </w:rPr>
          <w:t>Фонд</w:t>
        </w:r>
        <w:r w:rsidR="000E199D" w:rsidRPr="0068574E">
          <w:rPr>
            <w:rFonts w:eastAsia="Times New Roman"/>
            <w:lang w:val="ru-RU"/>
          </w:rPr>
          <w:t xml:space="preserve"> </w:t>
        </w:r>
        <w:r w:rsidR="00D6217A">
          <w:rPr>
            <w:rFonts w:eastAsia="Times New Roman"/>
            <w:lang w:val="ru-RU"/>
          </w:rPr>
          <w:t>добровольных</w:t>
        </w:r>
        <w:r w:rsidR="000E199D" w:rsidRPr="0068574E">
          <w:rPr>
            <w:rFonts w:eastAsia="Times New Roman"/>
            <w:lang w:val="ru-RU"/>
          </w:rPr>
          <w:t xml:space="preserve"> </w:t>
        </w:r>
        <w:r w:rsidR="00D6217A">
          <w:rPr>
            <w:rFonts w:eastAsia="Times New Roman"/>
            <w:lang w:val="ru-RU"/>
          </w:rPr>
          <w:t>взносов</w:t>
        </w:r>
        <w:r w:rsidR="000E199D" w:rsidRPr="0068574E">
          <w:rPr>
            <w:rFonts w:eastAsia="Times New Roman"/>
            <w:lang w:val="ru-RU"/>
          </w:rPr>
          <w:t xml:space="preserve"> </w:t>
        </w:r>
        <w:r w:rsidR="00D6217A">
          <w:rPr>
            <w:rFonts w:eastAsia="Times New Roman"/>
            <w:lang w:val="ru-RU"/>
          </w:rPr>
          <w:t>Организации</w:t>
        </w:r>
        <w:r w:rsidR="000E199D" w:rsidRPr="0068574E">
          <w:rPr>
            <w:rFonts w:eastAsia="Times New Roman"/>
            <w:lang w:val="ru-RU"/>
          </w:rPr>
          <w:t xml:space="preserve"> </w:t>
        </w:r>
        <w:r w:rsidR="00D6217A">
          <w:rPr>
            <w:rFonts w:eastAsia="Times New Roman"/>
            <w:lang w:val="ru-RU"/>
          </w:rPr>
          <w:t>Объединенных</w:t>
        </w:r>
        <w:r w:rsidR="000E199D" w:rsidRPr="0068574E">
          <w:rPr>
            <w:rFonts w:eastAsia="Times New Roman"/>
            <w:lang w:val="ru-RU"/>
          </w:rPr>
          <w:t xml:space="preserve"> </w:t>
        </w:r>
        <w:r w:rsidR="00D6217A">
          <w:rPr>
            <w:rFonts w:eastAsia="Times New Roman"/>
            <w:lang w:val="ru-RU"/>
          </w:rPr>
          <w:t>Наций</w:t>
        </w:r>
        <w:r w:rsidR="000E199D" w:rsidRPr="0068574E">
          <w:rPr>
            <w:rFonts w:eastAsia="Times New Roman"/>
            <w:lang w:val="ru-RU"/>
          </w:rPr>
          <w:t xml:space="preserve"> </w:t>
        </w:r>
        <w:r w:rsidR="00D6217A">
          <w:rPr>
            <w:rFonts w:eastAsia="Times New Roman"/>
            <w:lang w:val="ru-RU"/>
          </w:rPr>
          <w:t>для</w:t>
        </w:r>
        <w:r w:rsidR="000E199D" w:rsidRPr="0068574E">
          <w:rPr>
            <w:rFonts w:eastAsia="Times New Roman"/>
            <w:lang w:val="ru-RU"/>
          </w:rPr>
          <w:t xml:space="preserve"> </w:t>
        </w:r>
        <w:r w:rsidR="00D6217A">
          <w:rPr>
            <w:rFonts w:eastAsia="Times New Roman"/>
            <w:lang w:val="ru-RU"/>
          </w:rPr>
          <w:t>коренных</w:t>
        </w:r>
        <w:r w:rsidR="000E199D" w:rsidRPr="0068574E">
          <w:rPr>
            <w:rFonts w:eastAsia="Times New Roman"/>
            <w:lang w:val="ru-RU"/>
          </w:rPr>
          <w:t xml:space="preserve"> </w:t>
        </w:r>
        <w:r w:rsidR="00D6217A">
          <w:rPr>
            <w:rFonts w:eastAsia="Times New Roman"/>
            <w:lang w:val="ru-RU"/>
          </w:rPr>
          <w:t>народов</w:t>
        </w:r>
        <w:r w:rsidR="000E199D" w:rsidRPr="0068574E">
          <w:rPr>
            <w:rFonts w:eastAsia="Times New Roman"/>
            <w:lang w:val="ru-RU"/>
          </w:rPr>
          <w:t xml:space="preserve"> </w:t>
        </w:r>
        <w:r w:rsidR="00D6217A">
          <w:rPr>
            <w:rFonts w:eastAsia="Times New Roman"/>
            <w:lang w:val="ru-RU"/>
          </w:rPr>
          <w:t>и</w:t>
        </w:r>
        <w:r w:rsidR="000E199D" w:rsidRPr="0068574E">
          <w:rPr>
            <w:rFonts w:eastAsia="Times New Roman"/>
            <w:lang w:val="ru-RU"/>
          </w:rPr>
          <w:t xml:space="preserve"> </w:t>
        </w:r>
        <w:r w:rsidR="00D6217A">
          <w:rPr>
            <w:rFonts w:eastAsia="Times New Roman"/>
            <w:lang w:val="ru-RU"/>
          </w:rPr>
          <w:t>поддерживает</w:t>
        </w:r>
        <w:r w:rsidR="000E199D" w:rsidRPr="0068574E">
          <w:rPr>
            <w:rFonts w:eastAsia="Times New Roman"/>
            <w:lang w:val="ru-RU"/>
          </w:rPr>
          <w:t xml:space="preserve"> </w:t>
        </w:r>
        <w:r w:rsidR="00D6217A">
          <w:rPr>
            <w:rFonts w:eastAsia="Times New Roman"/>
            <w:lang w:val="ru-RU"/>
          </w:rPr>
          <w:t>расширение</w:t>
        </w:r>
        <w:r w:rsidR="000E199D" w:rsidRPr="0068574E">
          <w:rPr>
            <w:rFonts w:eastAsia="Times New Roman"/>
            <w:lang w:val="ru-RU"/>
          </w:rPr>
          <w:t xml:space="preserve"> </w:t>
        </w:r>
        <w:r w:rsidR="00D6217A">
          <w:rPr>
            <w:rFonts w:eastAsia="Times New Roman"/>
            <w:lang w:val="ru-RU"/>
          </w:rPr>
          <w:t>его</w:t>
        </w:r>
        <w:r w:rsidR="000E199D" w:rsidRPr="0068574E">
          <w:rPr>
            <w:rFonts w:eastAsia="Times New Roman"/>
            <w:lang w:val="ru-RU"/>
          </w:rPr>
          <w:t xml:space="preserve"> </w:t>
        </w:r>
        <w:r w:rsidR="00D6217A">
          <w:rPr>
            <w:rFonts w:eastAsia="Times New Roman"/>
            <w:lang w:val="ru-RU"/>
          </w:rPr>
          <w:t>ман</w:t>
        </w:r>
      </w:ins>
      <w:ins w:id="1297" w:author="Anita JM" w:date="2019-09-10T22:29:00Z">
        <w:r w:rsidR="00D6217A">
          <w:rPr>
            <w:rFonts w:eastAsia="Times New Roman"/>
            <w:lang w:val="ru-RU"/>
          </w:rPr>
          <w:t>дата</w:t>
        </w:r>
        <w:r w:rsidR="000E199D" w:rsidRPr="0068574E">
          <w:rPr>
            <w:rFonts w:eastAsia="Times New Roman"/>
            <w:lang w:val="ru-RU"/>
          </w:rPr>
          <w:t xml:space="preserve"> </w:t>
        </w:r>
        <w:r w:rsidR="00D6217A">
          <w:rPr>
            <w:rFonts w:eastAsia="Times New Roman"/>
            <w:lang w:val="ru-RU"/>
          </w:rPr>
          <w:t>в</w:t>
        </w:r>
        <w:r w:rsidR="000E199D" w:rsidRPr="0068574E">
          <w:rPr>
            <w:rFonts w:eastAsia="Times New Roman"/>
            <w:lang w:val="ru-RU"/>
          </w:rPr>
          <w:t xml:space="preserve"> </w:t>
        </w:r>
        <w:r w:rsidR="00D6217A">
          <w:rPr>
            <w:rFonts w:eastAsia="Times New Roman"/>
            <w:lang w:val="ru-RU"/>
          </w:rPr>
          <w:t>целях</w:t>
        </w:r>
        <w:r w:rsidR="000E199D" w:rsidRPr="0068574E">
          <w:rPr>
            <w:rFonts w:eastAsia="Times New Roman"/>
            <w:lang w:val="ru-RU"/>
          </w:rPr>
          <w:t xml:space="preserve"> </w:t>
        </w:r>
        <w:r w:rsidR="00D6217A">
          <w:rPr>
            <w:rFonts w:eastAsia="Times New Roman"/>
            <w:lang w:val="ru-RU"/>
          </w:rPr>
          <w:t>содействия</w:t>
        </w:r>
        <w:r w:rsidR="000E199D" w:rsidRPr="0068574E">
          <w:rPr>
            <w:rFonts w:eastAsia="Times New Roman"/>
            <w:lang w:val="ru-RU"/>
          </w:rPr>
          <w:t xml:space="preserve"> </w:t>
        </w:r>
        <w:r w:rsidR="00D6217A">
          <w:rPr>
            <w:rFonts w:eastAsia="Times New Roman"/>
            <w:lang w:val="ru-RU"/>
          </w:rPr>
          <w:t>участию</w:t>
        </w:r>
        <w:r w:rsidR="000E199D" w:rsidRPr="0068574E">
          <w:rPr>
            <w:rFonts w:eastAsia="Times New Roman"/>
            <w:lang w:val="ru-RU"/>
          </w:rPr>
          <w:t xml:space="preserve"> </w:t>
        </w:r>
        <w:r w:rsidR="00D6217A">
          <w:rPr>
            <w:rFonts w:eastAsia="Times New Roman"/>
            <w:lang w:val="ru-RU"/>
          </w:rPr>
          <w:t>коренных</w:t>
        </w:r>
        <w:r w:rsidR="000E199D" w:rsidRPr="0068574E">
          <w:rPr>
            <w:rFonts w:eastAsia="Times New Roman"/>
            <w:lang w:val="ru-RU"/>
          </w:rPr>
          <w:t xml:space="preserve"> </w:t>
        </w:r>
        <w:r w:rsidR="00D6217A">
          <w:rPr>
            <w:rFonts w:eastAsia="Times New Roman"/>
            <w:lang w:val="ru-RU"/>
          </w:rPr>
          <w:t>народов</w:t>
        </w:r>
        <w:r w:rsidR="000E199D" w:rsidRPr="0068574E">
          <w:rPr>
            <w:rFonts w:eastAsia="Times New Roman"/>
            <w:lang w:val="ru-RU"/>
          </w:rPr>
          <w:t xml:space="preserve"> </w:t>
        </w:r>
        <w:r w:rsidR="00D6217A">
          <w:rPr>
            <w:rFonts w:eastAsia="Times New Roman"/>
            <w:lang w:val="ru-RU"/>
          </w:rPr>
          <w:t>в</w:t>
        </w:r>
        <w:r w:rsidR="000E199D" w:rsidRPr="0068574E">
          <w:rPr>
            <w:rFonts w:eastAsia="Times New Roman"/>
            <w:lang w:val="ru-RU"/>
          </w:rPr>
          <w:t xml:space="preserve"> </w:t>
        </w:r>
        <w:r w:rsidR="00D6217A">
          <w:rPr>
            <w:rFonts w:eastAsia="Times New Roman"/>
            <w:lang w:val="ru-RU"/>
          </w:rPr>
          <w:t>работе</w:t>
        </w:r>
        <w:r w:rsidR="000E199D" w:rsidRPr="0068574E">
          <w:rPr>
            <w:rFonts w:eastAsia="Times New Roman"/>
            <w:lang w:val="ru-RU"/>
          </w:rPr>
          <w:t xml:space="preserve"> </w:t>
        </w:r>
        <w:r w:rsidR="00D6217A">
          <w:rPr>
            <w:rFonts w:eastAsia="Times New Roman"/>
            <w:lang w:val="ru-RU"/>
          </w:rPr>
          <w:t>Форума</w:t>
        </w:r>
        <w:r w:rsidR="000E199D" w:rsidRPr="0068574E">
          <w:rPr>
            <w:rFonts w:eastAsia="Times New Roman"/>
            <w:lang w:val="ru-RU"/>
          </w:rPr>
          <w:t xml:space="preserve"> </w:t>
        </w:r>
        <w:r w:rsidR="00D6217A">
          <w:rPr>
            <w:rFonts w:eastAsia="Times New Roman"/>
            <w:lang w:val="ru-RU"/>
          </w:rPr>
          <w:t>по</w:t>
        </w:r>
        <w:r w:rsidR="000E199D" w:rsidRPr="0068574E">
          <w:rPr>
            <w:rFonts w:eastAsia="Times New Roman"/>
            <w:lang w:val="ru-RU"/>
          </w:rPr>
          <w:t xml:space="preserve"> </w:t>
        </w:r>
        <w:r w:rsidR="00D6217A">
          <w:rPr>
            <w:rFonts w:eastAsia="Times New Roman"/>
            <w:lang w:val="ru-RU"/>
          </w:rPr>
          <w:t>вопросам</w:t>
        </w:r>
        <w:r w:rsidR="000E199D" w:rsidRPr="0068574E">
          <w:rPr>
            <w:rFonts w:eastAsia="Times New Roman"/>
            <w:lang w:val="ru-RU"/>
          </w:rPr>
          <w:t xml:space="preserve"> </w:t>
        </w:r>
        <w:r w:rsidR="00D6217A">
          <w:rPr>
            <w:rFonts w:eastAsia="Times New Roman"/>
            <w:lang w:val="ru-RU"/>
          </w:rPr>
          <w:t>предприним</w:t>
        </w:r>
      </w:ins>
      <w:ins w:id="1298" w:author="Anita JM" w:date="2019-09-10T22:31:00Z">
        <w:r w:rsidR="00272FD1">
          <w:rPr>
            <w:rFonts w:eastAsia="Times New Roman"/>
            <w:lang w:val="ru-RU"/>
          </w:rPr>
          <w:t>ательства</w:t>
        </w:r>
        <w:r w:rsidR="000E199D" w:rsidRPr="0068574E">
          <w:rPr>
            <w:rFonts w:eastAsia="Times New Roman"/>
            <w:lang w:val="ru-RU"/>
          </w:rPr>
          <w:t xml:space="preserve"> </w:t>
        </w:r>
        <w:r w:rsidR="00272FD1">
          <w:rPr>
            <w:rFonts w:eastAsia="Times New Roman"/>
            <w:lang w:val="ru-RU"/>
          </w:rPr>
          <w:t>и</w:t>
        </w:r>
        <w:r w:rsidR="000E199D" w:rsidRPr="0068574E">
          <w:rPr>
            <w:rFonts w:eastAsia="Times New Roman"/>
            <w:lang w:val="ru-RU"/>
          </w:rPr>
          <w:t xml:space="preserve"> </w:t>
        </w:r>
        <w:r w:rsidR="00272FD1">
          <w:rPr>
            <w:rFonts w:eastAsia="Times New Roman"/>
            <w:lang w:val="ru-RU"/>
          </w:rPr>
          <w:t>прав</w:t>
        </w:r>
        <w:r w:rsidR="000E199D" w:rsidRPr="0068574E">
          <w:rPr>
            <w:rFonts w:eastAsia="Times New Roman"/>
            <w:lang w:val="ru-RU"/>
          </w:rPr>
          <w:t xml:space="preserve"> </w:t>
        </w:r>
        <w:r w:rsidR="00272FD1">
          <w:rPr>
            <w:rFonts w:eastAsia="Times New Roman"/>
            <w:lang w:val="ru-RU"/>
          </w:rPr>
          <w:t>человека</w:t>
        </w:r>
        <w:r w:rsidR="000E199D" w:rsidRPr="0068574E">
          <w:rPr>
            <w:rFonts w:eastAsia="Times New Roman"/>
            <w:lang w:val="ru-RU"/>
          </w:rPr>
          <w:t xml:space="preserve"> </w:t>
        </w:r>
        <w:r w:rsidR="00272FD1">
          <w:rPr>
            <w:rFonts w:eastAsia="Times New Roman"/>
            <w:lang w:val="ru-RU"/>
          </w:rPr>
          <w:t>и</w:t>
        </w:r>
        <w:r w:rsidR="000E199D" w:rsidRPr="0068574E">
          <w:rPr>
            <w:rFonts w:eastAsia="Times New Roman"/>
            <w:lang w:val="ru-RU"/>
          </w:rPr>
          <w:t xml:space="preserve"> </w:t>
        </w:r>
        <w:r w:rsidR="00272FD1">
          <w:rPr>
            <w:rFonts w:eastAsia="Times New Roman"/>
            <w:lang w:val="ru-RU"/>
          </w:rPr>
          <w:t>в</w:t>
        </w:r>
        <w:r w:rsidR="000E199D" w:rsidRPr="0068574E">
          <w:rPr>
            <w:rFonts w:eastAsia="Times New Roman"/>
            <w:lang w:val="ru-RU"/>
          </w:rPr>
          <w:t xml:space="preserve"> </w:t>
        </w:r>
        <w:r w:rsidR="00272FD1">
          <w:rPr>
            <w:rFonts w:eastAsia="Times New Roman"/>
            <w:lang w:val="ru-RU"/>
          </w:rPr>
          <w:t>делах</w:t>
        </w:r>
        <w:r w:rsidR="000E199D" w:rsidRPr="0068574E">
          <w:rPr>
            <w:rFonts w:eastAsia="Times New Roman"/>
            <w:lang w:val="ru-RU"/>
          </w:rPr>
          <w:t xml:space="preserve"> </w:t>
        </w:r>
        <w:r w:rsidR="00272FD1">
          <w:rPr>
            <w:rFonts w:eastAsia="Times New Roman"/>
            <w:lang w:val="ru-RU"/>
          </w:rPr>
          <w:t>Организации</w:t>
        </w:r>
        <w:r w:rsidR="000E199D" w:rsidRPr="0068574E">
          <w:rPr>
            <w:rFonts w:eastAsia="Times New Roman"/>
            <w:lang w:val="ru-RU"/>
          </w:rPr>
          <w:t xml:space="preserve"> </w:t>
        </w:r>
        <w:r w:rsidR="00272FD1">
          <w:rPr>
            <w:rFonts w:eastAsia="Times New Roman"/>
            <w:lang w:val="ru-RU"/>
          </w:rPr>
          <w:t>Объединенных</w:t>
        </w:r>
        <w:r w:rsidR="000E199D" w:rsidRPr="0068574E">
          <w:rPr>
            <w:rFonts w:eastAsia="Times New Roman"/>
            <w:lang w:val="ru-RU"/>
          </w:rPr>
          <w:t xml:space="preserve"> </w:t>
        </w:r>
        <w:r w:rsidR="00272FD1">
          <w:rPr>
            <w:rFonts w:eastAsia="Times New Roman"/>
            <w:lang w:val="ru-RU"/>
          </w:rPr>
          <w:t>Наций</w:t>
        </w:r>
        <w:r w:rsidR="000E199D" w:rsidRPr="0068574E">
          <w:rPr>
            <w:rFonts w:eastAsia="Times New Roman"/>
            <w:lang w:val="ru-RU"/>
          </w:rPr>
          <w:t xml:space="preserve">, </w:t>
        </w:r>
        <w:r w:rsidR="00272FD1">
          <w:rPr>
            <w:rFonts w:eastAsia="Times New Roman"/>
            <w:lang w:val="ru-RU"/>
          </w:rPr>
          <w:t>связанных</w:t>
        </w:r>
        <w:r w:rsidR="000E199D" w:rsidRPr="0068574E">
          <w:rPr>
            <w:rFonts w:eastAsia="Times New Roman"/>
            <w:lang w:val="ru-RU"/>
          </w:rPr>
          <w:t xml:space="preserve"> </w:t>
        </w:r>
        <w:r w:rsidR="00272FD1">
          <w:rPr>
            <w:rFonts w:eastAsia="Times New Roman"/>
            <w:lang w:val="ru-RU"/>
          </w:rPr>
          <w:t>с</w:t>
        </w:r>
        <w:r w:rsidR="000E199D" w:rsidRPr="0068574E">
          <w:rPr>
            <w:rFonts w:eastAsia="Times New Roman"/>
            <w:lang w:val="ru-RU"/>
          </w:rPr>
          <w:t xml:space="preserve"> </w:t>
        </w:r>
        <w:r w:rsidR="00272FD1">
          <w:rPr>
            <w:rFonts w:eastAsia="Times New Roman"/>
            <w:lang w:val="ru-RU"/>
          </w:rPr>
          <w:t>изменением</w:t>
        </w:r>
        <w:r w:rsidR="000E199D" w:rsidRPr="0068574E">
          <w:rPr>
            <w:rFonts w:eastAsia="Times New Roman"/>
            <w:lang w:val="ru-RU"/>
          </w:rPr>
          <w:t xml:space="preserve"> </w:t>
        </w:r>
        <w:r w:rsidR="00272FD1">
          <w:rPr>
            <w:rFonts w:eastAsia="Times New Roman"/>
            <w:lang w:val="ru-RU"/>
          </w:rPr>
          <w:t>климата</w:t>
        </w:r>
        <w:r w:rsidR="000E199D" w:rsidRPr="0068574E">
          <w:rPr>
            <w:rFonts w:eastAsia="Times New Roman"/>
            <w:lang w:val="ru-RU"/>
          </w:rPr>
          <w:t xml:space="preserve">; </w:t>
        </w:r>
        <w:r w:rsidR="00272FD1">
          <w:rPr>
            <w:rFonts w:eastAsia="Times New Roman"/>
            <w:lang w:val="ru-RU"/>
          </w:rPr>
          <w:t>и</w:t>
        </w:r>
        <w:r w:rsidR="000E199D" w:rsidRPr="0068574E">
          <w:rPr>
            <w:rFonts w:eastAsia="Times New Roman"/>
            <w:lang w:val="ru-RU"/>
          </w:rPr>
          <w:t xml:space="preserve"> </w:t>
        </w:r>
        <w:r w:rsidR="00272FD1">
          <w:rPr>
            <w:rFonts w:eastAsia="Times New Roman"/>
            <w:lang w:val="ru-RU"/>
          </w:rPr>
          <w:t>участию</w:t>
        </w:r>
        <w:r w:rsidR="000E199D" w:rsidRPr="0068574E">
          <w:rPr>
            <w:rFonts w:eastAsia="Times New Roman"/>
            <w:lang w:val="ru-RU"/>
          </w:rPr>
          <w:t xml:space="preserve"> </w:t>
        </w:r>
        <w:r w:rsidR="00272FD1">
          <w:rPr>
            <w:rFonts w:eastAsia="Times New Roman"/>
            <w:lang w:val="ru-RU"/>
          </w:rPr>
          <w:t>коренных</w:t>
        </w:r>
        <w:r w:rsidR="000E199D" w:rsidRPr="0068574E">
          <w:rPr>
            <w:rFonts w:eastAsia="Times New Roman"/>
            <w:lang w:val="ru-RU"/>
          </w:rPr>
          <w:t xml:space="preserve"> </w:t>
        </w:r>
        <w:r w:rsidR="00272FD1">
          <w:rPr>
            <w:rFonts w:eastAsia="Times New Roman"/>
            <w:lang w:val="ru-RU"/>
          </w:rPr>
          <w:t>народов</w:t>
        </w:r>
        <w:r w:rsidR="000E199D" w:rsidRPr="0068574E">
          <w:rPr>
            <w:rFonts w:eastAsia="Times New Roman"/>
            <w:lang w:val="ru-RU"/>
          </w:rPr>
          <w:t xml:space="preserve"> </w:t>
        </w:r>
        <w:r w:rsidR="00272FD1">
          <w:rPr>
            <w:rFonts w:eastAsia="Times New Roman"/>
            <w:lang w:val="ru-RU"/>
          </w:rPr>
          <w:t>в</w:t>
        </w:r>
        <w:r w:rsidR="000E199D" w:rsidRPr="0068574E">
          <w:rPr>
            <w:rFonts w:eastAsia="Times New Roman"/>
            <w:lang w:val="ru-RU"/>
          </w:rPr>
          <w:t xml:space="preserve"> </w:t>
        </w:r>
        <w:proofErr w:type="spellStart"/>
        <w:r w:rsidR="00272FD1">
          <w:rPr>
            <w:rFonts w:eastAsia="Times New Roman"/>
            <w:lang w:val="ru-RU"/>
          </w:rPr>
          <w:t>предсессионных</w:t>
        </w:r>
        <w:proofErr w:type="spellEnd"/>
        <w:r w:rsidR="000E199D" w:rsidRPr="0068574E">
          <w:rPr>
            <w:rFonts w:eastAsia="Times New Roman"/>
            <w:lang w:val="ru-RU"/>
          </w:rPr>
          <w:t xml:space="preserve"> </w:t>
        </w:r>
        <w:r w:rsidR="00272FD1">
          <w:rPr>
            <w:rFonts w:eastAsia="Times New Roman"/>
            <w:lang w:val="ru-RU"/>
          </w:rPr>
          <w:t>заседаниях</w:t>
        </w:r>
        <w:r w:rsidR="000E199D" w:rsidRPr="0068574E">
          <w:rPr>
            <w:rFonts w:eastAsia="Times New Roman"/>
            <w:lang w:val="ru-RU"/>
          </w:rPr>
          <w:t xml:space="preserve"> </w:t>
        </w:r>
      </w:ins>
      <w:ins w:id="1299" w:author="Anita JM" w:date="2019-09-10T22:32:00Z">
        <w:r w:rsidR="00272FD1">
          <w:rPr>
            <w:rFonts w:eastAsia="Times New Roman"/>
            <w:lang w:val="ru-RU"/>
          </w:rPr>
          <w:t>Рабочей</w:t>
        </w:r>
        <w:r w:rsidR="000E199D" w:rsidRPr="0068574E">
          <w:rPr>
            <w:rFonts w:eastAsia="Times New Roman"/>
            <w:lang w:val="ru-RU"/>
          </w:rPr>
          <w:t xml:space="preserve"> </w:t>
        </w:r>
        <w:r w:rsidR="00272FD1">
          <w:rPr>
            <w:rFonts w:eastAsia="Times New Roman"/>
            <w:lang w:val="ru-RU"/>
          </w:rPr>
          <w:t>группы</w:t>
        </w:r>
        <w:r w:rsidR="000E199D" w:rsidRPr="0068574E">
          <w:rPr>
            <w:rFonts w:eastAsia="Times New Roman"/>
            <w:lang w:val="ru-RU"/>
          </w:rPr>
          <w:t xml:space="preserve"> </w:t>
        </w:r>
        <w:r w:rsidR="00272FD1">
          <w:rPr>
            <w:rFonts w:eastAsia="Times New Roman"/>
            <w:lang w:val="ru-RU"/>
          </w:rPr>
          <w:t>по</w:t>
        </w:r>
        <w:r w:rsidR="000E199D" w:rsidRPr="0068574E">
          <w:rPr>
            <w:rFonts w:eastAsia="Times New Roman"/>
            <w:lang w:val="ru-RU"/>
          </w:rPr>
          <w:t xml:space="preserve"> </w:t>
        </w:r>
        <w:r w:rsidR="00272FD1">
          <w:rPr>
            <w:rFonts w:eastAsia="Times New Roman"/>
            <w:lang w:val="ru-RU"/>
          </w:rPr>
          <w:t>универсальному</w:t>
        </w:r>
        <w:r w:rsidR="000E199D" w:rsidRPr="0068574E">
          <w:rPr>
            <w:rFonts w:eastAsia="Times New Roman"/>
            <w:lang w:val="ru-RU"/>
          </w:rPr>
          <w:t xml:space="preserve"> </w:t>
        </w:r>
        <w:r w:rsidR="00272FD1">
          <w:rPr>
            <w:rFonts w:eastAsia="Times New Roman"/>
            <w:lang w:val="ru-RU"/>
          </w:rPr>
          <w:t>периодическому</w:t>
        </w:r>
        <w:r w:rsidR="000E199D" w:rsidRPr="0068574E">
          <w:rPr>
            <w:rFonts w:eastAsia="Times New Roman"/>
            <w:lang w:val="ru-RU"/>
          </w:rPr>
          <w:t xml:space="preserve"> </w:t>
        </w:r>
        <w:r w:rsidR="00272FD1">
          <w:rPr>
            <w:rFonts w:eastAsia="Times New Roman"/>
            <w:lang w:val="ru-RU"/>
          </w:rPr>
          <w:t>обзору</w:t>
        </w:r>
        <w:r w:rsidR="000E199D" w:rsidRPr="0068574E">
          <w:rPr>
            <w:rFonts w:eastAsia="Times New Roman"/>
            <w:lang w:val="ru-RU"/>
          </w:rPr>
          <w:t xml:space="preserve"> </w:t>
        </w:r>
        <w:r w:rsidR="00272FD1">
          <w:rPr>
            <w:rFonts w:eastAsia="Times New Roman"/>
            <w:lang w:val="ru-RU"/>
          </w:rPr>
          <w:t>Совета</w:t>
        </w:r>
        <w:r w:rsidR="000E199D" w:rsidRPr="0068574E">
          <w:rPr>
            <w:rFonts w:eastAsia="Times New Roman"/>
            <w:lang w:val="ru-RU"/>
          </w:rPr>
          <w:t xml:space="preserve"> </w:t>
        </w:r>
        <w:r w:rsidR="00272FD1">
          <w:rPr>
            <w:rFonts w:eastAsia="Times New Roman"/>
            <w:lang w:val="ru-RU"/>
          </w:rPr>
          <w:t>по</w:t>
        </w:r>
        <w:r w:rsidR="000E199D" w:rsidRPr="0068574E">
          <w:rPr>
            <w:rFonts w:eastAsia="Times New Roman"/>
            <w:lang w:val="ru-RU"/>
          </w:rPr>
          <w:t xml:space="preserve"> </w:t>
        </w:r>
        <w:r w:rsidR="00272FD1">
          <w:rPr>
            <w:rFonts w:eastAsia="Times New Roman"/>
            <w:lang w:val="ru-RU"/>
          </w:rPr>
          <w:t>правам</w:t>
        </w:r>
        <w:r w:rsidR="000E199D" w:rsidRPr="0068574E">
          <w:rPr>
            <w:rFonts w:eastAsia="Times New Roman"/>
            <w:lang w:val="ru-RU"/>
          </w:rPr>
          <w:t xml:space="preserve"> </w:t>
        </w:r>
        <w:r w:rsidR="00272FD1">
          <w:rPr>
            <w:rFonts w:eastAsia="Times New Roman"/>
            <w:lang w:val="ru-RU"/>
          </w:rPr>
          <w:t>человека</w:t>
        </w:r>
        <w:r w:rsidR="000E199D" w:rsidRPr="0068574E">
          <w:rPr>
            <w:rFonts w:eastAsia="Times New Roman"/>
            <w:lang w:val="ru-RU"/>
          </w:rPr>
          <w:t xml:space="preserve">, </w:t>
        </w:r>
        <w:r w:rsidR="00272FD1" w:rsidRPr="004867A4">
          <w:rPr>
            <w:rFonts w:eastAsia="Times New Roman"/>
            <w:strike/>
            <w:lang w:val="ru-RU"/>
            <w:rPrChange w:id="1300" w:author="Anita JM" w:date="2019-09-11T20:02:00Z">
              <w:rPr>
                <w:rFonts w:eastAsia="Times New Roman"/>
                <w:lang w:val="ru-RU"/>
              </w:rPr>
            </w:rPrChange>
          </w:rPr>
          <w:t>обеспечивающей</w:t>
        </w:r>
        <w:r w:rsidR="000E199D" w:rsidRPr="004867A4">
          <w:rPr>
            <w:rFonts w:eastAsia="Times New Roman"/>
            <w:strike/>
            <w:lang w:val="ru-RU"/>
            <w:rPrChange w:id="1301" w:author="Anita JM" w:date="2019-09-11T20:02:00Z">
              <w:rPr>
                <w:rFonts w:eastAsia="Times New Roman"/>
                <w:lang w:val="ru-RU"/>
              </w:rPr>
            </w:rPrChange>
          </w:rPr>
          <w:t xml:space="preserve"> </w:t>
        </w:r>
        <w:r w:rsidR="00272FD1" w:rsidRPr="004867A4">
          <w:rPr>
            <w:rFonts w:eastAsia="Times New Roman"/>
            <w:strike/>
            <w:lang w:val="ru-RU"/>
            <w:rPrChange w:id="1302" w:author="Anita JM" w:date="2019-09-11T20:02:00Z">
              <w:rPr>
                <w:rFonts w:eastAsia="Times New Roman"/>
                <w:lang w:val="ru-RU"/>
              </w:rPr>
            </w:rPrChange>
          </w:rPr>
          <w:t>поддержку</w:t>
        </w:r>
        <w:r w:rsidR="000E199D" w:rsidRPr="004867A4">
          <w:rPr>
            <w:rFonts w:eastAsia="Times New Roman"/>
            <w:strike/>
            <w:lang w:val="ru-RU"/>
            <w:rPrChange w:id="1303" w:author="Anita JM" w:date="2019-09-11T20:02:00Z">
              <w:rPr>
                <w:rFonts w:eastAsia="Times New Roman"/>
                <w:lang w:val="ru-RU"/>
              </w:rPr>
            </w:rPrChange>
          </w:rPr>
          <w:t xml:space="preserve"> </w:t>
        </w:r>
        <w:r w:rsidR="00272FD1" w:rsidRPr="004867A4">
          <w:rPr>
            <w:rFonts w:eastAsia="Times New Roman"/>
            <w:strike/>
            <w:lang w:val="ru-RU"/>
            <w:rPrChange w:id="1304" w:author="Anita JM" w:date="2019-09-11T20:02:00Z">
              <w:rPr>
                <w:rFonts w:eastAsia="Times New Roman"/>
                <w:lang w:val="ru-RU"/>
              </w:rPr>
            </w:rPrChange>
          </w:rPr>
          <w:t>участию</w:t>
        </w:r>
        <w:r w:rsidR="000E199D" w:rsidRPr="004867A4">
          <w:rPr>
            <w:rFonts w:eastAsia="Times New Roman"/>
            <w:strike/>
            <w:lang w:val="ru-RU"/>
            <w:rPrChange w:id="1305" w:author="Anita JM" w:date="2019-09-11T20:02:00Z">
              <w:rPr>
                <w:rFonts w:eastAsia="Times New Roman"/>
                <w:lang w:val="ru-RU"/>
              </w:rPr>
            </w:rPrChange>
          </w:rPr>
          <w:t xml:space="preserve"> </w:t>
        </w:r>
        <w:r w:rsidR="00272FD1" w:rsidRPr="004867A4">
          <w:rPr>
            <w:rFonts w:eastAsia="Times New Roman"/>
            <w:strike/>
            <w:lang w:val="ru-RU"/>
            <w:rPrChange w:id="1306" w:author="Anita JM" w:date="2019-09-11T20:02:00Z">
              <w:rPr>
                <w:rFonts w:eastAsia="Times New Roman"/>
                <w:lang w:val="ru-RU"/>
              </w:rPr>
            </w:rPrChange>
          </w:rPr>
          <w:t>коренных</w:t>
        </w:r>
        <w:r w:rsidR="000E199D" w:rsidRPr="004867A4">
          <w:rPr>
            <w:rFonts w:eastAsia="Times New Roman"/>
            <w:strike/>
            <w:lang w:val="ru-RU"/>
            <w:rPrChange w:id="1307" w:author="Anita JM" w:date="2019-09-11T20:02:00Z">
              <w:rPr>
                <w:rFonts w:eastAsia="Times New Roman"/>
                <w:lang w:val="ru-RU"/>
              </w:rPr>
            </w:rPrChange>
          </w:rPr>
          <w:t xml:space="preserve"> </w:t>
        </w:r>
        <w:r w:rsidR="00272FD1" w:rsidRPr="004867A4">
          <w:rPr>
            <w:rFonts w:eastAsia="Times New Roman"/>
            <w:strike/>
            <w:lang w:val="ru-RU"/>
            <w:rPrChange w:id="1308" w:author="Anita JM" w:date="2019-09-11T20:02:00Z">
              <w:rPr>
                <w:rFonts w:eastAsia="Times New Roman"/>
                <w:lang w:val="ru-RU"/>
              </w:rPr>
            </w:rPrChange>
          </w:rPr>
          <w:t>народов</w:t>
        </w:r>
        <w:r w:rsidR="000E199D" w:rsidRPr="004867A4">
          <w:rPr>
            <w:rFonts w:eastAsia="Times New Roman"/>
            <w:strike/>
            <w:lang w:val="ru-RU"/>
            <w:rPrChange w:id="1309" w:author="Anita JM" w:date="2019-09-11T20:02:00Z">
              <w:rPr>
                <w:rFonts w:eastAsia="Times New Roman"/>
                <w:lang w:val="ru-RU"/>
              </w:rPr>
            </w:rPrChange>
          </w:rPr>
          <w:t xml:space="preserve"> </w:t>
        </w:r>
        <w:r w:rsidR="00272FD1" w:rsidRPr="004867A4">
          <w:rPr>
            <w:rFonts w:eastAsia="Times New Roman"/>
            <w:strike/>
            <w:lang w:val="ru-RU"/>
            <w:rPrChange w:id="1310" w:author="Anita JM" w:date="2019-09-11T20:02:00Z">
              <w:rPr>
                <w:rFonts w:eastAsia="Times New Roman"/>
                <w:lang w:val="ru-RU"/>
              </w:rPr>
            </w:rPrChange>
          </w:rPr>
          <w:t>в</w:t>
        </w:r>
        <w:r w:rsidR="000E199D" w:rsidRPr="004867A4">
          <w:rPr>
            <w:rFonts w:eastAsia="Times New Roman"/>
            <w:strike/>
            <w:lang w:val="ru-RU"/>
            <w:rPrChange w:id="1311" w:author="Anita JM" w:date="2019-09-11T20:02:00Z">
              <w:rPr>
                <w:rFonts w:eastAsia="Times New Roman"/>
                <w:lang w:val="ru-RU"/>
              </w:rPr>
            </w:rPrChange>
          </w:rPr>
          <w:t xml:space="preserve"> </w:t>
        </w:r>
        <w:r w:rsidR="00272FD1" w:rsidRPr="004867A4">
          <w:rPr>
            <w:rFonts w:eastAsia="Times New Roman"/>
            <w:strike/>
            <w:lang w:val="ru-RU"/>
            <w:rPrChange w:id="1312" w:author="Anita JM" w:date="2019-09-11T20:02:00Z">
              <w:rPr>
                <w:rFonts w:eastAsia="Times New Roman"/>
                <w:lang w:val="ru-RU"/>
              </w:rPr>
            </w:rPrChange>
          </w:rPr>
          <w:t>работе</w:t>
        </w:r>
        <w:r w:rsidR="000E199D" w:rsidRPr="004867A4">
          <w:rPr>
            <w:rFonts w:eastAsia="Times New Roman"/>
            <w:strike/>
            <w:lang w:val="ru-RU"/>
            <w:rPrChange w:id="1313" w:author="Anita JM" w:date="2019-09-11T20:02:00Z">
              <w:rPr>
                <w:rFonts w:eastAsia="Times New Roman"/>
                <w:lang w:val="ru-RU"/>
              </w:rPr>
            </w:rPrChange>
          </w:rPr>
          <w:t xml:space="preserve"> </w:t>
        </w:r>
      </w:ins>
      <w:ins w:id="1314" w:author="Anita JM" w:date="2019-09-10T22:33:00Z">
        <w:r w:rsidR="00272FD1" w:rsidRPr="004867A4">
          <w:rPr>
            <w:rFonts w:eastAsia="Times New Roman"/>
            <w:strike/>
            <w:lang w:val="ru-RU"/>
            <w:rPrChange w:id="1315" w:author="Anita JM" w:date="2019-09-11T20:02:00Z">
              <w:rPr>
                <w:rFonts w:eastAsia="Times New Roman"/>
                <w:lang w:val="ru-RU"/>
              </w:rPr>
            </w:rPrChange>
          </w:rPr>
          <w:t>Форума</w:t>
        </w:r>
        <w:r w:rsidR="000E199D" w:rsidRPr="004867A4">
          <w:rPr>
            <w:rFonts w:eastAsia="Times New Roman"/>
            <w:strike/>
            <w:lang w:val="ru-RU"/>
            <w:rPrChange w:id="1316" w:author="Anita JM" w:date="2019-09-11T20:02:00Z">
              <w:rPr>
                <w:rFonts w:eastAsia="Times New Roman"/>
                <w:lang w:val="ru-RU"/>
              </w:rPr>
            </w:rPrChange>
          </w:rPr>
          <w:t xml:space="preserve"> </w:t>
        </w:r>
        <w:r w:rsidR="00272FD1" w:rsidRPr="004867A4">
          <w:rPr>
            <w:rFonts w:eastAsia="Times New Roman"/>
            <w:strike/>
            <w:lang w:val="ru-RU"/>
            <w:rPrChange w:id="1317" w:author="Anita JM" w:date="2019-09-11T20:02:00Z">
              <w:rPr>
                <w:rFonts w:eastAsia="Times New Roman"/>
                <w:lang w:val="ru-RU"/>
              </w:rPr>
            </w:rPrChange>
          </w:rPr>
          <w:t>по</w:t>
        </w:r>
        <w:r w:rsidR="000E199D" w:rsidRPr="004867A4">
          <w:rPr>
            <w:rFonts w:eastAsia="Times New Roman"/>
            <w:strike/>
            <w:lang w:val="ru-RU"/>
            <w:rPrChange w:id="1318" w:author="Anita JM" w:date="2019-09-11T20:02:00Z">
              <w:rPr>
                <w:rFonts w:eastAsia="Times New Roman"/>
                <w:lang w:val="ru-RU"/>
              </w:rPr>
            </w:rPrChange>
          </w:rPr>
          <w:t xml:space="preserve"> </w:t>
        </w:r>
        <w:r w:rsidR="00272FD1" w:rsidRPr="004867A4">
          <w:rPr>
            <w:rFonts w:eastAsia="Times New Roman"/>
            <w:strike/>
            <w:lang w:val="ru-RU"/>
            <w:rPrChange w:id="1319" w:author="Anita JM" w:date="2019-09-11T20:02:00Z">
              <w:rPr>
                <w:rFonts w:eastAsia="Times New Roman"/>
                <w:lang w:val="ru-RU"/>
              </w:rPr>
            </w:rPrChange>
          </w:rPr>
          <w:t>вопросам</w:t>
        </w:r>
        <w:r w:rsidR="000E199D" w:rsidRPr="004867A4">
          <w:rPr>
            <w:rFonts w:eastAsia="Times New Roman"/>
            <w:strike/>
            <w:lang w:val="ru-RU"/>
            <w:rPrChange w:id="1320" w:author="Anita JM" w:date="2019-09-11T20:02:00Z">
              <w:rPr>
                <w:rFonts w:eastAsia="Times New Roman"/>
                <w:lang w:val="ru-RU"/>
              </w:rPr>
            </w:rPrChange>
          </w:rPr>
          <w:t xml:space="preserve"> </w:t>
        </w:r>
        <w:r w:rsidR="00272FD1" w:rsidRPr="004867A4">
          <w:rPr>
            <w:rFonts w:eastAsia="Times New Roman"/>
            <w:strike/>
            <w:lang w:val="ru-RU"/>
            <w:rPrChange w:id="1321" w:author="Anita JM" w:date="2019-09-11T20:02:00Z">
              <w:rPr>
                <w:rFonts w:eastAsia="Times New Roman"/>
                <w:lang w:val="ru-RU"/>
              </w:rPr>
            </w:rPrChange>
          </w:rPr>
          <w:t>предпринимательства</w:t>
        </w:r>
        <w:r w:rsidR="000E199D" w:rsidRPr="004867A4">
          <w:rPr>
            <w:rFonts w:eastAsia="Times New Roman"/>
            <w:strike/>
            <w:lang w:val="ru-RU"/>
            <w:rPrChange w:id="1322" w:author="Anita JM" w:date="2019-09-11T20:02:00Z">
              <w:rPr>
                <w:rFonts w:eastAsia="Times New Roman"/>
                <w:lang w:val="ru-RU"/>
              </w:rPr>
            </w:rPrChange>
          </w:rPr>
          <w:t xml:space="preserve"> </w:t>
        </w:r>
        <w:r w:rsidR="00272FD1" w:rsidRPr="004867A4">
          <w:rPr>
            <w:rFonts w:eastAsia="Times New Roman"/>
            <w:strike/>
            <w:lang w:val="ru-RU"/>
            <w:rPrChange w:id="1323" w:author="Anita JM" w:date="2019-09-11T20:02:00Z">
              <w:rPr>
                <w:rFonts w:eastAsia="Times New Roman"/>
                <w:lang w:val="ru-RU"/>
              </w:rPr>
            </w:rPrChange>
          </w:rPr>
          <w:t>и</w:t>
        </w:r>
        <w:r w:rsidR="000E199D" w:rsidRPr="004867A4">
          <w:rPr>
            <w:rFonts w:eastAsia="Times New Roman"/>
            <w:strike/>
            <w:lang w:val="ru-RU"/>
            <w:rPrChange w:id="1324" w:author="Anita JM" w:date="2019-09-11T20:02:00Z">
              <w:rPr>
                <w:rFonts w:eastAsia="Times New Roman"/>
                <w:lang w:val="ru-RU"/>
              </w:rPr>
            </w:rPrChange>
          </w:rPr>
          <w:t xml:space="preserve"> </w:t>
        </w:r>
        <w:r w:rsidR="00272FD1" w:rsidRPr="004867A4">
          <w:rPr>
            <w:rFonts w:eastAsia="Times New Roman"/>
            <w:strike/>
            <w:lang w:val="ru-RU"/>
            <w:rPrChange w:id="1325" w:author="Anita JM" w:date="2019-09-11T20:02:00Z">
              <w:rPr>
                <w:rFonts w:eastAsia="Times New Roman"/>
                <w:lang w:val="ru-RU"/>
              </w:rPr>
            </w:rPrChange>
          </w:rPr>
          <w:t>прав</w:t>
        </w:r>
        <w:r w:rsidR="000E199D" w:rsidRPr="004867A4">
          <w:rPr>
            <w:rFonts w:eastAsia="Times New Roman"/>
            <w:strike/>
            <w:lang w:val="ru-RU"/>
            <w:rPrChange w:id="1326" w:author="Anita JM" w:date="2019-09-11T20:02:00Z">
              <w:rPr>
                <w:rFonts w:eastAsia="Times New Roman"/>
                <w:lang w:val="ru-RU"/>
              </w:rPr>
            </w:rPrChange>
          </w:rPr>
          <w:t xml:space="preserve"> </w:t>
        </w:r>
        <w:r w:rsidR="00272FD1" w:rsidRPr="004867A4">
          <w:rPr>
            <w:rFonts w:eastAsia="Times New Roman"/>
            <w:strike/>
            <w:lang w:val="ru-RU"/>
            <w:rPrChange w:id="1327" w:author="Anita JM" w:date="2019-09-11T20:02:00Z">
              <w:rPr>
                <w:rFonts w:eastAsia="Times New Roman"/>
                <w:lang w:val="ru-RU"/>
              </w:rPr>
            </w:rPrChange>
          </w:rPr>
          <w:t>человека</w:t>
        </w:r>
        <w:r w:rsidR="000E199D" w:rsidRPr="004867A4">
          <w:rPr>
            <w:rFonts w:eastAsia="Times New Roman"/>
            <w:strike/>
            <w:lang w:val="ru-RU"/>
            <w:rPrChange w:id="1328" w:author="Anita JM" w:date="2019-09-11T20:02:00Z">
              <w:rPr>
                <w:rFonts w:eastAsia="Times New Roman"/>
                <w:lang w:val="ru-RU"/>
              </w:rPr>
            </w:rPrChange>
          </w:rPr>
          <w:t xml:space="preserve"> </w:t>
        </w:r>
        <w:r w:rsidR="00272FD1" w:rsidRPr="004867A4">
          <w:rPr>
            <w:rFonts w:eastAsia="Times New Roman"/>
            <w:strike/>
            <w:lang w:val="ru-RU"/>
            <w:rPrChange w:id="1329" w:author="Anita JM" w:date="2019-09-11T20:02:00Z">
              <w:rPr>
                <w:rFonts w:eastAsia="Times New Roman"/>
                <w:lang w:val="ru-RU"/>
              </w:rPr>
            </w:rPrChange>
          </w:rPr>
          <w:t>и</w:t>
        </w:r>
        <w:r w:rsidR="000E199D" w:rsidRPr="004867A4">
          <w:rPr>
            <w:rFonts w:eastAsia="Times New Roman"/>
            <w:strike/>
            <w:lang w:val="ru-RU"/>
            <w:rPrChange w:id="1330" w:author="Anita JM" w:date="2019-09-11T20:02:00Z">
              <w:rPr>
                <w:rFonts w:eastAsia="Times New Roman"/>
                <w:lang w:val="ru-RU"/>
              </w:rPr>
            </w:rPrChange>
          </w:rPr>
          <w:t xml:space="preserve"> </w:t>
        </w:r>
        <w:proofErr w:type="spellStart"/>
        <w:r w:rsidR="00272FD1" w:rsidRPr="004867A4">
          <w:rPr>
            <w:rFonts w:eastAsia="Times New Roman"/>
            <w:strike/>
            <w:lang w:val="ru-RU"/>
            <w:rPrChange w:id="1331" w:author="Anita JM" w:date="2019-09-11T20:02:00Z">
              <w:rPr>
                <w:rFonts w:eastAsia="Times New Roman"/>
                <w:lang w:val="ru-RU"/>
              </w:rPr>
            </w:rPrChange>
          </w:rPr>
          <w:t>предсессионных</w:t>
        </w:r>
        <w:proofErr w:type="spellEnd"/>
        <w:r w:rsidR="000E199D" w:rsidRPr="004867A4">
          <w:rPr>
            <w:rFonts w:eastAsia="Times New Roman"/>
            <w:strike/>
            <w:lang w:val="ru-RU"/>
            <w:rPrChange w:id="1332" w:author="Anita JM" w:date="2019-09-11T20:02:00Z">
              <w:rPr>
                <w:rFonts w:eastAsia="Times New Roman"/>
                <w:lang w:val="ru-RU"/>
              </w:rPr>
            </w:rPrChange>
          </w:rPr>
          <w:t xml:space="preserve"> </w:t>
        </w:r>
        <w:r w:rsidR="00272FD1" w:rsidRPr="004867A4">
          <w:rPr>
            <w:rFonts w:eastAsia="Times New Roman"/>
            <w:strike/>
            <w:lang w:val="ru-RU"/>
            <w:rPrChange w:id="1333" w:author="Anita JM" w:date="2019-09-11T20:02:00Z">
              <w:rPr>
                <w:rFonts w:eastAsia="Times New Roman"/>
                <w:lang w:val="ru-RU"/>
              </w:rPr>
            </w:rPrChange>
          </w:rPr>
          <w:t>заседаниях</w:t>
        </w:r>
        <w:r w:rsidR="000E199D" w:rsidRPr="004867A4">
          <w:rPr>
            <w:rFonts w:eastAsia="Times New Roman"/>
            <w:strike/>
            <w:lang w:val="ru-RU"/>
            <w:rPrChange w:id="1334" w:author="Anita JM" w:date="2019-09-11T20:02:00Z">
              <w:rPr>
                <w:rFonts w:eastAsia="Times New Roman"/>
                <w:lang w:val="ru-RU"/>
              </w:rPr>
            </w:rPrChange>
          </w:rPr>
          <w:t xml:space="preserve"> </w:t>
        </w:r>
        <w:r w:rsidR="00272FD1" w:rsidRPr="004867A4">
          <w:rPr>
            <w:rFonts w:eastAsia="Times New Roman"/>
            <w:strike/>
            <w:lang w:val="ru-RU"/>
            <w:rPrChange w:id="1335" w:author="Anita JM" w:date="2019-09-11T20:02:00Z">
              <w:rPr>
                <w:rFonts w:eastAsia="Times New Roman"/>
                <w:lang w:val="ru-RU"/>
              </w:rPr>
            </w:rPrChange>
          </w:rPr>
          <w:t>Рабочей</w:t>
        </w:r>
        <w:r w:rsidR="000E199D" w:rsidRPr="004867A4">
          <w:rPr>
            <w:rFonts w:eastAsia="Times New Roman"/>
            <w:strike/>
            <w:lang w:val="ru-RU"/>
            <w:rPrChange w:id="1336" w:author="Anita JM" w:date="2019-09-11T20:02:00Z">
              <w:rPr>
                <w:rFonts w:eastAsia="Times New Roman"/>
                <w:lang w:val="ru-RU"/>
              </w:rPr>
            </w:rPrChange>
          </w:rPr>
          <w:t xml:space="preserve"> </w:t>
        </w:r>
        <w:r w:rsidR="00272FD1" w:rsidRPr="004867A4">
          <w:rPr>
            <w:rFonts w:eastAsia="Times New Roman"/>
            <w:strike/>
            <w:lang w:val="ru-RU"/>
            <w:rPrChange w:id="1337" w:author="Anita JM" w:date="2019-09-11T20:02:00Z">
              <w:rPr>
                <w:rFonts w:eastAsia="Times New Roman"/>
                <w:lang w:val="ru-RU"/>
              </w:rPr>
            </w:rPrChange>
          </w:rPr>
          <w:t>группы</w:t>
        </w:r>
        <w:r w:rsidR="000E199D" w:rsidRPr="004867A4">
          <w:rPr>
            <w:rFonts w:eastAsia="Times New Roman"/>
            <w:strike/>
            <w:lang w:val="ru-RU"/>
            <w:rPrChange w:id="1338" w:author="Anita JM" w:date="2019-09-11T20:02:00Z">
              <w:rPr>
                <w:rFonts w:eastAsia="Times New Roman"/>
                <w:lang w:val="ru-RU"/>
              </w:rPr>
            </w:rPrChange>
          </w:rPr>
          <w:t xml:space="preserve"> </w:t>
        </w:r>
        <w:r w:rsidR="00272FD1" w:rsidRPr="004867A4">
          <w:rPr>
            <w:rFonts w:eastAsia="Times New Roman"/>
            <w:strike/>
            <w:lang w:val="ru-RU"/>
            <w:rPrChange w:id="1339" w:author="Anita JM" w:date="2019-09-11T20:02:00Z">
              <w:rPr>
                <w:rFonts w:eastAsia="Times New Roman"/>
                <w:lang w:val="ru-RU"/>
              </w:rPr>
            </w:rPrChange>
          </w:rPr>
          <w:t>по</w:t>
        </w:r>
        <w:r w:rsidR="000E199D" w:rsidRPr="004867A4">
          <w:rPr>
            <w:rFonts w:eastAsia="Times New Roman"/>
            <w:strike/>
            <w:lang w:val="ru-RU"/>
            <w:rPrChange w:id="1340" w:author="Anita JM" w:date="2019-09-11T20:02:00Z">
              <w:rPr>
                <w:rFonts w:eastAsia="Times New Roman"/>
                <w:lang w:val="ru-RU"/>
              </w:rPr>
            </w:rPrChange>
          </w:rPr>
          <w:t xml:space="preserve"> </w:t>
        </w:r>
        <w:r w:rsidR="00272FD1" w:rsidRPr="004867A4">
          <w:rPr>
            <w:rFonts w:eastAsia="Times New Roman"/>
            <w:strike/>
            <w:lang w:val="ru-RU"/>
            <w:rPrChange w:id="1341" w:author="Anita JM" w:date="2019-09-11T20:02:00Z">
              <w:rPr>
                <w:rFonts w:eastAsia="Times New Roman"/>
                <w:lang w:val="ru-RU"/>
              </w:rPr>
            </w:rPrChange>
          </w:rPr>
          <w:t>универсальному</w:t>
        </w:r>
        <w:r w:rsidR="000E199D" w:rsidRPr="004867A4">
          <w:rPr>
            <w:rFonts w:eastAsia="Times New Roman"/>
            <w:strike/>
            <w:lang w:val="ru-RU"/>
            <w:rPrChange w:id="1342" w:author="Anita JM" w:date="2019-09-11T20:02:00Z">
              <w:rPr>
                <w:rFonts w:eastAsia="Times New Roman"/>
                <w:lang w:val="ru-RU"/>
              </w:rPr>
            </w:rPrChange>
          </w:rPr>
          <w:t xml:space="preserve"> </w:t>
        </w:r>
        <w:r w:rsidR="00272FD1" w:rsidRPr="004867A4">
          <w:rPr>
            <w:rFonts w:eastAsia="Times New Roman"/>
            <w:strike/>
            <w:lang w:val="ru-RU"/>
            <w:rPrChange w:id="1343" w:author="Anita JM" w:date="2019-09-11T20:02:00Z">
              <w:rPr>
                <w:rFonts w:eastAsia="Times New Roman"/>
                <w:lang w:val="ru-RU"/>
              </w:rPr>
            </w:rPrChange>
          </w:rPr>
          <w:t>периодическому</w:t>
        </w:r>
        <w:r w:rsidR="000E199D" w:rsidRPr="004867A4">
          <w:rPr>
            <w:rFonts w:eastAsia="Times New Roman"/>
            <w:strike/>
            <w:lang w:val="ru-RU"/>
            <w:rPrChange w:id="1344" w:author="Anita JM" w:date="2019-09-11T20:02:00Z">
              <w:rPr>
                <w:rFonts w:eastAsia="Times New Roman"/>
                <w:lang w:val="ru-RU"/>
              </w:rPr>
            </w:rPrChange>
          </w:rPr>
          <w:t xml:space="preserve"> </w:t>
        </w:r>
        <w:r w:rsidR="00272FD1" w:rsidRPr="004867A4">
          <w:rPr>
            <w:rFonts w:eastAsia="Times New Roman"/>
            <w:strike/>
            <w:lang w:val="ru-RU"/>
            <w:rPrChange w:id="1345" w:author="Anita JM" w:date="2019-09-11T20:02:00Z">
              <w:rPr>
                <w:rFonts w:eastAsia="Times New Roman"/>
                <w:lang w:val="ru-RU"/>
              </w:rPr>
            </w:rPrChange>
          </w:rPr>
          <w:t>обзору</w:t>
        </w:r>
        <w:r w:rsidR="000E199D" w:rsidRPr="004867A4">
          <w:rPr>
            <w:rFonts w:eastAsia="Times New Roman"/>
            <w:strike/>
            <w:lang w:val="ru-RU"/>
            <w:rPrChange w:id="1346" w:author="Anita JM" w:date="2019-09-11T20:02:00Z">
              <w:rPr>
                <w:rFonts w:eastAsia="Times New Roman"/>
                <w:lang w:val="ru-RU"/>
              </w:rPr>
            </w:rPrChange>
          </w:rPr>
          <w:t>;</w:t>
        </w:r>
      </w:ins>
    </w:p>
    <w:p w:rsidR="008926A7" w:rsidRPr="0068574E" w:rsidRDefault="005F14A7" w:rsidP="008926A7">
      <w:pPr>
        <w:pStyle w:val="SingleTxtG"/>
        <w:rPr>
          <w:lang w:val="ru-RU"/>
          <w:rPrChange w:id="1347" w:author="Anita JM" w:date="2019-09-11T19:45:00Z">
            <w:rPr/>
          </w:rPrChange>
        </w:rPr>
      </w:pPr>
      <w:r w:rsidRPr="0068574E">
        <w:rPr>
          <w:lang w:val="ru-RU"/>
          <w:rPrChange w:id="1348" w:author="Anita JM" w:date="2019-09-11T19:45:00Z">
            <w:rPr/>
          </w:rPrChange>
        </w:rPr>
        <w:tab/>
      </w:r>
      <w:r w:rsidR="008926A7" w:rsidRPr="0068574E">
        <w:rPr>
          <w:lang w:val="ru-RU"/>
          <w:rPrChange w:id="1349" w:author="Anita JM" w:date="2019-09-11T19:45:00Z">
            <w:rPr/>
          </w:rPrChange>
        </w:rPr>
        <w:t>5.</w:t>
      </w:r>
      <w:r w:rsidR="008926A7" w:rsidRPr="0068574E">
        <w:rPr>
          <w:lang w:val="ru-RU"/>
          <w:rPrChange w:id="1350" w:author="Anita JM" w:date="2019-09-11T19:45:00Z">
            <w:rPr/>
          </w:rPrChange>
        </w:rPr>
        <w:tab/>
      </w:r>
      <w:r w:rsidR="008926A7" w:rsidRPr="00F36652">
        <w:rPr>
          <w:i/>
          <w:iCs/>
        </w:rPr>
        <w:t>Acknowledges</w:t>
      </w:r>
      <w:r w:rsidR="008926A7" w:rsidRPr="0068574E">
        <w:rPr>
          <w:lang w:val="ru-RU"/>
          <w:rPrChange w:id="1351" w:author="Anita JM" w:date="2019-09-11T19:45:00Z">
            <w:rPr/>
          </w:rPrChange>
        </w:rPr>
        <w:t xml:space="preserve"> </w:t>
      </w:r>
      <w:r w:rsidR="008926A7" w:rsidRPr="00143F13">
        <w:t>the</w:t>
      </w:r>
      <w:r w:rsidR="008926A7" w:rsidRPr="0068574E">
        <w:rPr>
          <w:lang w:val="ru-RU"/>
          <w:rPrChange w:id="1352" w:author="Anita JM" w:date="2019-09-11T19:45:00Z">
            <w:rPr/>
          </w:rPrChange>
        </w:rPr>
        <w:t xml:space="preserve"> </w:t>
      </w:r>
      <w:r w:rsidR="008926A7" w:rsidRPr="00143F13">
        <w:t>efforts</w:t>
      </w:r>
      <w:r w:rsidR="008926A7" w:rsidRPr="0068574E">
        <w:rPr>
          <w:lang w:val="ru-RU"/>
          <w:rPrChange w:id="1353" w:author="Anita JM" w:date="2019-09-11T19:45:00Z">
            <w:rPr/>
          </w:rPrChange>
        </w:rPr>
        <w:t xml:space="preserve"> </w:t>
      </w:r>
      <w:r w:rsidR="008926A7" w:rsidRPr="00143F13">
        <w:t>of</w:t>
      </w:r>
      <w:r w:rsidR="008926A7" w:rsidRPr="0068574E">
        <w:rPr>
          <w:lang w:val="ru-RU"/>
          <w:rPrChange w:id="1354" w:author="Anita JM" w:date="2019-09-11T19:45:00Z">
            <w:rPr/>
          </w:rPrChange>
        </w:rPr>
        <w:t xml:space="preserve"> </w:t>
      </w:r>
      <w:r w:rsidR="008926A7" w:rsidRPr="00143F13">
        <w:t>indigenous</w:t>
      </w:r>
      <w:r w:rsidR="008926A7" w:rsidRPr="0068574E">
        <w:rPr>
          <w:lang w:val="ru-RU"/>
          <w:rPrChange w:id="1355" w:author="Anita JM" w:date="2019-09-11T19:45:00Z">
            <w:rPr/>
          </w:rPrChange>
        </w:rPr>
        <w:t xml:space="preserve"> </w:t>
      </w:r>
      <w:r w:rsidR="008926A7" w:rsidRPr="00143F13">
        <w:t>peoples</w:t>
      </w:r>
      <w:r w:rsidR="008926A7" w:rsidRPr="0068574E">
        <w:rPr>
          <w:lang w:val="ru-RU"/>
          <w:rPrChange w:id="1356" w:author="Anita JM" w:date="2019-09-11T19:45:00Z">
            <w:rPr/>
          </w:rPrChange>
        </w:rPr>
        <w:t xml:space="preserve">, </w:t>
      </w:r>
      <w:r w:rsidR="008926A7" w:rsidRPr="00143F13">
        <w:t>States</w:t>
      </w:r>
      <w:r w:rsidR="008926A7" w:rsidRPr="0068574E">
        <w:rPr>
          <w:lang w:val="ru-RU"/>
          <w:rPrChange w:id="1357" w:author="Anita JM" w:date="2019-09-11T19:45:00Z">
            <w:rPr/>
          </w:rPrChange>
        </w:rPr>
        <w:t xml:space="preserve"> </w:t>
      </w:r>
      <w:r w:rsidR="008926A7" w:rsidRPr="00143F13">
        <w:t>and</w:t>
      </w:r>
      <w:r w:rsidR="008926A7" w:rsidRPr="0068574E">
        <w:rPr>
          <w:lang w:val="ru-RU"/>
          <w:rPrChange w:id="1358" w:author="Anita JM" w:date="2019-09-11T19:45:00Z">
            <w:rPr/>
          </w:rPrChange>
        </w:rPr>
        <w:t xml:space="preserve"> </w:t>
      </w:r>
      <w:r w:rsidR="008926A7" w:rsidRPr="00143F13">
        <w:t>the</w:t>
      </w:r>
      <w:r w:rsidR="008926A7" w:rsidRPr="0068574E">
        <w:rPr>
          <w:lang w:val="ru-RU"/>
          <w:rPrChange w:id="1359" w:author="Anita JM" w:date="2019-09-11T19:45:00Z">
            <w:rPr/>
          </w:rPrChange>
        </w:rPr>
        <w:t xml:space="preserve"> </w:t>
      </w:r>
      <w:r w:rsidR="008926A7" w:rsidRPr="00143F13">
        <w:t>Expert</w:t>
      </w:r>
      <w:r w:rsidR="008926A7" w:rsidRPr="0068574E">
        <w:rPr>
          <w:lang w:val="ru-RU"/>
          <w:rPrChange w:id="1360" w:author="Anita JM" w:date="2019-09-11T19:45:00Z">
            <w:rPr/>
          </w:rPrChange>
        </w:rPr>
        <w:t xml:space="preserve"> </w:t>
      </w:r>
      <w:r w:rsidR="008926A7" w:rsidRPr="00143F13">
        <w:t>Mechanism</w:t>
      </w:r>
      <w:r w:rsidR="008926A7" w:rsidRPr="0068574E">
        <w:rPr>
          <w:lang w:val="ru-RU"/>
          <w:rPrChange w:id="1361" w:author="Anita JM" w:date="2019-09-11T19:45:00Z">
            <w:rPr/>
          </w:rPrChange>
        </w:rPr>
        <w:t xml:space="preserve">, </w:t>
      </w:r>
      <w:r w:rsidR="008926A7" w:rsidRPr="00143F13">
        <w:t>in</w:t>
      </w:r>
      <w:r w:rsidR="008926A7" w:rsidRPr="0068574E">
        <w:rPr>
          <w:lang w:val="ru-RU"/>
          <w:rPrChange w:id="1362" w:author="Anita JM" w:date="2019-09-11T19:45:00Z">
            <w:rPr/>
          </w:rPrChange>
        </w:rPr>
        <w:t xml:space="preserve"> </w:t>
      </w:r>
      <w:r w:rsidR="008926A7" w:rsidRPr="00143F13">
        <w:t>the</w:t>
      </w:r>
      <w:r w:rsidR="008926A7" w:rsidRPr="0068574E">
        <w:rPr>
          <w:lang w:val="ru-RU"/>
          <w:rPrChange w:id="1363" w:author="Anita JM" w:date="2019-09-11T19:45:00Z">
            <w:rPr/>
          </w:rPrChange>
        </w:rPr>
        <w:t xml:space="preserve"> </w:t>
      </w:r>
      <w:r w:rsidR="008926A7" w:rsidRPr="00143F13">
        <w:t>exercise</w:t>
      </w:r>
      <w:r w:rsidR="008926A7" w:rsidRPr="0068574E">
        <w:rPr>
          <w:lang w:val="ru-RU"/>
          <w:rPrChange w:id="1364" w:author="Anita JM" w:date="2019-09-11T19:45:00Z">
            <w:rPr/>
          </w:rPrChange>
        </w:rPr>
        <w:t xml:space="preserve"> </w:t>
      </w:r>
      <w:r w:rsidR="008926A7" w:rsidRPr="00143F13">
        <w:t>of</w:t>
      </w:r>
      <w:r w:rsidR="008926A7" w:rsidRPr="0068574E">
        <w:rPr>
          <w:lang w:val="ru-RU"/>
          <w:rPrChange w:id="1365" w:author="Anita JM" w:date="2019-09-11T19:45:00Z">
            <w:rPr/>
          </w:rPrChange>
        </w:rPr>
        <w:t xml:space="preserve"> </w:t>
      </w:r>
      <w:r w:rsidR="008926A7" w:rsidRPr="00143F13">
        <w:t>its</w:t>
      </w:r>
      <w:r w:rsidR="008926A7" w:rsidRPr="0068574E">
        <w:rPr>
          <w:lang w:val="ru-RU"/>
          <w:rPrChange w:id="1366" w:author="Anita JM" w:date="2019-09-11T19:45:00Z">
            <w:rPr/>
          </w:rPrChange>
        </w:rPr>
        <w:t xml:space="preserve"> </w:t>
      </w:r>
      <w:r w:rsidR="008926A7" w:rsidRPr="00143F13">
        <w:t>mandate</w:t>
      </w:r>
      <w:r w:rsidR="008926A7" w:rsidRPr="0068574E">
        <w:rPr>
          <w:lang w:val="ru-RU"/>
          <w:rPrChange w:id="1367" w:author="Anita JM" w:date="2019-09-11T19:45:00Z">
            <w:rPr/>
          </w:rPrChange>
        </w:rPr>
        <w:t xml:space="preserve">, </w:t>
      </w:r>
      <w:r w:rsidR="008926A7" w:rsidRPr="00143F13">
        <w:t>to</w:t>
      </w:r>
      <w:r w:rsidR="008926A7" w:rsidRPr="0068574E">
        <w:rPr>
          <w:lang w:val="ru-RU"/>
          <w:rPrChange w:id="1368" w:author="Anita JM" w:date="2019-09-11T19:45:00Z">
            <w:rPr/>
          </w:rPrChange>
        </w:rPr>
        <w:t xml:space="preserve"> </w:t>
      </w:r>
      <w:r w:rsidR="008926A7" w:rsidRPr="00143F13">
        <w:t>assist</w:t>
      </w:r>
      <w:r w:rsidR="008926A7" w:rsidRPr="0068574E">
        <w:rPr>
          <w:lang w:val="ru-RU"/>
          <w:rPrChange w:id="1369" w:author="Anita JM" w:date="2019-09-11T19:45:00Z">
            <w:rPr/>
          </w:rPrChange>
        </w:rPr>
        <w:t xml:space="preserve"> </w:t>
      </w:r>
      <w:r w:rsidR="008926A7" w:rsidRPr="00143F13">
        <w:t>by</w:t>
      </w:r>
      <w:r w:rsidR="008926A7" w:rsidRPr="0068574E">
        <w:rPr>
          <w:lang w:val="ru-RU"/>
          <w:rPrChange w:id="1370" w:author="Anita JM" w:date="2019-09-11T19:45:00Z">
            <w:rPr/>
          </w:rPrChange>
        </w:rPr>
        <w:t xml:space="preserve"> </w:t>
      </w:r>
      <w:r w:rsidR="008926A7" w:rsidRPr="00143F13">
        <w:t>facilitating</w:t>
      </w:r>
      <w:r w:rsidR="008926A7" w:rsidRPr="0068574E">
        <w:rPr>
          <w:lang w:val="ru-RU"/>
          <w:rPrChange w:id="1371" w:author="Anita JM" w:date="2019-09-11T19:45:00Z">
            <w:rPr/>
          </w:rPrChange>
        </w:rPr>
        <w:t xml:space="preserve"> </w:t>
      </w:r>
      <w:r w:rsidR="008926A7" w:rsidRPr="00143F13">
        <w:t>dialogue</w:t>
      </w:r>
      <w:r w:rsidR="008926A7" w:rsidRPr="0068574E">
        <w:rPr>
          <w:lang w:val="ru-RU"/>
          <w:rPrChange w:id="1372" w:author="Anita JM" w:date="2019-09-11T19:45:00Z">
            <w:rPr/>
          </w:rPrChange>
        </w:rPr>
        <w:t xml:space="preserve">, </w:t>
      </w:r>
      <w:r w:rsidR="008926A7" w:rsidRPr="00143F13">
        <w:t>when</w:t>
      </w:r>
      <w:r w:rsidR="008926A7" w:rsidRPr="0068574E">
        <w:rPr>
          <w:lang w:val="ru-RU"/>
          <w:rPrChange w:id="1373" w:author="Anita JM" w:date="2019-09-11T19:45:00Z">
            <w:rPr/>
          </w:rPrChange>
        </w:rPr>
        <w:t xml:space="preserve"> </w:t>
      </w:r>
      <w:r w:rsidR="008926A7" w:rsidRPr="00143F13">
        <w:t>agreeable</w:t>
      </w:r>
      <w:r w:rsidR="008926A7" w:rsidRPr="0068574E">
        <w:rPr>
          <w:lang w:val="ru-RU"/>
          <w:rPrChange w:id="1374" w:author="Anita JM" w:date="2019-09-11T19:45:00Z">
            <w:rPr/>
          </w:rPrChange>
        </w:rPr>
        <w:t xml:space="preserve"> </w:t>
      </w:r>
      <w:r w:rsidR="008926A7" w:rsidRPr="00143F13">
        <w:t>to</w:t>
      </w:r>
      <w:r w:rsidR="008926A7" w:rsidRPr="0068574E">
        <w:rPr>
          <w:lang w:val="ru-RU"/>
          <w:rPrChange w:id="1375" w:author="Anita JM" w:date="2019-09-11T19:45:00Z">
            <w:rPr/>
          </w:rPrChange>
        </w:rPr>
        <w:t xml:space="preserve"> </w:t>
      </w:r>
      <w:r w:rsidR="008926A7" w:rsidRPr="00143F13">
        <w:t>all</w:t>
      </w:r>
      <w:r w:rsidR="008926A7" w:rsidRPr="0068574E">
        <w:rPr>
          <w:lang w:val="ru-RU"/>
          <w:rPrChange w:id="1376" w:author="Anita JM" w:date="2019-09-11T19:45:00Z">
            <w:rPr/>
          </w:rPrChange>
        </w:rPr>
        <w:t xml:space="preserve"> </w:t>
      </w:r>
      <w:r w:rsidR="008926A7" w:rsidRPr="00143F13">
        <w:t>parties</w:t>
      </w:r>
      <w:r w:rsidR="008926A7" w:rsidRPr="0068574E">
        <w:rPr>
          <w:lang w:val="ru-RU"/>
          <w:rPrChange w:id="1377" w:author="Anita JM" w:date="2019-09-11T19:45:00Z">
            <w:rPr/>
          </w:rPrChange>
        </w:rPr>
        <w:t xml:space="preserve">, </w:t>
      </w:r>
      <w:r w:rsidR="008926A7" w:rsidRPr="00143F13">
        <w:t>in</w:t>
      </w:r>
      <w:r w:rsidR="008926A7" w:rsidRPr="0068574E">
        <w:rPr>
          <w:lang w:val="ru-RU"/>
          <w:rPrChange w:id="1378" w:author="Anita JM" w:date="2019-09-11T19:45:00Z">
            <w:rPr/>
          </w:rPrChange>
        </w:rPr>
        <w:t xml:space="preserve"> </w:t>
      </w:r>
      <w:r w:rsidR="008926A7" w:rsidRPr="00143F13">
        <w:t>order</w:t>
      </w:r>
      <w:r w:rsidR="008926A7" w:rsidRPr="0068574E">
        <w:rPr>
          <w:lang w:val="ru-RU"/>
          <w:rPrChange w:id="1379" w:author="Anita JM" w:date="2019-09-11T19:45:00Z">
            <w:rPr/>
          </w:rPrChange>
        </w:rPr>
        <w:t xml:space="preserve"> </w:t>
      </w:r>
      <w:r w:rsidR="008926A7" w:rsidRPr="00143F13">
        <w:t>to</w:t>
      </w:r>
      <w:r w:rsidR="008926A7" w:rsidRPr="0068574E">
        <w:rPr>
          <w:lang w:val="ru-RU"/>
          <w:rPrChange w:id="1380" w:author="Anita JM" w:date="2019-09-11T19:45:00Z">
            <w:rPr/>
          </w:rPrChange>
        </w:rPr>
        <w:t xml:space="preserve"> </w:t>
      </w:r>
      <w:r w:rsidR="008926A7" w:rsidRPr="00143F13">
        <w:t>achieve</w:t>
      </w:r>
      <w:r w:rsidR="008926A7" w:rsidRPr="0068574E">
        <w:rPr>
          <w:lang w:val="ru-RU"/>
          <w:rPrChange w:id="1381" w:author="Anita JM" w:date="2019-09-11T19:45:00Z">
            <w:rPr/>
          </w:rPrChange>
        </w:rPr>
        <w:t xml:space="preserve"> </w:t>
      </w:r>
      <w:r w:rsidR="008926A7" w:rsidRPr="00143F13">
        <w:t>the</w:t>
      </w:r>
      <w:r w:rsidR="008926A7" w:rsidRPr="0068574E">
        <w:rPr>
          <w:lang w:val="ru-RU"/>
          <w:rPrChange w:id="1382" w:author="Anita JM" w:date="2019-09-11T19:45:00Z">
            <w:rPr/>
          </w:rPrChange>
        </w:rPr>
        <w:t xml:space="preserve"> </w:t>
      </w:r>
      <w:r w:rsidR="008926A7" w:rsidRPr="00143F13">
        <w:t>ends</w:t>
      </w:r>
      <w:r w:rsidR="008926A7" w:rsidRPr="0068574E">
        <w:rPr>
          <w:lang w:val="ru-RU"/>
          <w:rPrChange w:id="1383" w:author="Anita JM" w:date="2019-09-11T19:45:00Z">
            <w:rPr/>
          </w:rPrChange>
        </w:rPr>
        <w:t xml:space="preserve"> </w:t>
      </w:r>
      <w:r w:rsidR="008926A7" w:rsidRPr="00143F13">
        <w:t>of</w:t>
      </w:r>
      <w:r w:rsidR="008926A7" w:rsidRPr="0068574E">
        <w:rPr>
          <w:lang w:val="ru-RU"/>
          <w:rPrChange w:id="1384" w:author="Anita JM" w:date="2019-09-11T19:45:00Z">
            <w:rPr/>
          </w:rPrChange>
        </w:rPr>
        <w:t xml:space="preserve"> </w:t>
      </w:r>
      <w:r w:rsidR="008926A7" w:rsidRPr="00143F13">
        <w:t>the</w:t>
      </w:r>
      <w:r w:rsidR="008926A7" w:rsidRPr="0068574E">
        <w:rPr>
          <w:lang w:val="ru-RU"/>
          <w:rPrChange w:id="1385" w:author="Anita JM" w:date="2019-09-11T19:45:00Z">
            <w:rPr/>
          </w:rPrChange>
        </w:rPr>
        <w:t xml:space="preserve"> </w:t>
      </w:r>
      <w:r w:rsidR="008926A7" w:rsidRPr="00143F13">
        <w:t>United</w:t>
      </w:r>
      <w:r w:rsidR="008926A7" w:rsidRPr="0068574E">
        <w:rPr>
          <w:lang w:val="ru-RU"/>
          <w:rPrChange w:id="1386" w:author="Anita JM" w:date="2019-09-11T19:45:00Z">
            <w:rPr/>
          </w:rPrChange>
        </w:rPr>
        <w:t xml:space="preserve"> </w:t>
      </w:r>
      <w:r w:rsidR="008926A7" w:rsidRPr="00143F13">
        <w:t>Nations</w:t>
      </w:r>
      <w:r w:rsidR="008926A7" w:rsidRPr="0068574E">
        <w:rPr>
          <w:lang w:val="ru-RU"/>
          <w:rPrChange w:id="1387" w:author="Anita JM" w:date="2019-09-11T19:45:00Z">
            <w:rPr/>
          </w:rPrChange>
        </w:rPr>
        <w:t xml:space="preserve"> </w:t>
      </w:r>
      <w:r w:rsidR="008926A7" w:rsidRPr="00143F13">
        <w:t>Declaration</w:t>
      </w:r>
      <w:r w:rsidR="008926A7" w:rsidRPr="0068574E">
        <w:rPr>
          <w:lang w:val="ru-RU"/>
          <w:rPrChange w:id="1388" w:author="Anita JM" w:date="2019-09-11T19:45:00Z">
            <w:rPr/>
          </w:rPrChange>
        </w:rPr>
        <w:t xml:space="preserve"> </w:t>
      </w:r>
      <w:r w:rsidR="008926A7" w:rsidRPr="00143F13">
        <w:t>on</w:t>
      </w:r>
      <w:r w:rsidR="008926A7" w:rsidRPr="0068574E">
        <w:rPr>
          <w:lang w:val="ru-RU"/>
          <w:rPrChange w:id="1389" w:author="Anita JM" w:date="2019-09-11T19:45:00Z">
            <w:rPr/>
          </w:rPrChange>
        </w:rPr>
        <w:t xml:space="preserve"> </w:t>
      </w:r>
      <w:r w:rsidR="008926A7" w:rsidRPr="00143F13">
        <w:t>the</w:t>
      </w:r>
      <w:r w:rsidR="008926A7" w:rsidRPr="0068574E">
        <w:rPr>
          <w:lang w:val="ru-RU"/>
          <w:rPrChange w:id="1390" w:author="Anita JM" w:date="2019-09-11T19:45:00Z">
            <w:rPr/>
          </w:rPrChange>
        </w:rPr>
        <w:t xml:space="preserve"> </w:t>
      </w:r>
      <w:r w:rsidR="008926A7" w:rsidRPr="00143F13">
        <w:t>Rights</w:t>
      </w:r>
      <w:r w:rsidR="008926A7" w:rsidRPr="0068574E">
        <w:rPr>
          <w:lang w:val="ru-RU"/>
          <w:rPrChange w:id="1391" w:author="Anita JM" w:date="2019-09-11T19:45:00Z">
            <w:rPr/>
          </w:rPrChange>
        </w:rPr>
        <w:t xml:space="preserve"> </w:t>
      </w:r>
      <w:r w:rsidR="008926A7" w:rsidRPr="00143F13">
        <w:t>of</w:t>
      </w:r>
      <w:r w:rsidR="008926A7" w:rsidRPr="0068574E">
        <w:rPr>
          <w:lang w:val="ru-RU"/>
          <w:rPrChange w:id="1392" w:author="Anita JM" w:date="2019-09-11T19:45:00Z">
            <w:rPr/>
          </w:rPrChange>
        </w:rPr>
        <w:t xml:space="preserve"> </w:t>
      </w:r>
      <w:r w:rsidR="008926A7" w:rsidRPr="00143F13">
        <w:t>Indigenous</w:t>
      </w:r>
      <w:r w:rsidR="008926A7" w:rsidRPr="0068574E">
        <w:rPr>
          <w:lang w:val="ru-RU"/>
          <w:rPrChange w:id="1393" w:author="Anita JM" w:date="2019-09-11T19:45:00Z">
            <w:rPr/>
          </w:rPrChange>
        </w:rPr>
        <w:t xml:space="preserve"> </w:t>
      </w:r>
      <w:r w:rsidR="008926A7" w:rsidRPr="00143F13">
        <w:t>Peoples</w:t>
      </w:r>
      <w:r w:rsidR="008926A7" w:rsidRPr="0068574E">
        <w:rPr>
          <w:lang w:val="ru-RU"/>
          <w:rPrChange w:id="1394" w:author="Anita JM" w:date="2019-09-11T19:45:00Z">
            <w:rPr/>
          </w:rPrChange>
        </w:rPr>
        <w:t xml:space="preserve"> </w:t>
      </w:r>
      <w:r w:rsidR="008926A7" w:rsidRPr="00143F13">
        <w:t>at</w:t>
      </w:r>
      <w:r w:rsidR="008926A7" w:rsidRPr="0068574E">
        <w:rPr>
          <w:lang w:val="ru-RU"/>
          <w:rPrChange w:id="1395" w:author="Anita JM" w:date="2019-09-11T19:45:00Z">
            <w:rPr/>
          </w:rPrChange>
        </w:rPr>
        <w:t xml:space="preserve"> </w:t>
      </w:r>
      <w:r w:rsidR="008926A7" w:rsidRPr="00143F13">
        <w:t>the</w:t>
      </w:r>
      <w:r w:rsidR="008926A7" w:rsidRPr="0068574E">
        <w:rPr>
          <w:lang w:val="ru-RU"/>
          <w:rPrChange w:id="1396" w:author="Anita JM" w:date="2019-09-11T19:45:00Z">
            <w:rPr/>
          </w:rPrChange>
        </w:rPr>
        <w:t xml:space="preserve"> </w:t>
      </w:r>
      <w:r w:rsidR="008926A7" w:rsidRPr="00143F13">
        <w:t>national</w:t>
      </w:r>
      <w:r w:rsidR="008926A7" w:rsidRPr="0068574E">
        <w:rPr>
          <w:lang w:val="ru-RU"/>
          <w:rPrChange w:id="1397" w:author="Anita JM" w:date="2019-09-11T19:45:00Z">
            <w:rPr/>
          </w:rPrChange>
        </w:rPr>
        <w:t xml:space="preserve"> </w:t>
      </w:r>
      <w:r w:rsidR="008926A7" w:rsidRPr="00143F13">
        <w:t>and</w:t>
      </w:r>
      <w:r w:rsidR="008926A7" w:rsidRPr="0068574E">
        <w:rPr>
          <w:lang w:val="ru-RU"/>
          <w:rPrChange w:id="1398" w:author="Anita JM" w:date="2019-09-11T19:45:00Z">
            <w:rPr/>
          </w:rPrChange>
        </w:rPr>
        <w:t xml:space="preserve"> </w:t>
      </w:r>
      <w:proofErr w:type="spellStart"/>
      <w:r w:rsidR="008926A7" w:rsidRPr="00143F13">
        <w:t>subnational</w:t>
      </w:r>
      <w:proofErr w:type="spellEnd"/>
      <w:r w:rsidR="008926A7" w:rsidRPr="0068574E">
        <w:rPr>
          <w:lang w:val="ru-RU"/>
          <w:rPrChange w:id="1399" w:author="Anita JM" w:date="2019-09-11T19:45:00Z">
            <w:rPr/>
          </w:rPrChange>
        </w:rPr>
        <w:t xml:space="preserve"> </w:t>
      </w:r>
      <w:r w:rsidR="008926A7" w:rsidRPr="00143F13">
        <w:t>levels</w:t>
      </w:r>
      <w:r w:rsidR="008926A7" w:rsidRPr="0068574E">
        <w:rPr>
          <w:lang w:val="ru-RU"/>
          <w:rPrChange w:id="1400" w:author="Anita JM" w:date="2019-09-11T19:45:00Z">
            <w:rPr/>
          </w:rPrChange>
        </w:rPr>
        <w:t xml:space="preserve">, </w:t>
      </w:r>
      <w:r w:rsidR="008926A7" w:rsidRPr="00143F13">
        <w:t>and</w:t>
      </w:r>
      <w:r w:rsidR="008926A7" w:rsidRPr="0068574E">
        <w:rPr>
          <w:lang w:val="ru-RU"/>
          <w:rPrChange w:id="1401" w:author="Anita JM" w:date="2019-09-11T19:45:00Z">
            <w:rPr/>
          </w:rPrChange>
        </w:rPr>
        <w:t xml:space="preserve"> </w:t>
      </w:r>
      <w:r w:rsidR="008926A7" w:rsidRPr="00143F13">
        <w:t>encourages</w:t>
      </w:r>
      <w:r w:rsidR="008926A7" w:rsidRPr="0068574E">
        <w:rPr>
          <w:lang w:val="ru-RU"/>
          <w:rPrChange w:id="1402" w:author="Anita JM" w:date="2019-09-11T19:45:00Z">
            <w:rPr/>
          </w:rPrChange>
        </w:rPr>
        <w:t xml:space="preserve"> </w:t>
      </w:r>
      <w:r w:rsidR="008926A7" w:rsidRPr="00143F13">
        <w:t>requests</w:t>
      </w:r>
      <w:r w:rsidR="008926A7" w:rsidRPr="0068574E">
        <w:rPr>
          <w:lang w:val="ru-RU"/>
          <w:rPrChange w:id="1403" w:author="Anita JM" w:date="2019-09-11T19:45:00Z">
            <w:rPr/>
          </w:rPrChange>
        </w:rPr>
        <w:t xml:space="preserve"> </w:t>
      </w:r>
      <w:r w:rsidR="008926A7" w:rsidRPr="00143F13">
        <w:t>for</w:t>
      </w:r>
      <w:r w:rsidR="008926A7" w:rsidRPr="0068574E">
        <w:rPr>
          <w:lang w:val="ru-RU"/>
          <w:rPrChange w:id="1404" w:author="Anita JM" w:date="2019-09-11T19:45:00Z">
            <w:rPr/>
          </w:rPrChange>
        </w:rPr>
        <w:t xml:space="preserve"> </w:t>
      </w:r>
      <w:r w:rsidR="008926A7" w:rsidRPr="00143F13">
        <w:lastRenderedPageBreak/>
        <w:t>technical</w:t>
      </w:r>
      <w:r w:rsidR="008926A7" w:rsidRPr="0068574E">
        <w:rPr>
          <w:lang w:val="ru-RU"/>
          <w:rPrChange w:id="1405" w:author="Anita JM" w:date="2019-09-11T19:45:00Z">
            <w:rPr/>
          </w:rPrChange>
        </w:rPr>
        <w:t xml:space="preserve"> </w:t>
      </w:r>
      <w:r w:rsidR="008926A7" w:rsidRPr="00143F13">
        <w:t>assistance</w:t>
      </w:r>
      <w:r w:rsidR="008926A7" w:rsidRPr="0068574E">
        <w:rPr>
          <w:lang w:val="ru-RU"/>
          <w:rPrChange w:id="1406" w:author="Anita JM" w:date="2019-09-11T19:45:00Z">
            <w:rPr/>
          </w:rPrChange>
        </w:rPr>
        <w:t xml:space="preserve"> </w:t>
      </w:r>
      <w:r w:rsidR="008926A7" w:rsidRPr="00143F13">
        <w:t>to</w:t>
      </w:r>
      <w:r w:rsidR="008926A7" w:rsidRPr="0068574E">
        <w:rPr>
          <w:lang w:val="ru-RU"/>
          <w:rPrChange w:id="1407" w:author="Anita JM" w:date="2019-09-11T19:45:00Z">
            <w:rPr/>
          </w:rPrChange>
        </w:rPr>
        <w:t xml:space="preserve"> </w:t>
      </w:r>
      <w:r w:rsidR="008926A7" w:rsidRPr="00143F13">
        <w:t>the</w:t>
      </w:r>
      <w:r w:rsidR="008926A7" w:rsidRPr="0068574E">
        <w:rPr>
          <w:lang w:val="ru-RU"/>
          <w:rPrChange w:id="1408" w:author="Anita JM" w:date="2019-09-11T19:45:00Z">
            <w:rPr/>
          </w:rPrChange>
        </w:rPr>
        <w:t xml:space="preserve"> </w:t>
      </w:r>
      <w:r w:rsidR="008926A7" w:rsidRPr="00143F13">
        <w:t>Expert</w:t>
      </w:r>
      <w:r w:rsidR="008926A7" w:rsidRPr="0068574E">
        <w:rPr>
          <w:lang w:val="ru-RU"/>
          <w:rPrChange w:id="1409" w:author="Anita JM" w:date="2019-09-11T19:45:00Z">
            <w:rPr/>
          </w:rPrChange>
        </w:rPr>
        <w:t xml:space="preserve"> </w:t>
      </w:r>
      <w:r w:rsidR="008926A7" w:rsidRPr="00143F13">
        <w:t>Mechanism</w:t>
      </w:r>
      <w:r w:rsidR="00DE6A10" w:rsidRPr="0068574E">
        <w:rPr>
          <w:lang w:val="ru-RU"/>
          <w:rPrChange w:id="1410" w:author="Anita JM" w:date="2019-09-11T19:45:00Z">
            <w:rPr/>
          </w:rPrChange>
        </w:rPr>
        <w:t xml:space="preserve"> </w:t>
      </w:r>
      <w:r w:rsidR="00DE6A10">
        <w:t>and</w:t>
      </w:r>
      <w:r w:rsidR="00DE6A10" w:rsidRPr="0068574E">
        <w:rPr>
          <w:lang w:val="ru-RU"/>
          <w:rPrChange w:id="1411" w:author="Anita JM" w:date="2019-09-11T19:45:00Z">
            <w:rPr/>
          </w:rPrChange>
        </w:rPr>
        <w:t xml:space="preserve"> </w:t>
      </w:r>
      <w:r w:rsidR="00DE6A10">
        <w:t>for</w:t>
      </w:r>
      <w:r w:rsidR="00DE6A10" w:rsidRPr="0068574E">
        <w:rPr>
          <w:lang w:val="ru-RU"/>
          <w:rPrChange w:id="1412" w:author="Anita JM" w:date="2019-09-11T19:45:00Z">
            <w:rPr/>
          </w:rPrChange>
        </w:rPr>
        <w:t xml:space="preserve"> </w:t>
      </w:r>
      <w:r w:rsidR="00DE6A10">
        <w:t>States</w:t>
      </w:r>
      <w:r w:rsidR="00DE6A10" w:rsidRPr="0068574E">
        <w:rPr>
          <w:lang w:val="ru-RU"/>
          <w:rPrChange w:id="1413" w:author="Anita JM" w:date="2019-09-11T19:45:00Z">
            <w:rPr/>
          </w:rPrChange>
        </w:rPr>
        <w:t xml:space="preserve"> </w:t>
      </w:r>
      <w:r w:rsidR="00DE6A10">
        <w:t>to</w:t>
      </w:r>
      <w:r w:rsidR="00DE6A10" w:rsidRPr="0068574E">
        <w:rPr>
          <w:lang w:val="ru-RU"/>
          <w:rPrChange w:id="1414" w:author="Anita JM" w:date="2019-09-11T19:45:00Z">
            <w:rPr/>
          </w:rPrChange>
        </w:rPr>
        <w:t xml:space="preserve"> </w:t>
      </w:r>
      <w:r w:rsidR="003C31CB">
        <w:t>consider</w:t>
      </w:r>
      <w:ins w:id="1415" w:author="NUNEZ Juan Fernando" w:date="2019-09-02T12:45:00Z">
        <w:r w:rsidR="00DE6A10" w:rsidRPr="0068574E">
          <w:rPr>
            <w:lang w:val="ru-RU"/>
            <w:rPrChange w:id="1416" w:author="Anita JM" w:date="2019-09-11T19:45:00Z">
              <w:rPr/>
            </w:rPrChange>
          </w:rPr>
          <w:t xml:space="preserve"> </w:t>
        </w:r>
        <w:r w:rsidR="00DE6A10">
          <w:t>requests</w:t>
        </w:r>
        <w:r w:rsidR="00DE6A10" w:rsidRPr="0068574E">
          <w:rPr>
            <w:lang w:val="ru-RU"/>
            <w:rPrChange w:id="1417" w:author="Anita JM" w:date="2019-09-11T19:45:00Z">
              <w:rPr/>
            </w:rPrChange>
          </w:rPr>
          <w:t xml:space="preserve"> </w:t>
        </w:r>
        <w:r w:rsidR="00DE6A10">
          <w:t>initiated</w:t>
        </w:r>
        <w:r w:rsidR="00DE6A10" w:rsidRPr="0068574E">
          <w:rPr>
            <w:lang w:val="ru-RU"/>
            <w:rPrChange w:id="1418" w:author="Anita JM" w:date="2019-09-11T19:45:00Z">
              <w:rPr/>
            </w:rPrChange>
          </w:rPr>
          <w:t xml:space="preserve"> </w:t>
        </w:r>
        <w:r w:rsidR="00DE6A10">
          <w:t>by</w:t>
        </w:r>
        <w:r w:rsidR="00DE6A10" w:rsidRPr="0068574E">
          <w:rPr>
            <w:lang w:val="ru-RU"/>
            <w:rPrChange w:id="1419" w:author="Anita JM" w:date="2019-09-11T19:45:00Z">
              <w:rPr/>
            </w:rPrChange>
          </w:rPr>
          <w:t xml:space="preserve"> </w:t>
        </w:r>
        <w:r w:rsidR="00DE6A10">
          <w:t>indigenous</w:t>
        </w:r>
        <w:r w:rsidR="00DE6A10" w:rsidRPr="0068574E">
          <w:rPr>
            <w:lang w:val="ru-RU"/>
            <w:rPrChange w:id="1420" w:author="Anita JM" w:date="2019-09-11T19:45:00Z">
              <w:rPr/>
            </w:rPrChange>
          </w:rPr>
          <w:t xml:space="preserve"> </w:t>
        </w:r>
        <w:r w:rsidR="00DE6A10">
          <w:t>peoples</w:t>
        </w:r>
      </w:ins>
      <w:r w:rsidR="008926A7" w:rsidRPr="0068574E">
        <w:rPr>
          <w:lang w:val="ru-RU"/>
          <w:rPrChange w:id="1421" w:author="Anita JM" w:date="2019-09-11T19:45:00Z">
            <w:rPr/>
          </w:rPrChange>
        </w:rPr>
        <w:t>;</w:t>
      </w:r>
      <w:ins w:id="1422" w:author="Anita JM" w:date="2019-09-10T22:33:00Z">
        <w:r w:rsidR="000E199D" w:rsidRPr="0068574E">
          <w:rPr>
            <w:lang w:val="ru-RU"/>
          </w:rPr>
          <w:t xml:space="preserve"> </w:t>
        </w:r>
        <w:r w:rsidR="00272FD1" w:rsidRPr="004867A4">
          <w:rPr>
            <w:i/>
            <w:iCs/>
            <w:lang w:val="ru-RU"/>
            <w:rPrChange w:id="1423" w:author="Anita JM" w:date="2019-09-11T20:02:00Z">
              <w:rPr>
                <w:lang w:val="ru-RU"/>
              </w:rPr>
            </w:rPrChange>
          </w:rPr>
          <w:t>Признает</w:t>
        </w:r>
        <w:r w:rsidR="000E199D" w:rsidRPr="0068574E">
          <w:rPr>
            <w:lang w:val="ru-RU"/>
          </w:rPr>
          <w:t xml:space="preserve"> </w:t>
        </w:r>
        <w:r w:rsidR="00272FD1">
          <w:rPr>
            <w:lang w:val="ru-RU"/>
          </w:rPr>
          <w:t>усилия</w:t>
        </w:r>
        <w:r w:rsidR="000E199D" w:rsidRPr="0068574E">
          <w:rPr>
            <w:lang w:val="ru-RU"/>
          </w:rPr>
          <w:t xml:space="preserve"> </w:t>
        </w:r>
        <w:r w:rsidR="00272FD1">
          <w:rPr>
            <w:lang w:val="ru-RU"/>
          </w:rPr>
          <w:t>коренных</w:t>
        </w:r>
        <w:r w:rsidR="000E199D" w:rsidRPr="0068574E">
          <w:rPr>
            <w:lang w:val="ru-RU"/>
          </w:rPr>
          <w:t xml:space="preserve"> </w:t>
        </w:r>
        <w:r w:rsidR="00272FD1">
          <w:rPr>
            <w:lang w:val="ru-RU"/>
          </w:rPr>
          <w:t>народов</w:t>
        </w:r>
        <w:r w:rsidR="000E199D" w:rsidRPr="0068574E">
          <w:rPr>
            <w:lang w:val="ru-RU"/>
          </w:rPr>
          <w:t xml:space="preserve">, </w:t>
        </w:r>
        <w:r w:rsidR="00272FD1">
          <w:rPr>
            <w:lang w:val="ru-RU"/>
          </w:rPr>
          <w:t>государств</w:t>
        </w:r>
        <w:r w:rsidR="000E199D" w:rsidRPr="0068574E">
          <w:rPr>
            <w:lang w:val="ru-RU"/>
          </w:rPr>
          <w:t xml:space="preserve"> </w:t>
        </w:r>
        <w:r w:rsidR="00272FD1">
          <w:rPr>
            <w:lang w:val="ru-RU"/>
          </w:rPr>
          <w:t>и</w:t>
        </w:r>
        <w:r w:rsidR="000E199D" w:rsidRPr="0068574E">
          <w:rPr>
            <w:lang w:val="ru-RU"/>
          </w:rPr>
          <w:t xml:space="preserve"> </w:t>
        </w:r>
        <w:r w:rsidR="00272FD1">
          <w:rPr>
            <w:lang w:val="ru-RU"/>
          </w:rPr>
          <w:t>Экспертного</w:t>
        </w:r>
        <w:r w:rsidR="000E199D" w:rsidRPr="0068574E">
          <w:rPr>
            <w:lang w:val="ru-RU"/>
          </w:rPr>
          <w:t xml:space="preserve"> </w:t>
        </w:r>
        <w:r w:rsidR="00272FD1">
          <w:rPr>
            <w:lang w:val="ru-RU"/>
          </w:rPr>
          <w:t>механизма</w:t>
        </w:r>
        <w:r w:rsidR="000E199D" w:rsidRPr="0068574E">
          <w:rPr>
            <w:lang w:val="ru-RU"/>
          </w:rPr>
          <w:t xml:space="preserve"> </w:t>
        </w:r>
        <w:r w:rsidR="00272FD1">
          <w:rPr>
            <w:lang w:val="ru-RU"/>
          </w:rPr>
          <w:t>по</w:t>
        </w:r>
        <w:r w:rsidR="000E199D" w:rsidRPr="0068574E">
          <w:rPr>
            <w:lang w:val="ru-RU"/>
          </w:rPr>
          <w:t xml:space="preserve"> </w:t>
        </w:r>
        <w:r w:rsidR="00272FD1">
          <w:rPr>
            <w:lang w:val="ru-RU"/>
          </w:rPr>
          <w:t>оказанию</w:t>
        </w:r>
        <w:r w:rsidR="000E199D" w:rsidRPr="0068574E">
          <w:rPr>
            <w:lang w:val="ru-RU"/>
          </w:rPr>
          <w:t xml:space="preserve"> </w:t>
        </w:r>
        <w:r w:rsidR="00272FD1">
          <w:rPr>
            <w:lang w:val="ru-RU"/>
          </w:rPr>
          <w:t>помощи</w:t>
        </w:r>
        <w:r w:rsidR="000E199D" w:rsidRPr="0068574E">
          <w:rPr>
            <w:lang w:val="ru-RU"/>
          </w:rPr>
          <w:t xml:space="preserve"> </w:t>
        </w:r>
        <w:r w:rsidR="00272FD1">
          <w:rPr>
            <w:lang w:val="ru-RU"/>
          </w:rPr>
          <w:t>в</w:t>
        </w:r>
        <w:r w:rsidR="000E199D" w:rsidRPr="0068574E">
          <w:rPr>
            <w:lang w:val="ru-RU"/>
          </w:rPr>
          <w:t xml:space="preserve"> </w:t>
        </w:r>
        <w:r w:rsidR="00272FD1">
          <w:rPr>
            <w:lang w:val="ru-RU"/>
          </w:rPr>
          <w:t>осуществлении</w:t>
        </w:r>
        <w:r w:rsidR="000E199D" w:rsidRPr="0068574E">
          <w:rPr>
            <w:lang w:val="ru-RU"/>
          </w:rPr>
          <w:t xml:space="preserve"> </w:t>
        </w:r>
        <w:r w:rsidR="00272FD1">
          <w:rPr>
            <w:lang w:val="ru-RU"/>
          </w:rPr>
          <w:t>его</w:t>
        </w:r>
        <w:r w:rsidR="000E199D" w:rsidRPr="0068574E">
          <w:rPr>
            <w:lang w:val="ru-RU"/>
          </w:rPr>
          <w:t xml:space="preserve"> </w:t>
        </w:r>
        <w:r w:rsidR="00272FD1">
          <w:rPr>
            <w:lang w:val="ru-RU"/>
          </w:rPr>
          <w:t>мандата</w:t>
        </w:r>
        <w:r w:rsidR="000E199D" w:rsidRPr="0068574E">
          <w:rPr>
            <w:lang w:val="ru-RU"/>
          </w:rPr>
          <w:t xml:space="preserve"> </w:t>
        </w:r>
        <w:r w:rsidR="00272FD1">
          <w:rPr>
            <w:lang w:val="ru-RU"/>
          </w:rPr>
          <w:t>п</w:t>
        </w:r>
      </w:ins>
      <w:ins w:id="1424" w:author="Anita JM" w:date="2019-09-10T22:34:00Z">
        <w:r w:rsidR="00272FD1">
          <w:rPr>
            <w:lang w:val="ru-RU"/>
          </w:rPr>
          <w:t>утем</w:t>
        </w:r>
        <w:r w:rsidR="000E199D" w:rsidRPr="0068574E">
          <w:rPr>
            <w:lang w:val="ru-RU"/>
          </w:rPr>
          <w:t xml:space="preserve"> </w:t>
        </w:r>
        <w:r w:rsidR="00272FD1">
          <w:rPr>
            <w:lang w:val="ru-RU"/>
          </w:rPr>
          <w:t>содействия</w:t>
        </w:r>
        <w:r w:rsidR="000E199D" w:rsidRPr="0068574E">
          <w:rPr>
            <w:lang w:val="ru-RU"/>
          </w:rPr>
          <w:t xml:space="preserve"> </w:t>
        </w:r>
        <w:r w:rsidR="00272FD1">
          <w:rPr>
            <w:lang w:val="ru-RU"/>
          </w:rPr>
          <w:t>диалогу</w:t>
        </w:r>
        <w:r w:rsidR="000E199D" w:rsidRPr="0068574E">
          <w:rPr>
            <w:lang w:val="ru-RU"/>
          </w:rPr>
          <w:t xml:space="preserve">, </w:t>
        </w:r>
        <w:r w:rsidR="00272FD1">
          <w:rPr>
            <w:lang w:val="ru-RU"/>
          </w:rPr>
          <w:t>когда</w:t>
        </w:r>
        <w:r w:rsidR="000E199D" w:rsidRPr="0068574E">
          <w:rPr>
            <w:lang w:val="ru-RU"/>
          </w:rPr>
          <w:t xml:space="preserve"> </w:t>
        </w:r>
        <w:r w:rsidR="00272FD1">
          <w:rPr>
            <w:lang w:val="ru-RU"/>
          </w:rPr>
          <w:t>это</w:t>
        </w:r>
        <w:r w:rsidR="000E199D" w:rsidRPr="0068574E">
          <w:rPr>
            <w:lang w:val="ru-RU"/>
          </w:rPr>
          <w:t xml:space="preserve"> </w:t>
        </w:r>
        <w:r w:rsidR="00272FD1">
          <w:rPr>
            <w:lang w:val="ru-RU"/>
          </w:rPr>
          <w:t>приемлемо</w:t>
        </w:r>
        <w:r w:rsidR="000E199D" w:rsidRPr="0068574E">
          <w:rPr>
            <w:lang w:val="ru-RU"/>
          </w:rPr>
          <w:t xml:space="preserve"> </w:t>
        </w:r>
        <w:r w:rsidR="00272FD1">
          <w:rPr>
            <w:lang w:val="ru-RU"/>
          </w:rPr>
          <w:t>для</w:t>
        </w:r>
        <w:r w:rsidR="000E199D" w:rsidRPr="0068574E">
          <w:rPr>
            <w:lang w:val="ru-RU"/>
          </w:rPr>
          <w:t xml:space="preserve"> </w:t>
        </w:r>
        <w:r w:rsidR="00272FD1">
          <w:rPr>
            <w:lang w:val="ru-RU"/>
          </w:rPr>
          <w:t>всех</w:t>
        </w:r>
        <w:r w:rsidR="000E199D" w:rsidRPr="0068574E">
          <w:rPr>
            <w:lang w:val="ru-RU"/>
          </w:rPr>
          <w:t xml:space="preserve"> </w:t>
        </w:r>
        <w:r w:rsidR="00272FD1">
          <w:rPr>
            <w:lang w:val="ru-RU"/>
          </w:rPr>
          <w:t>сторон</w:t>
        </w:r>
        <w:r w:rsidR="000E199D" w:rsidRPr="0068574E">
          <w:rPr>
            <w:lang w:val="ru-RU"/>
          </w:rPr>
          <w:t xml:space="preserve">, </w:t>
        </w:r>
        <w:r w:rsidR="00272FD1">
          <w:rPr>
            <w:lang w:val="ru-RU"/>
          </w:rPr>
          <w:t>для</w:t>
        </w:r>
        <w:r w:rsidR="000E199D" w:rsidRPr="0068574E">
          <w:rPr>
            <w:lang w:val="ru-RU"/>
          </w:rPr>
          <w:t xml:space="preserve"> </w:t>
        </w:r>
        <w:r w:rsidR="00272FD1">
          <w:rPr>
            <w:lang w:val="ru-RU"/>
          </w:rPr>
          <w:t>достижения</w:t>
        </w:r>
        <w:r w:rsidR="000E199D" w:rsidRPr="0068574E">
          <w:rPr>
            <w:lang w:val="ru-RU"/>
          </w:rPr>
          <w:t xml:space="preserve"> </w:t>
        </w:r>
        <w:r w:rsidR="00272FD1">
          <w:rPr>
            <w:lang w:val="ru-RU"/>
          </w:rPr>
          <w:t>целей</w:t>
        </w:r>
        <w:r w:rsidR="000E199D" w:rsidRPr="0068574E">
          <w:rPr>
            <w:lang w:val="ru-RU"/>
          </w:rPr>
          <w:t xml:space="preserve"> </w:t>
        </w:r>
        <w:r w:rsidR="00272FD1">
          <w:rPr>
            <w:lang w:val="ru-RU"/>
          </w:rPr>
          <w:t>Декларации</w:t>
        </w:r>
        <w:r w:rsidR="000E199D" w:rsidRPr="0068574E">
          <w:rPr>
            <w:lang w:val="ru-RU"/>
          </w:rPr>
          <w:t xml:space="preserve"> </w:t>
        </w:r>
        <w:r w:rsidR="00272FD1">
          <w:rPr>
            <w:lang w:val="ru-RU"/>
          </w:rPr>
          <w:t>Организации</w:t>
        </w:r>
        <w:r w:rsidR="000E199D" w:rsidRPr="0068574E">
          <w:rPr>
            <w:lang w:val="ru-RU"/>
          </w:rPr>
          <w:t xml:space="preserve"> </w:t>
        </w:r>
        <w:r w:rsidR="00272FD1">
          <w:rPr>
            <w:lang w:val="ru-RU"/>
          </w:rPr>
          <w:t>Объединенных</w:t>
        </w:r>
        <w:r w:rsidR="000E199D" w:rsidRPr="0068574E">
          <w:rPr>
            <w:lang w:val="ru-RU"/>
          </w:rPr>
          <w:t xml:space="preserve"> </w:t>
        </w:r>
        <w:r w:rsidR="00272FD1">
          <w:rPr>
            <w:lang w:val="ru-RU"/>
          </w:rPr>
          <w:t>Наций</w:t>
        </w:r>
        <w:r w:rsidR="000E199D" w:rsidRPr="0068574E">
          <w:rPr>
            <w:lang w:val="ru-RU"/>
          </w:rPr>
          <w:t xml:space="preserve"> </w:t>
        </w:r>
        <w:r w:rsidR="00272FD1">
          <w:rPr>
            <w:lang w:val="ru-RU"/>
          </w:rPr>
          <w:t>о</w:t>
        </w:r>
        <w:r w:rsidR="000E199D" w:rsidRPr="0068574E">
          <w:rPr>
            <w:lang w:val="ru-RU"/>
          </w:rPr>
          <w:t xml:space="preserve"> </w:t>
        </w:r>
        <w:r w:rsidR="00272FD1">
          <w:rPr>
            <w:lang w:val="ru-RU"/>
          </w:rPr>
          <w:t>правах</w:t>
        </w:r>
        <w:r w:rsidR="000E199D" w:rsidRPr="0068574E">
          <w:rPr>
            <w:lang w:val="ru-RU"/>
          </w:rPr>
          <w:t xml:space="preserve"> </w:t>
        </w:r>
        <w:r w:rsidR="00272FD1">
          <w:rPr>
            <w:lang w:val="ru-RU"/>
          </w:rPr>
          <w:t>коренных</w:t>
        </w:r>
        <w:r w:rsidR="000E199D" w:rsidRPr="0068574E">
          <w:rPr>
            <w:lang w:val="ru-RU"/>
          </w:rPr>
          <w:t xml:space="preserve"> </w:t>
        </w:r>
        <w:r w:rsidR="00272FD1">
          <w:rPr>
            <w:lang w:val="ru-RU"/>
          </w:rPr>
          <w:t>народов</w:t>
        </w:r>
        <w:r w:rsidR="000E199D" w:rsidRPr="0068574E">
          <w:rPr>
            <w:lang w:val="ru-RU"/>
          </w:rPr>
          <w:t xml:space="preserve"> </w:t>
        </w:r>
        <w:r w:rsidR="00272FD1">
          <w:rPr>
            <w:lang w:val="ru-RU"/>
          </w:rPr>
          <w:t>на</w:t>
        </w:r>
        <w:r w:rsidR="000E199D" w:rsidRPr="0068574E">
          <w:rPr>
            <w:lang w:val="ru-RU"/>
          </w:rPr>
          <w:t xml:space="preserve"> </w:t>
        </w:r>
        <w:r w:rsidR="00272FD1">
          <w:rPr>
            <w:lang w:val="ru-RU"/>
          </w:rPr>
          <w:t>национальном</w:t>
        </w:r>
        <w:r w:rsidR="000E199D" w:rsidRPr="0068574E">
          <w:rPr>
            <w:lang w:val="ru-RU"/>
          </w:rPr>
          <w:t xml:space="preserve"> </w:t>
        </w:r>
        <w:r w:rsidR="00272FD1">
          <w:rPr>
            <w:lang w:val="ru-RU"/>
          </w:rPr>
          <w:t>и</w:t>
        </w:r>
        <w:r w:rsidR="000E199D" w:rsidRPr="0068574E">
          <w:rPr>
            <w:lang w:val="ru-RU"/>
          </w:rPr>
          <w:t xml:space="preserve"> </w:t>
        </w:r>
        <w:proofErr w:type="spellStart"/>
        <w:r w:rsidR="00272FD1">
          <w:rPr>
            <w:lang w:val="ru-RU"/>
          </w:rPr>
          <w:t>с</w:t>
        </w:r>
      </w:ins>
      <w:ins w:id="1425" w:author="Anita JM" w:date="2019-09-10T22:35:00Z">
        <w:r w:rsidR="00272FD1">
          <w:rPr>
            <w:lang w:val="ru-RU"/>
          </w:rPr>
          <w:t>убнациональном</w:t>
        </w:r>
        <w:proofErr w:type="spellEnd"/>
        <w:r w:rsidR="000E199D" w:rsidRPr="0068574E">
          <w:rPr>
            <w:lang w:val="ru-RU"/>
          </w:rPr>
          <w:t xml:space="preserve"> </w:t>
        </w:r>
        <w:r w:rsidR="00272FD1">
          <w:rPr>
            <w:lang w:val="ru-RU"/>
          </w:rPr>
          <w:t>уровнях</w:t>
        </w:r>
        <w:r w:rsidR="000E199D" w:rsidRPr="0068574E">
          <w:rPr>
            <w:lang w:val="ru-RU"/>
          </w:rPr>
          <w:t xml:space="preserve"> </w:t>
        </w:r>
        <w:r w:rsidR="00272FD1">
          <w:rPr>
            <w:lang w:val="ru-RU"/>
          </w:rPr>
          <w:t>и</w:t>
        </w:r>
        <w:r w:rsidR="000E199D" w:rsidRPr="0068574E">
          <w:rPr>
            <w:lang w:val="ru-RU"/>
          </w:rPr>
          <w:t xml:space="preserve"> </w:t>
        </w:r>
        <w:r w:rsidR="00272FD1">
          <w:rPr>
            <w:lang w:val="ru-RU"/>
          </w:rPr>
          <w:t>рекомендует</w:t>
        </w:r>
        <w:r w:rsidR="000E199D" w:rsidRPr="0068574E">
          <w:rPr>
            <w:lang w:val="ru-RU"/>
          </w:rPr>
          <w:t xml:space="preserve"> </w:t>
        </w:r>
        <w:r w:rsidR="00272FD1">
          <w:rPr>
            <w:lang w:val="ru-RU"/>
          </w:rPr>
          <w:t>государствам</w:t>
        </w:r>
        <w:r w:rsidR="000E199D" w:rsidRPr="0068574E">
          <w:rPr>
            <w:lang w:val="ru-RU"/>
          </w:rPr>
          <w:t xml:space="preserve"> </w:t>
        </w:r>
        <w:r w:rsidR="00272FD1">
          <w:rPr>
            <w:lang w:val="ru-RU"/>
          </w:rPr>
          <w:t>рассматривать</w:t>
        </w:r>
        <w:r w:rsidR="000E199D" w:rsidRPr="0068574E">
          <w:rPr>
            <w:lang w:val="ru-RU"/>
          </w:rPr>
          <w:t xml:space="preserve"> </w:t>
        </w:r>
        <w:r w:rsidR="00272FD1">
          <w:rPr>
            <w:lang w:val="ru-RU"/>
          </w:rPr>
          <w:t>просьбы</w:t>
        </w:r>
        <w:r w:rsidR="000E199D" w:rsidRPr="0068574E">
          <w:rPr>
            <w:lang w:val="ru-RU"/>
          </w:rPr>
          <w:t xml:space="preserve"> </w:t>
        </w:r>
        <w:r w:rsidR="00272FD1">
          <w:rPr>
            <w:lang w:val="ru-RU"/>
          </w:rPr>
          <w:t>об</w:t>
        </w:r>
        <w:r w:rsidR="000E199D" w:rsidRPr="0068574E">
          <w:rPr>
            <w:lang w:val="ru-RU"/>
          </w:rPr>
          <w:t xml:space="preserve"> </w:t>
        </w:r>
        <w:r w:rsidR="00272FD1">
          <w:rPr>
            <w:lang w:val="ru-RU"/>
          </w:rPr>
          <w:t>оказании</w:t>
        </w:r>
        <w:r w:rsidR="000E199D" w:rsidRPr="0068574E">
          <w:rPr>
            <w:lang w:val="ru-RU"/>
          </w:rPr>
          <w:t xml:space="preserve"> </w:t>
        </w:r>
        <w:r w:rsidR="00272FD1">
          <w:rPr>
            <w:lang w:val="ru-RU"/>
          </w:rPr>
          <w:t>технической</w:t>
        </w:r>
        <w:r w:rsidR="000E199D" w:rsidRPr="0068574E">
          <w:rPr>
            <w:lang w:val="ru-RU"/>
          </w:rPr>
          <w:t xml:space="preserve"> </w:t>
        </w:r>
        <w:r w:rsidR="00272FD1">
          <w:rPr>
            <w:lang w:val="ru-RU"/>
          </w:rPr>
          <w:t>помощи</w:t>
        </w:r>
        <w:r w:rsidR="000E199D" w:rsidRPr="0068574E">
          <w:rPr>
            <w:lang w:val="ru-RU"/>
          </w:rPr>
          <w:t xml:space="preserve"> </w:t>
        </w:r>
        <w:r w:rsidR="00272FD1">
          <w:rPr>
            <w:lang w:val="ru-RU"/>
          </w:rPr>
          <w:t>Экспертному</w:t>
        </w:r>
        <w:r w:rsidR="000E199D" w:rsidRPr="0068574E">
          <w:rPr>
            <w:lang w:val="ru-RU"/>
          </w:rPr>
          <w:t xml:space="preserve"> </w:t>
        </w:r>
        <w:r w:rsidR="00272FD1">
          <w:rPr>
            <w:lang w:val="ru-RU"/>
          </w:rPr>
          <w:t>механизму</w:t>
        </w:r>
        <w:r w:rsidR="000E199D" w:rsidRPr="0068574E">
          <w:rPr>
            <w:lang w:val="ru-RU"/>
          </w:rPr>
          <w:t xml:space="preserve"> </w:t>
        </w:r>
        <w:r w:rsidR="00272FD1">
          <w:rPr>
            <w:lang w:val="ru-RU"/>
          </w:rPr>
          <w:t>и</w:t>
        </w:r>
        <w:r w:rsidR="000E199D" w:rsidRPr="0068574E">
          <w:rPr>
            <w:lang w:val="ru-RU"/>
          </w:rPr>
          <w:t xml:space="preserve"> </w:t>
        </w:r>
        <w:proofErr w:type="spellStart"/>
        <w:r w:rsidR="00272FD1">
          <w:rPr>
            <w:lang w:val="ru-RU"/>
          </w:rPr>
          <w:t>просьюы</w:t>
        </w:r>
        <w:proofErr w:type="spellEnd"/>
        <w:r w:rsidR="000E199D" w:rsidRPr="0068574E">
          <w:rPr>
            <w:lang w:val="ru-RU"/>
          </w:rPr>
          <w:t xml:space="preserve">, </w:t>
        </w:r>
        <w:r w:rsidR="00272FD1">
          <w:rPr>
            <w:lang w:val="ru-RU"/>
          </w:rPr>
          <w:t>с</w:t>
        </w:r>
        <w:r w:rsidR="000E199D" w:rsidRPr="0068574E">
          <w:rPr>
            <w:lang w:val="ru-RU"/>
          </w:rPr>
          <w:t xml:space="preserve"> </w:t>
        </w:r>
        <w:r w:rsidR="00272FD1">
          <w:rPr>
            <w:lang w:val="ru-RU"/>
          </w:rPr>
          <w:t>которыми</w:t>
        </w:r>
        <w:r w:rsidR="000E199D" w:rsidRPr="0068574E">
          <w:rPr>
            <w:lang w:val="ru-RU"/>
          </w:rPr>
          <w:t xml:space="preserve"> </w:t>
        </w:r>
        <w:r w:rsidR="00272FD1">
          <w:rPr>
            <w:lang w:val="ru-RU"/>
          </w:rPr>
          <w:t>обращаются</w:t>
        </w:r>
        <w:r w:rsidR="000E199D" w:rsidRPr="0068574E">
          <w:rPr>
            <w:lang w:val="ru-RU"/>
          </w:rPr>
          <w:t xml:space="preserve"> </w:t>
        </w:r>
        <w:r w:rsidR="00272FD1">
          <w:rPr>
            <w:lang w:val="ru-RU"/>
          </w:rPr>
          <w:t>коренные</w:t>
        </w:r>
        <w:r w:rsidR="000E199D" w:rsidRPr="0068574E">
          <w:rPr>
            <w:lang w:val="ru-RU"/>
          </w:rPr>
          <w:t xml:space="preserve"> </w:t>
        </w:r>
        <w:r w:rsidR="00272FD1">
          <w:rPr>
            <w:lang w:val="ru-RU"/>
          </w:rPr>
          <w:t>народы</w:t>
        </w:r>
        <w:r w:rsidR="000E199D" w:rsidRPr="0068574E">
          <w:rPr>
            <w:lang w:val="ru-RU"/>
          </w:rPr>
          <w:t>;</w:t>
        </w:r>
      </w:ins>
    </w:p>
    <w:p w:rsidR="00E417B3" w:rsidRPr="00272FD1" w:rsidRDefault="005F14A7" w:rsidP="008926A7">
      <w:pPr>
        <w:pStyle w:val="SingleTxtG"/>
        <w:rPr>
          <w:ins w:id="1426" w:author="Raul Vargas Juárez" w:date="2019-08-22T10:17:00Z"/>
          <w:lang w:val="ru-RU"/>
          <w:rPrChange w:id="1427" w:author="Anita JM" w:date="2019-09-10T22:36:00Z">
            <w:rPr>
              <w:ins w:id="1428" w:author="Raul Vargas Juárez" w:date="2019-08-22T10:17:00Z"/>
            </w:rPr>
          </w:rPrChange>
        </w:rPr>
      </w:pPr>
      <w:r w:rsidRPr="0068574E">
        <w:rPr>
          <w:lang w:val="ru-RU"/>
          <w:rPrChange w:id="1429" w:author="Anita JM" w:date="2019-09-11T19:45:00Z">
            <w:rPr/>
          </w:rPrChange>
        </w:rPr>
        <w:tab/>
      </w:r>
      <w:r w:rsidR="008926A7" w:rsidRPr="00143F13">
        <w:t>6.</w:t>
      </w:r>
      <w:r w:rsidR="008926A7" w:rsidRPr="00143F13">
        <w:tab/>
      </w:r>
      <w:r w:rsidR="008926A7" w:rsidRPr="00F36652">
        <w:rPr>
          <w:i/>
          <w:iCs/>
        </w:rPr>
        <w:t xml:space="preserve">Notes </w:t>
      </w:r>
      <w:r w:rsidR="008926A7" w:rsidRPr="00143F13">
        <w:t xml:space="preserve">that the next study of the Expert Mechanism, </w:t>
      </w:r>
      <w:ins w:id="1430" w:author="Raul Vargas Juárez" w:date="2019-08-22T10:18:00Z">
        <w:r w:rsidR="00E417B3" w:rsidRPr="00E417B3">
          <w:t xml:space="preserve">to be finalized by its 13th session, will focus on the theme of indigenous peoples’ rights to lands, territories and resources. And further acknowledges the efforts to improve </w:t>
        </w:r>
        <w:proofErr w:type="spellStart"/>
        <w:r w:rsidR="00E417B3" w:rsidRPr="00E417B3">
          <w:t>complementarity</w:t>
        </w:r>
        <w:proofErr w:type="spellEnd"/>
        <w:r w:rsidR="00E417B3" w:rsidRPr="00E417B3">
          <w:t xml:space="preserve"> and avoid duplication among the reports issued by the EMRIP, the Sp</w:t>
        </w:r>
        <w:r w:rsidR="00E417B3">
          <w:t xml:space="preserve">ecial </w:t>
        </w:r>
        <w:proofErr w:type="spellStart"/>
        <w:r w:rsidR="00E417B3">
          <w:t>Rapporteur</w:t>
        </w:r>
        <w:proofErr w:type="spellEnd"/>
        <w:r w:rsidR="00E417B3">
          <w:t xml:space="preserve"> and the UNPFII</w:t>
        </w:r>
      </w:ins>
      <w:ins w:id="1431" w:author="Raul Vargas Juárez" w:date="2019-08-22T10:20:00Z">
        <w:r w:rsidR="00224E6F">
          <w:t>;</w:t>
        </w:r>
      </w:ins>
      <w:ins w:id="1432" w:author="Raul Vargas Juárez" w:date="2019-08-22T10:18:00Z">
        <w:r w:rsidR="00E417B3">
          <w:t xml:space="preserve"> </w:t>
        </w:r>
      </w:ins>
      <w:ins w:id="1433" w:author="Anita JM" w:date="2019-09-10T22:36:00Z">
        <w:r w:rsidR="00272FD1" w:rsidRPr="004867A4">
          <w:rPr>
            <w:i/>
            <w:iCs/>
            <w:lang w:val="ru-RU"/>
            <w:rPrChange w:id="1434" w:author="Anita JM" w:date="2019-09-11T20:02:00Z">
              <w:rPr>
                <w:lang w:val="ru-RU"/>
              </w:rPr>
            </w:rPrChange>
          </w:rPr>
          <w:t>Отмечает</w:t>
        </w:r>
        <w:r w:rsidR="000E199D" w:rsidRPr="000E199D">
          <w:rPr>
            <w:rPrChange w:id="1435" w:author="Anita JM" w:date="2019-09-10T22:37:00Z">
              <w:rPr>
                <w:lang w:val="ru-RU"/>
              </w:rPr>
            </w:rPrChange>
          </w:rPr>
          <w:t xml:space="preserve">, </w:t>
        </w:r>
        <w:r w:rsidR="00272FD1">
          <w:rPr>
            <w:lang w:val="ru-RU"/>
          </w:rPr>
          <w:t>что</w:t>
        </w:r>
        <w:r w:rsidR="000E199D" w:rsidRPr="000E199D">
          <w:rPr>
            <w:rPrChange w:id="1436" w:author="Anita JM" w:date="2019-09-10T22:37:00Z">
              <w:rPr>
                <w:lang w:val="ru-RU"/>
              </w:rPr>
            </w:rPrChange>
          </w:rPr>
          <w:t xml:space="preserve"> </w:t>
        </w:r>
        <w:r w:rsidR="00272FD1">
          <w:rPr>
            <w:lang w:val="ru-RU"/>
          </w:rPr>
          <w:t>следующее</w:t>
        </w:r>
        <w:r w:rsidR="000E199D" w:rsidRPr="000E199D">
          <w:rPr>
            <w:rPrChange w:id="1437" w:author="Anita JM" w:date="2019-09-10T22:37:00Z">
              <w:rPr>
                <w:lang w:val="ru-RU"/>
              </w:rPr>
            </w:rPrChange>
          </w:rPr>
          <w:t xml:space="preserve"> </w:t>
        </w:r>
        <w:r w:rsidR="00272FD1">
          <w:rPr>
            <w:lang w:val="ru-RU"/>
          </w:rPr>
          <w:t>исследование</w:t>
        </w:r>
        <w:r w:rsidR="000E199D" w:rsidRPr="000E199D">
          <w:rPr>
            <w:rPrChange w:id="1438" w:author="Anita JM" w:date="2019-09-10T22:37:00Z">
              <w:rPr>
                <w:lang w:val="ru-RU"/>
              </w:rPr>
            </w:rPrChange>
          </w:rPr>
          <w:t xml:space="preserve"> </w:t>
        </w:r>
        <w:r w:rsidR="00272FD1">
          <w:rPr>
            <w:lang w:val="ru-RU"/>
          </w:rPr>
          <w:t>Экспертного</w:t>
        </w:r>
        <w:r w:rsidR="000E199D" w:rsidRPr="000E199D">
          <w:rPr>
            <w:rPrChange w:id="1439" w:author="Anita JM" w:date="2019-09-10T22:37:00Z">
              <w:rPr>
                <w:lang w:val="ru-RU"/>
              </w:rPr>
            </w:rPrChange>
          </w:rPr>
          <w:t xml:space="preserve"> </w:t>
        </w:r>
        <w:r w:rsidR="00272FD1">
          <w:rPr>
            <w:lang w:val="ru-RU"/>
          </w:rPr>
          <w:t>механизма</w:t>
        </w:r>
        <w:r w:rsidR="000E199D" w:rsidRPr="000E199D">
          <w:rPr>
            <w:rPrChange w:id="1440" w:author="Anita JM" w:date="2019-09-10T22:37:00Z">
              <w:rPr>
                <w:lang w:val="ru-RU"/>
              </w:rPr>
            </w:rPrChange>
          </w:rPr>
          <w:t xml:space="preserve">, </w:t>
        </w:r>
        <w:r w:rsidR="00272FD1">
          <w:rPr>
            <w:lang w:val="ru-RU"/>
          </w:rPr>
          <w:t>которое</w:t>
        </w:r>
        <w:r w:rsidR="000E199D" w:rsidRPr="000E199D">
          <w:rPr>
            <w:rPrChange w:id="1441" w:author="Anita JM" w:date="2019-09-10T22:37:00Z">
              <w:rPr>
                <w:lang w:val="ru-RU"/>
              </w:rPr>
            </w:rPrChange>
          </w:rPr>
          <w:t xml:space="preserve"> </w:t>
        </w:r>
        <w:r w:rsidR="00272FD1">
          <w:rPr>
            <w:lang w:val="ru-RU"/>
          </w:rPr>
          <w:t>должно</w:t>
        </w:r>
        <w:r w:rsidR="000E199D" w:rsidRPr="000E199D">
          <w:rPr>
            <w:rPrChange w:id="1442" w:author="Anita JM" w:date="2019-09-10T22:37:00Z">
              <w:rPr>
                <w:lang w:val="ru-RU"/>
              </w:rPr>
            </w:rPrChange>
          </w:rPr>
          <w:t xml:space="preserve"> </w:t>
        </w:r>
        <w:r w:rsidR="00272FD1">
          <w:rPr>
            <w:lang w:val="ru-RU"/>
          </w:rPr>
          <w:t>быть</w:t>
        </w:r>
        <w:r w:rsidR="000E199D" w:rsidRPr="000E199D">
          <w:rPr>
            <w:rPrChange w:id="1443" w:author="Anita JM" w:date="2019-09-10T22:37:00Z">
              <w:rPr>
                <w:lang w:val="ru-RU"/>
              </w:rPr>
            </w:rPrChange>
          </w:rPr>
          <w:t xml:space="preserve"> </w:t>
        </w:r>
        <w:r w:rsidR="004867A4">
          <w:rPr>
            <w:lang w:val="ru-RU"/>
          </w:rPr>
          <w:t>завер</w:t>
        </w:r>
      </w:ins>
      <w:ins w:id="1444" w:author="Anita JM" w:date="2019-09-11T20:04:00Z">
        <w:r w:rsidR="004867A4">
          <w:rPr>
            <w:lang w:val="ru-RU"/>
          </w:rPr>
          <w:t>ш</w:t>
        </w:r>
      </w:ins>
      <w:ins w:id="1445" w:author="Anita JM" w:date="2019-09-10T22:36:00Z">
        <w:r w:rsidR="00272FD1">
          <w:rPr>
            <w:lang w:val="ru-RU"/>
          </w:rPr>
          <w:t>ено</w:t>
        </w:r>
        <w:r w:rsidR="000E199D" w:rsidRPr="000E199D">
          <w:rPr>
            <w:rPrChange w:id="1446" w:author="Anita JM" w:date="2019-09-10T22:37:00Z">
              <w:rPr>
                <w:lang w:val="ru-RU"/>
              </w:rPr>
            </w:rPrChange>
          </w:rPr>
          <w:t xml:space="preserve"> </w:t>
        </w:r>
        <w:r w:rsidR="00272FD1">
          <w:rPr>
            <w:lang w:val="ru-RU"/>
          </w:rPr>
          <w:t>к</w:t>
        </w:r>
        <w:r w:rsidR="000E199D" w:rsidRPr="000E199D">
          <w:rPr>
            <w:rPrChange w:id="1447" w:author="Anita JM" w:date="2019-09-10T22:37:00Z">
              <w:rPr>
                <w:lang w:val="ru-RU"/>
              </w:rPr>
            </w:rPrChange>
          </w:rPr>
          <w:t xml:space="preserve"> </w:t>
        </w:r>
        <w:r w:rsidR="00272FD1">
          <w:rPr>
            <w:lang w:val="ru-RU"/>
          </w:rPr>
          <w:t>его</w:t>
        </w:r>
        <w:r w:rsidR="000E199D" w:rsidRPr="000E199D">
          <w:rPr>
            <w:rPrChange w:id="1448" w:author="Anita JM" w:date="2019-09-10T22:37:00Z">
              <w:rPr>
                <w:lang w:val="ru-RU"/>
              </w:rPr>
            </w:rPrChange>
          </w:rPr>
          <w:t xml:space="preserve"> 13-</w:t>
        </w:r>
        <w:proofErr w:type="spellStart"/>
        <w:r w:rsidR="00272FD1">
          <w:rPr>
            <w:lang w:val="ru-RU"/>
          </w:rPr>
          <w:t>й</w:t>
        </w:r>
        <w:proofErr w:type="spellEnd"/>
        <w:r w:rsidR="000E199D" w:rsidRPr="000E199D">
          <w:rPr>
            <w:rPrChange w:id="1449" w:author="Anita JM" w:date="2019-09-10T22:37:00Z">
              <w:rPr>
                <w:lang w:val="ru-RU"/>
              </w:rPr>
            </w:rPrChange>
          </w:rPr>
          <w:t xml:space="preserve"> </w:t>
        </w:r>
        <w:r w:rsidR="00272FD1">
          <w:rPr>
            <w:lang w:val="ru-RU"/>
          </w:rPr>
          <w:t>сессии</w:t>
        </w:r>
        <w:r w:rsidR="000E199D" w:rsidRPr="000E199D">
          <w:rPr>
            <w:rPrChange w:id="1450" w:author="Anita JM" w:date="2019-09-10T22:37:00Z">
              <w:rPr>
                <w:lang w:val="ru-RU"/>
              </w:rPr>
            </w:rPrChange>
          </w:rPr>
          <w:t xml:space="preserve">, </w:t>
        </w:r>
        <w:r w:rsidR="00272FD1">
          <w:rPr>
            <w:lang w:val="ru-RU"/>
          </w:rPr>
          <w:t>будет</w:t>
        </w:r>
        <w:r w:rsidR="000E199D" w:rsidRPr="000E199D">
          <w:rPr>
            <w:rPrChange w:id="1451" w:author="Anita JM" w:date="2019-09-10T22:37:00Z">
              <w:rPr>
                <w:lang w:val="ru-RU"/>
              </w:rPr>
            </w:rPrChange>
          </w:rPr>
          <w:t xml:space="preserve"> </w:t>
        </w:r>
        <w:r w:rsidR="00272FD1">
          <w:rPr>
            <w:lang w:val="ru-RU"/>
          </w:rPr>
          <w:t>посвящено</w:t>
        </w:r>
        <w:r w:rsidR="000E199D" w:rsidRPr="000E199D">
          <w:rPr>
            <w:rPrChange w:id="1452" w:author="Anita JM" w:date="2019-09-10T22:37:00Z">
              <w:rPr>
                <w:lang w:val="ru-RU"/>
              </w:rPr>
            </w:rPrChange>
          </w:rPr>
          <w:t xml:space="preserve"> </w:t>
        </w:r>
        <w:r w:rsidR="00272FD1">
          <w:rPr>
            <w:lang w:val="ru-RU"/>
          </w:rPr>
          <w:t>теме</w:t>
        </w:r>
        <w:r w:rsidR="000E199D" w:rsidRPr="000E199D">
          <w:rPr>
            <w:rPrChange w:id="1453" w:author="Anita JM" w:date="2019-09-10T22:37:00Z">
              <w:rPr>
                <w:lang w:val="ru-RU"/>
              </w:rPr>
            </w:rPrChange>
          </w:rPr>
          <w:t xml:space="preserve"> </w:t>
        </w:r>
        <w:r w:rsidR="00272FD1">
          <w:rPr>
            <w:lang w:val="ru-RU"/>
          </w:rPr>
          <w:t>прав</w:t>
        </w:r>
        <w:r w:rsidR="000E199D" w:rsidRPr="000E199D">
          <w:rPr>
            <w:rPrChange w:id="1454" w:author="Anita JM" w:date="2019-09-10T22:37:00Z">
              <w:rPr>
                <w:lang w:val="ru-RU"/>
              </w:rPr>
            </w:rPrChange>
          </w:rPr>
          <w:t xml:space="preserve"> </w:t>
        </w:r>
        <w:r w:rsidR="00272FD1">
          <w:rPr>
            <w:lang w:val="ru-RU"/>
          </w:rPr>
          <w:t>коренных</w:t>
        </w:r>
        <w:r w:rsidR="000E199D" w:rsidRPr="000E199D">
          <w:rPr>
            <w:rPrChange w:id="1455" w:author="Anita JM" w:date="2019-09-10T22:37:00Z">
              <w:rPr>
                <w:lang w:val="ru-RU"/>
              </w:rPr>
            </w:rPrChange>
          </w:rPr>
          <w:t xml:space="preserve"> </w:t>
        </w:r>
        <w:r w:rsidR="00272FD1">
          <w:rPr>
            <w:lang w:val="ru-RU"/>
          </w:rPr>
          <w:t>народов</w:t>
        </w:r>
        <w:r w:rsidR="000E199D" w:rsidRPr="000E199D">
          <w:rPr>
            <w:rPrChange w:id="1456" w:author="Anita JM" w:date="2019-09-10T22:37:00Z">
              <w:rPr>
                <w:lang w:val="ru-RU"/>
              </w:rPr>
            </w:rPrChange>
          </w:rPr>
          <w:t xml:space="preserve"> </w:t>
        </w:r>
        <w:r w:rsidR="00272FD1">
          <w:rPr>
            <w:lang w:val="ru-RU"/>
          </w:rPr>
          <w:t>на</w:t>
        </w:r>
        <w:r w:rsidR="000E199D" w:rsidRPr="000E199D">
          <w:rPr>
            <w:rPrChange w:id="1457" w:author="Anita JM" w:date="2019-09-10T22:37:00Z">
              <w:rPr>
                <w:lang w:val="ru-RU"/>
              </w:rPr>
            </w:rPrChange>
          </w:rPr>
          <w:t xml:space="preserve"> </w:t>
        </w:r>
        <w:r w:rsidR="00272FD1">
          <w:rPr>
            <w:lang w:val="ru-RU"/>
          </w:rPr>
          <w:t>земли</w:t>
        </w:r>
        <w:r w:rsidR="000E199D" w:rsidRPr="000E199D">
          <w:rPr>
            <w:rPrChange w:id="1458" w:author="Anita JM" w:date="2019-09-10T22:37:00Z">
              <w:rPr>
                <w:lang w:val="ru-RU"/>
              </w:rPr>
            </w:rPrChange>
          </w:rPr>
          <w:t xml:space="preserve">, </w:t>
        </w:r>
        <w:r w:rsidR="00272FD1">
          <w:rPr>
            <w:lang w:val="ru-RU"/>
          </w:rPr>
          <w:t>территории</w:t>
        </w:r>
        <w:r w:rsidR="000E199D" w:rsidRPr="000E199D">
          <w:rPr>
            <w:rPrChange w:id="1459" w:author="Anita JM" w:date="2019-09-10T22:37:00Z">
              <w:rPr>
                <w:lang w:val="ru-RU"/>
              </w:rPr>
            </w:rPrChange>
          </w:rPr>
          <w:t xml:space="preserve"> </w:t>
        </w:r>
        <w:r w:rsidR="00272FD1">
          <w:rPr>
            <w:lang w:val="ru-RU"/>
          </w:rPr>
          <w:t>и</w:t>
        </w:r>
        <w:r w:rsidR="000E199D" w:rsidRPr="000E199D">
          <w:rPr>
            <w:rPrChange w:id="1460" w:author="Anita JM" w:date="2019-09-10T22:37:00Z">
              <w:rPr>
                <w:lang w:val="ru-RU"/>
              </w:rPr>
            </w:rPrChange>
          </w:rPr>
          <w:t xml:space="preserve"> </w:t>
        </w:r>
        <w:r w:rsidR="00272FD1">
          <w:rPr>
            <w:lang w:val="ru-RU"/>
          </w:rPr>
          <w:t>ресурсы</w:t>
        </w:r>
      </w:ins>
      <w:ins w:id="1461" w:author="Anita JM" w:date="2019-09-10T22:37:00Z">
        <w:r w:rsidR="000E199D" w:rsidRPr="000E199D">
          <w:rPr>
            <w:rPrChange w:id="1462" w:author="Anita JM" w:date="2019-09-10T22:37:00Z">
              <w:rPr>
                <w:lang w:val="ru-RU"/>
              </w:rPr>
            </w:rPrChange>
          </w:rPr>
          <w:t xml:space="preserve">. </w:t>
        </w:r>
        <w:r w:rsidR="00272FD1">
          <w:rPr>
            <w:lang w:val="ru-RU"/>
          </w:rPr>
          <w:t>Далее, признает усилия по улучш</w:t>
        </w:r>
        <w:r w:rsidR="00BF3D82">
          <w:rPr>
            <w:lang w:val="ru-RU"/>
          </w:rPr>
          <w:t xml:space="preserve">ению </w:t>
        </w:r>
        <w:proofErr w:type="spellStart"/>
        <w:r w:rsidR="00BF3D82">
          <w:rPr>
            <w:lang w:val="ru-RU"/>
          </w:rPr>
          <w:t>взаимодополняемости</w:t>
        </w:r>
        <w:proofErr w:type="spellEnd"/>
        <w:r w:rsidR="00BF3D82">
          <w:rPr>
            <w:lang w:val="ru-RU"/>
          </w:rPr>
          <w:t xml:space="preserve"> и избе</w:t>
        </w:r>
      </w:ins>
      <w:ins w:id="1463" w:author="Anita JM" w:date="2019-09-11T20:04:00Z">
        <w:r w:rsidR="00BF3D82">
          <w:rPr>
            <w:lang w:val="ru-RU"/>
          </w:rPr>
          <w:t>г</w:t>
        </w:r>
      </w:ins>
      <w:ins w:id="1464" w:author="Anita JM" w:date="2019-09-10T22:37:00Z">
        <w:r w:rsidR="00272FD1">
          <w:rPr>
            <w:lang w:val="ru-RU"/>
          </w:rPr>
          <w:t>анию дублирования в докладах, выпускаемых ЭМПКН, Специальным докладчиком и ПФКН;</w:t>
        </w:r>
      </w:ins>
    </w:p>
    <w:p w:rsidR="008926A7" w:rsidDel="00224E6F" w:rsidRDefault="005F14A7" w:rsidP="008926A7">
      <w:pPr>
        <w:pStyle w:val="SingleTxtG"/>
        <w:rPr>
          <w:del w:id="1465" w:author="Raul Vargas Juárez" w:date="2019-08-16T11:58:00Z"/>
        </w:rPr>
      </w:pPr>
      <w:del w:id="1466" w:author="Raul Vargas Juárez" w:date="2019-08-16T11:58:00Z">
        <w:r w:rsidDel="005E596A">
          <w:tab/>
        </w:r>
        <w:r w:rsidR="008926A7" w:rsidRPr="00143F13" w:rsidDel="005E596A">
          <w:delText>7.</w:delText>
        </w:r>
        <w:r w:rsidR="008926A7" w:rsidRPr="00143F13" w:rsidDel="005E596A">
          <w:tab/>
        </w:r>
        <w:r w:rsidR="008926A7" w:rsidRPr="00F36652" w:rsidDel="005E596A">
          <w:rPr>
            <w:i/>
            <w:iCs/>
          </w:rPr>
          <w:delText>Encourage</w:delText>
        </w:r>
        <w:r w:rsidR="008926A7" w:rsidRPr="00143F13" w:rsidDel="005E596A">
          <w:delText>s States and all relevant academic institutions, indigenous peoples</w:delText>
        </w:r>
        <w:r w:rsidR="00511BB3" w:rsidDel="005E596A">
          <w:delText>’</w:delText>
        </w:r>
        <w:r w:rsidR="008926A7" w:rsidRPr="00143F13" w:rsidDel="005E596A">
          <w:delText xml:space="preserve"> institutions and representatives, as well as the United Nations Educational, Scientific and Cultural Organization, as the lead agency for the International Year of Indigenous Languages, to participate actively in the organization and implementation of the activities relating to the Year in 2019 and to uphold the spirit of the Year by taking measures to draw attention to the critical loss of indigenous languages and the need to preserve, revitalize and promote them;</w:delText>
        </w:r>
      </w:del>
    </w:p>
    <w:p w:rsidR="00224E6F" w:rsidRPr="006355F5" w:rsidRDefault="000E199D" w:rsidP="008926A7">
      <w:pPr>
        <w:pStyle w:val="SingleTxtG"/>
        <w:rPr>
          <w:ins w:id="1467" w:author="Raul Vargas Juárez" w:date="2019-08-22T10:19:00Z"/>
          <w:lang w:val="en-US"/>
          <w:rPrChange w:id="1468" w:author="Anita JM" w:date="2019-09-10T22:44:00Z">
            <w:rPr>
              <w:ins w:id="1469" w:author="Raul Vargas Juárez" w:date="2019-08-22T10:19:00Z"/>
            </w:rPr>
          </w:rPrChange>
        </w:rPr>
      </w:pPr>
      <w:proofErr w:type="gramStart"/>
      <w:ins w:id="1470" w:author="Raul Vargas Juárez" w:date="2019-08-22T10:19:00Z">
        <w:r w:rsidRPr="000E199D">
          <w:rPr>
            <w:rPrChange w:id="1471" w:author="Raul Vargas Juárez" w:date="2019-08-22T10:19:00Z">
              <w:rPr>
                <w:i/>
              </w:rPr>
            </w:rPrChange>
          </w:rPr>
          <w:t>New 7</w:t>
        </w:r>
        <w:r w:rsidR="00224E6F">
          <w:rPr>
            <w:i/>
          </w:rPr>
          <w:t>.</w:t>
        </w:r>
        <w:proofErr w:type="gramEnd"/>
        <w:r w:rsidR="00224E6F">
          <w:rPr>
            <w:i/>
          </w:rPr>
          <w:t xml:space="preserve"> </w:t>
        </w:r>
        <w:r w:rsidRPr="000E199D">
          <w:rPr>
            <w:i/>
            <w:rPrChange w:id="1472" w:author="Raul Vargas Juárez" w:date="2019-08-22T10:19:00Z">
              <w:rPr/>
            </w:rPrChange>
          </w:rPr>
          <w:t>Acknowledges</w:t>
        </w:r>
        <w:r w:rsidR="00224E6F" w:rsidRPr="00224E6F">
          <w:t xml:space="preserve"> the progress, outcomes and lessons learned from the International Year of Indigenous Peoples 2019, through the activities led by UNESCO, and in that regard, encourages continued support for the proclamation of an International </w:t>
        </w:r>
        <w:r w:rsidR="00224E6F">
          <w:t>Decade of Indigenous Languages;</w:t>
        </w:r>
      </w:ins>
      <w:ins w:id="1473" w:author="Anita JM" w:date="2019-09-10T22:38:00Z">
        <w:r w:rsidRPr="000E199D">
          <w:rPr>
            <w:lang w:val="en-US"/>
            <w:rPrChange w:id="1474" w:author="Anita JM" w:date="2019-09-10T22:38:00Z">
              <w:rPr>
                <w:lang w:val="ru-RU"/>
              </w:rPr>
            </w:rPrChange>
          </w:rPr>
          <w:t xml:space="preserve"> </w:t>
        </w:r>
        <w:r w:rsidR="00272FD1" w:rsidRPr="00BF3D82">
          <w:rPr>
            <w:i/>
            <w:iCs/>
            <w:lang w:val="ru-RU"/>
            <w:rPrChange w:id="1475" w:author="Anita JM" w:date="2019-09-11T20:04:00Z">
              <w:rPr>
                <w:lang w:val="ru-RU"/>
              </w:rPr>
            </w:rPrChange>
          </w:rPr>
          <w:t>Отмечает</w:t>
        </w:r>
        <w:r w:rsidRPr="000E199D">
          <w:rPr>
            <w:lang w:val="en-US"/>
            <w:rPrChange w:id="1476" w:author="Anita JM" w:date="2019-09-10T22:38:00Z">
              <w:rPr>
                <w:lang w:val="ru-RU"/>
              </w:rPr>
            </w:rPrChange>
          </w:rPr>
          <w:t xml:space="preserve"> </w:t>
        </w:r>
        <w:r w:rsidR="00272FD1">
          <w:rPr>
            <w:lang w:val="ru-RU"/>
          </w:rPr>
          <w:t>прогресс</w:t>
        </w:r>
        <w:r w:rsidRPr="000E199D">
          <w:rPr>
            <w:lang w:val="en-US"/>
            <w:rPrChange w:id="1477" w:author="Anita JM" w:date="2019-09-10T22:38:00Z">
              <w:rPr>
                <w:lang w:val="ru-RU"/>
              </w:rPr>
            </w:rPrChange>
          </w:rPr>
          <w:t xml:space="preserve">, </w:t>
        </w:r>
        <w:r w:rsidR="00272FD1">
          <w:rPr>
            <w:lang w:val="ru-RU"/>
          </w:rPr>
          <w:t>результаты</w:t>
        </w:r>
        <w:r w:rsidRPr="000E199D">
          <w:rPr>
            <w:lang w:val="en-US"/>
            <w:rPrChange w:id="1478" w:author="Anita JM" w:date="2019-09-10T22:38:00Z">
              <w:rPr>
                <w:lang w:val="ru-RU"/>
              </w:rPr>
            </w:rPrChange>
          </w:rPr>
          <w:t xml:space="preserve"> </w:t>
        </w:r>
        <w:r w:rsidR="00272FD1">
          <w:rPr>
            <w:lang w:val="ru-RU"/>
          </w:rPr>
          <w:t>и</w:t>
        </w:r>
        <w:r w:rsidRPr="000E199D">
          <w:rPr>
            <w:lang w:val="en-US"/>
            <w:rPrChange w:id="1479" w:author="Anita JM" w:date="2019-09-10T22:38:00Z">
              <w:rPr>
                <w:lang w:val="ru-RU"/>
              </w:rPr>
            </w:rPrChange>
          </w:rPr>
          <w:t xml:space="preserve"> </w:t>
        </w:r>
        <w:r w:rsidR="00272FD1">
          <w:rPr>
            <w:lang w:val="ru-RU"/>
          </w:rPr>
          <w:t>уроки</w:t>
        </w:r>
        <w:r w:rsidRPr="000E199D">
          <w:rPr>
            <w:lang w:val="en-US"/>
            <w:rPrChange w:id="1480" w:author="Anita JM" w:date="2019-09-10T22:38:00Z">
              <w:rPr>
                <w:lang w:val="ru-RU"/>
              </w:rPr>
            </w:rPrChange>
          </w:rPr>
          <w:t xml:space="preserve">, </w:t>
        </w:r>
        <w:r w:rsidR="00272FD1">
          <w:rPr>
            <w:lang w:val="ru-RU"/>
          </w:rPr>
          <w:t>извлеченные</w:t>
        </w:r>
        <w:r w:rsidRPr="000E199D">
          <w:rPr>
            <w:lang w:val="en-US"/>
            <w:rPrChange w:id="1481" w:author="Anita JM" w:date="2019-09-10T22:38:00Z">
              <w:rPr>
                <w:lang w:val="ru-RU"/>
              </w:rPr>
            </w:rPrChange>
          </w:rPr>
          <w:t xml:space="preserve"> </w:t>
        </w:r>
        <w:r w:rsidR="00272FD1">
          <w:rPr>
            <w:lang w:val="ru-RU"/>
          </w:rPr>
          <w:t>в</w:t>
        </w:r>
        <w:r w:rsidRPr="000E199D">
          <w:rPr>
            <w:lang w:val="en-US"/>
            <w:rPrChange w:id="1482" w:author="Anita JM" w:date="2019-09-10T22:38:00Z">
              <w:rPr>
                <w:lang w:val="ru-RU"/>
              </w:rPr>
            </w:rPrChange>
          </w:rPr>
          <w:t xml:space="preserve"> </w:t>
        </w:r>
        <w:r w:rsidR="00272FD1">
          <w:rPr>
            <w:lang w:val="ru-RU"/>
          </w:rPr>
          <w:t>ходе</w:t>
        </w:r>
        <w:r w:rsidRPr="000E199D">
          <w:rPr>
            <w:lang w:val="en-US"/>
            <w:rPrChange w:id="1483" w:author="Anita JM" w:date="2019-09-10T22:38:00Z">
              <w:rPr>
                <w:lang w:val="ru-RU"/>
              </w:rPr>
            </w:rPrChange>
          </w:rPr>
          <w:t xml:space="preserve"> </w:t>
        </w:r>
        <w:r w:rsidR="00272FD1">
          <w:rPr>
            <w:lang w:val="ru-RU"/>
          </w:rPr>
          <w:t>проводимом</w:t>
        </w:r>
        <w:r w:rsidRPr="000E199D">
          <w:rPr>
            <w:lang w:val="en-US"/>
            <w:rPrChange w:id="1484" w:author="Anita JM" w:date="2019-09-10T22:38:00Z">
              <w:rPr>
                <w:lang w:val="ru-RU"/>
              </w:rPr>
            </w:rPrChange>
          </w:rPr>
          <w:t xml:space="preserve"> </w:t>
        </w:r>
        <w:r w:rsidR="00272FD1">
          <w:rPr>
            <w:lang w:val="ru-RU"/>
          </w:rPr>
          <w:t>в</w:t>
        </w:r>
        <w:r w:rsidRPr="000E199D">
          <w:rPr>
            <w:lang w:val="en-US"/>
            <w:rPrChange w:id="1485" w:author="Anita JM" w:date="2019-09-10T22:38:00Z">
              <w:rPr>
                <w:lang w:val="ru-RU"/>
              </w:rPr>
            </w:rPrChange>
          </w:rPr>
          <w:t xml:space="preserve"> 2019 </w:t>
        </w:r>
        <w:r w:rsidR="00272FD1">
          <w:rPr>
            <w:lang w:val="ru-RU"/>
          </w:rPr>
          <w:t>году</w:t>
        </w:r>
        <w:r w:rsidRPr="000E199D">
          <w:rPr>
            <w:lang w:val="en-US"/>
            <w:rPrChange w:id="1486" w:author="Anita JM" w:date="2019-09-10T22:38:00Z">
              <w:rPr>
                <w:lang w:val="ru-RU"/>
              </w:rPr>
            </w:rPrChange>
          </w:rPr>
          <w:t xml:space="preserve"> </w:t>
        </w:r>
        <w:r w:rsidR="00272FD1">
          <w:rPr>
            <w:lang w:val="ru-RU"/>
          </w:rPr>
          <w:t>Международного</w:t>
        </w:r>
        <w:r w:rsidRPr="000E199D">
          <w:rPr>
            <w:lang w:val="en-US"/>
            <w:rPrChange w:id="1487" w:author="Anita JM" w:date="2019-09-10T22:39:00Z">
              <w:rPr>
                <w:lang w:val="ru-RU"/>
              </w:rPr>
            </w:rPrChange>
          </w:rPr>
          <w:t xml:space="preserve"> </w:t>
        </w:r>
        <w:r w:rsidR="00272FD1">
          <w:rPr>
            <w:lang w:val="ru-RU"/>
          </w:rPr>
          <w:t>года</w:t>
        </w:r>
        <w:r w:rsidRPr="000E199D">
          <w:rPr>
            <w:lang w:val="en-US"/>
            <w:rPrChange w:id="1488" w:author="Anita JM" w:date="2019-09-10T22:39:00Z">
              <w:rPr>
                <w:lang w:val="ru-RU"/>
              </w:rPr>
            </w:rPrChange>
          </w:rPr>
          <w:t xml:space="preserve"> </w:t>
        </w:r>
        <w:r w:rsidR="00272FD1">
          <w:rPr>
            <w:lang w:val="ru-RU"/>
          </w:rPr>
          <w:t>коренных</w:t>
        </w:r>
        <w:r w:rsidRPr="000E199D">
          <w:rPr>
            <w:lang w:val="en-US"/>
            <w:rPrChange w:id="1489" w:author="Anita JM" w:date="2019-09-10T22:39:00Z">
              <w:rPr>
                <w:lang w:val="ru-RU"/>
              </w:rPr>
            </w:rPrChange>
          </w:rPr>
          <w:t xml:space="preserve"> </w:t>
        </w:r>
        <w:r w:rsidR="00272FD1">
          <w:rPr>
            <w:lang w:val="ru-RU"/>
          </w:rPr>
          <w:t>народов</w:t>
        </w:r>
        <w:r w:rsidRPr="000E199D">
          <w:rPr>
            <w:lang w:val="en-US"/>
            <w:rPrChange w:id="1490" w:author="Anita JM" w:date="2019-09-10T22:39:00Z">
              <w:rPr>
                <w:lang w:val="ru-RU"/>
              </w:rPr>
            </w:rPrChange>
          </w:rPr>
          <w:t xml:space="preserve"> </w:t>
        </w:r>
        <w:r w:rsidR="00272FD1">
          <w:rPr>
            <w:lang w:val="ru-RU"/>
          </w:rPr>
          <w:t>в</w:t>
        </w:r>
        <w:r w:rsidRPr="000E199D">
          <w:rPr>
            <w:lang w:val="en-US"/>
            <w:rPrChange w:id="1491" w:author="Anita JM" w:date="2019-09-10T22:39:00Z">
              <w:rPr>
                <w:lang w:val="ru-RU"/>
              </w:rPr>
            </w:rPrChange>
          </w:rPr>
          <w:t xml:space="preserve"> </w:t>
        </w:r>
        <w:r w:rsidR="00272FD1">
          <w:rPr>
            <w:lang w:val="ru-RU"/>
          </w:rPr>
          <w:t>рамках</w:t>
        </w:r>
        <w:r w:rsidRPr="000E199D">
          <w:rPr>
            <w:lang w:val="en-US"/>
            <w:rPrChange w:id="1492" w:author="Anita JM" w:date="2019-09-10T22:39:00Z">
              <w:rPr>
                <w:lang w:val="ru-RU"/>
              </w:rPr>
            </w:rPrChange>
          </w:rPr>
          <w:t xml:space="preserve"> </w:t>
        </w:r>
        <w:r w:rsidR="00272FD1">
          <w:rPr>
            <w:lang w:val="ru-RU"/>
          </w:rPr>
          <w:t>мероприяти</w:t>
        </w:r>
      </w:ins>
      <w:ins w:id="1493" w:author="Anita JM" w:date="2019-09-10T22:39:00Z">
        <w:r w:rsidR="00272FD1">
          <w:rPr>
            <w:lang w:val="ru-RU"/>
          </w:rPr>
          <w:t>й</w:t>
        </w:r>
        <w:r w:rsidRPr="000E199D">
          <w:rPr>
            <w:lang w:val="en-US"/>
            <w:rPrChange w:id="1494" w:author="Anita JM" w:date="2019-09-10T22:39:00Z">
              <w:rPr>
                <w:lang w:val="ru-RU"/>
              </w:rPr>
            </w:rPrChange>
          </w:rPr>
          <w:t xml:space="preserve">, </w:t>
        </w:r>
        <w:r w:rsidR="00272FD1">
          <w:rPr>
            <w:lang w:val="ru-RU"/>
          </w:rPr>
          <w:t>проводимых</w:t>
        </w:r>
        <w:r w:rsidRPr="000E199D">
          <w:rPr>
            <w:lang w:val="en-US"/>
            <w:rPrChange w:id="1495" w:author="Anita JM" w:date="2019-09-10T22:39:00Z">
              <w:rPr>
                <w:lang w:val="ru-RU"/>
              </w:rPr>
            </w:rPrChange>
          </w:rPr>
          <w:t xml:space="preserve"> </w:t>
        </w:r>
        <w:r w:rsidR="00272FD1">
          <w:rPr>
            <w:lang w:val="ru-RU"/>
          </w:rPr>
          <w:t>под</w:t>
        </w:r>
        <w:r w:rsidRPr="000E199D">
          <w:rPr>
            <w:lang w:val="en-US"/>
            <w:rPrChange w:id="1496" w:author="Anita JM" w:date="2019-09-10T22:39:00Z">
              <w:rPr>
                <w:lang w:val="ru-RU"/>
              </w:rPr>
            </w:rPrChange>
          </w:rPr>
          <w:t xml:space="preserve"> </w:t>
        </w:r>
        <w:r w:rsidR="00272FD1">
          <w:rPr>
            <w:lang w:val="ru-RU"/>
          </w:rPr>
          <w:t>руководством</w:t>
        </w:r>
        <w:r w:rsidRPr="000E199D">
          <w:rPr>
            <w:rPrChange w:id="1497" w:author="Anita JM" w:date="2019-09-10T22:39:00Z">
              <w:rPr>
                <w:lang w:val="ru-RU"/>
              </w:rPr>
            </w:rPrChange>
          </w:rPr>
          <w:t xml:space="preserve"> </w:t>
        </w:r>
        <w:r w:rsidR="00272FD1">
          <w:rPr>
            <w:lang w:val="ru-RU"/>
          </w:rPr>
          <w:t>ЮНЕСКО</w:t>
        </w:r>
        <w:r w:rsidRPr="000E199D">
          <w:rPr>
            <w:rPrChange w:id="1498" w:author="Anita JM" w:date="2019-09-10T22:39:00Z">
              <w:rPr>
                <w:lang w:val="ru-RU"/>
              </w:rPr>
            </w:rPrChange>
          </w:rPr>
          <w:t xml:space="preserve">, </w:t>
        </w:r>
        <w:r w:rsidR="00272FD1">
          <w:rPr>
            <w:lang w:val="ru-RU"/>
          </w:rPr>
          <w:t>и</w:t>
        </w:r>
        <w:r w:rsidRPr="000E199D">
          <w:rPr>
            <w:rPrChange w:id="1499" w:author="Anita JM" w:date="2019-09-10T22:39:00Z">
              <w:rPr>
                <w:lang w:val="ru-RU"/>
              </w:rPr>
            </w:rPrChange>
          </w:rPr>
          <w:t xml:space="preserve"> </w:t>
        </w:r>
        <w:r w:rsidR="00272FD1">
          <w:rPr>
            <w:lang w:val="ru-RU"/>
          </w:rPr>
          <w:t>в</w:t>
        </w:r>
        <w:r w:rsidRPr="000E199D">
          <w:rPr>
            <w:rPrChange w:id="1500" w:author="Anita JM" w:date="2019-09-10T22:39:00Z">
              <w:rPr>
                <w:lang w:val="ru-RU"/>
              </w:rPr>
            </w:rPrChange>
          </w:rPr>
          <w:t xml:space="preserve"> </w:t>
        </w:r>
        <w:r w:rsidR="00272FD1">
          <w:rPr>
            <w:lang w:val="ru-RU"/>
          </w:rPr>
          <w:t>этой</w:t>
        </w:r>
        <w:r w:rsidRPr="000E199D">
          <w:rPr>
            <w:rPrChange w:id="1501" w:author="Anita JM" w:date="2019-09-10T22:39:00Z">
              <w:rPr>
                <w:lang w:val="ru-RU"/>
              </w:rPr>
            </w:rPrChange>
          </w:rPr>
          <w:t xml:space="preserve"> </w:t>
        </w:r>
        <w:r w:rsidR="00272FD1">
          <w:rPr>
            <w:lang w:val="ru-RU"/>
          </w:rPr>
          <w:t>связи</w:t>
        </w:r>
        <w:r w:rsidRPr="000E199D">
          <w:rPr>
            <w:rPrChange w:id="1502" w:author="Anita JM" w:date="2019-09-10T22:39:00Z">
              <w:rPr>
                <w:lang w:val="ru-RU"/>
              </w:rPr>
            </w:rPrChange>
          </w:rPr>
          <w:t xml:space="preserve"> </w:t>
        </w:r>
        <w:r w:rsidR="00272FD1">
          <w:rPr>
            <w:lang w:val="ru-RU"/>
          </w:rPr>
          <w:t>призывает</w:t>
        </w:r>
        <w:r w:rsidRPr="000E199D">
          <w:rPr>
            <w:rPrChange w:id="1503" w:author="Anita JM" w:date="2019-09-10T22:39:00Z">
              <w:rPr>
                <w:lang w:val="ru-RU"/>
              </w:rPr>
            </w:rPrChange>
          </w:rPr>
          <w:t xml:space="preserve"> </w:t>
        </w:r>
        <w:r w:rsidR="00272FD1">
          <w:rPr>
            <w:lang w:val="ru-RU"/>
          </w:rPr>
          <w:t>продолжать</w:t>
        </w:r>
        <w:r w:rsidRPr="000E199D">
          <w:rPr>
            <w:rPrChange w:id="1504" w:author="Anita JM" w:date="2019-09-10T22:39:00Z">
              <w:rPr>
                <w:lang w:val="ru-RU"/>
              </w:rPr>
            </w:rPrChange>
          </w:rPr>
          <w:t xml:space="preserve"> </w:t>
        </w:r>
        <w:r w:rsidR="00272FD1">
          <w:rPr>
            <w:lang w:val="ru-RU"/>
          </w:rPr>
          <w:t>оказывать</w:t>
        </w:r>
        <w:r w:rsidRPr="000E199D">
          <w:rPr>
            <w:rPrChange w:id="1505" w:author="Anita JM" w:date="2019-09-10T22:39:00Z">
              <w:rPr>
                <w:lang w:val="ru-RU"/>
              </w:rPr>
            </w:rPrChange>
          </w:rPr>
          <w:t xml:space="preserve"> </w:t>
        </w:r>
        <w:r w:rsidR="00272FD1">
          <w:rPr>
            <w:lang w:val="ru-RU"/>
          </w:rPr>
          <w:t>поддержку</w:t>
        </w:r>
        <w:r w:rsidRPr="000E199D">
          <w:rPr>
            <w:rPrChange w:id="1506" w:author="Anita JM" w:date="2019-09-10T22:39:00Z">
              <w:rPr>
                <w:lang w:val="ru-RU"/>
              </w:rPr>
            </w:rPrChange>
          </w:rPr>
          <w:t xml:space="preserve"> </w:t>
        </w:r>
        <w:r w:rsidR="00272FD1">
          <w:rPr>
            <w:lang w:val="ru-RU"/>
          </w:rPr>
          <w:t>провозглашению</w:t>
        </w:r>
        <w:r w:rsidRPr="000E199D">
          <w:rPr>
            <w:rPrChange w:id="1507" w:author="Anita JM" w:date="2019-09-10T22:39:00Z">
              <w:rPr>
                <w:lang w:val="ru-RU"/>
              </w:rPr>
            </w:rPrChange>
          </w:rPr>
          <w:t xml:space="preserve"> </w:t>
        </w:r>
        <w:r w:rsidR="00272FD1">
          <w:rPr>
            <w:lang w:val="ru-RU"/>
          </w:rPr>
          <w:t>Международного</w:t>
        </w:r>
        <w:r w:rsidRPr="000E199D">
          <w:rPr>
            <w:lang w:val="en-US"/>
            <w:rPrChange w:id="1508" w:author="Anita JM" w:date="2019-09-10T22:44:00Z">
              <w:rPr>
                <w:lang w:val="ru-RU"/>
              </w:rPr>
            </w:rPrChange>
          </w:rPr>
          <w:t xml:space="preserve"> </w:t>
        </w:r>
        <w:r w:rsidR="00272FD1">
          <w:rPr>
            <w:lang w:val="ru-RU"/>
          </w:rPr>
          <w:t>десятилетия</w:t>
        </w:r>
        <w:r w:rsidRPr="000E199D">
          <w:rPr>
            <w:lang w:val="en-US"/>
            <w:rPrChange w:id="1509" w:author="Anita JM" w:date="2019-09-10T22:44:00Z">
              <w:rPr>
                <w:lang w:val="ru-RU"/>
              </w:rPr>
            </w:rPrChange>
          </w:rPr>
          <w:t xml:space="preserve"> </w:t>
        </w:r>
        <w:r w:rsidR="00272FD1">
          <w:rPr>
            <w:lang w:val="ru-RU"/>
          </w:rPr>
          <w:t>языков</w:t>
        </w:r>
        <w:r w:rsidRPr="000E199D">
          <w:rPr>
            <w:lang w:val="en-US"/>
            <w:rPrChange w:id="1510" w:author="Anita JM" w:date="2019-09-10T22:44:00Z">
              <w:rPr>
                <w:lang w:val="ru-RU"/>
              </w:rPr>
            </w:rPrChange>
          </w:rPr>
          <w:t xml:space="preserve"> </w:t>
        </w:r>
        <w:r w:rsidR="00272FD1">
          <w:rPr>
            <w:lang w:val="ru-RU"/>
          </w:rPr>
          <w:t>коренных</w:t>
        </w:r>
        <w:r w:rsidRPr="000E199D">
          <w:rPr>
            <w:lang w:val="en-US"/>
            <w:rPrChange w:id="1511" w:author="Anita JM" w:date="2019-09-10T22:44:00Z">
              <w:rPr>
                <w:lang w:val="ru-RU"/>
              </w:rPr>
            </w:rPrChange>
          </w:rPr>
          <w:t xml:space="preserve"> </w:t>
        </w:r>
        <w:r w:rsidR="00272FD1">
          <w:rPr>
            <w:lang w:val="ru-RU"/>
          </w:rPr>
          <w:t>народов</w:t>
        </w:r>
        <w:r w:rsidRPr="000E199D">
          <w:rPr>
            <w:lang w:val="en-US"/>
            <w:rPrChange w:id="1512" w:author="Anita JM" w:date="2019-09-10T22:44:00Z">
              <w:rPr>
                <w:lang w:val="ru-RU"/>
              </w:rPr>
            </w:rPrChange>
          </w:rPr>
          <w:t>;</w:t>
        </w:r>
      </w:ins>
    </w:p>
    <w:p w:rsidR="008926A7" w:rsidRPr="00143F13" w:rsidDel="007D4AB2" w:rsidRDefault="005F14A7" w:rsidP="008926A7">
      <w:pPr>
        <w:pStyle w:val="SingleTxtG"/>
        <w:rPr>
          <w:del w:id="1513" w:author="Raul Vargas Juárez" w:date="2019-08-16T12:05:00Z"/>
        </w:rPr>
      </w:pPr>
      <w:del w:id="1514" w:author="Raul Vargas Juárez" w:date="2019-08-16T12:05:00Z">
        <w:r w:rsidDel="007D4AB2">
          <w:tab/>
        </w:r>
        <w:r w:rsidR="008926A7" w:rsidRPr="00143F13" w:rsidDel="007D4AB2">
          <w:delText>8.</w:delText>
        </w:r>
        <w:r w:rsidR="008926A7" w:rsidRPr="00143F13" w:rsidDel="007D4AB2">
          <w:tab/>
        </w:r>
      </w:del>
      <w:del w:id="1515" w:author="Raul Vargas Juárez" w:date="2019-08-16T12:04:00Z">
        <w:r w:rsidR="008926A7" w:rsidRPr="00F36652" w:rsidDel="007D4AB2">
          <w:rPr>
            <w:i/>
            <w:iCs/>
          </w:rPr>
          <w:delText>Decides</w:delText>
        </w:r>
      </w:del>
      <w:del w:id="1516" w:author="Raul Vargas Juárez" w:date="2019-08-16T12:05:00Z">
        <w:r w:rsidR="008926A7" w:rsidRPr="00143F13" w:rsidDel="007D4AB2">
          <w:delText>, in accordance with paragraph 14 of Human Rights Council resolution 18/8 of 29 September 2011, that, in view of the International Year of Indigenous Languages in 2019, the theme of the annual half-day panel discussion on the rights of indigenous peoples during the forty-second session of the Council will be on the promotion and preservation of indigenous languages, and requests the Office of the High Commissioner to make the discussions fully accessible to persons with disabilities, and to prepare a summary report on the discussion and to submit it to the Council prior to its forty-fourth session;</w:delText>
        </w:r>
      </w:del>
    </w:p>
    <w:p w:rsidR="008926A7" w:rsidRPr="006355F5" w:rsidRDefault="005F14A7" w:rsidP="00BF3D82">
      <w:pPr>
        <w:pStyle w:val="SingleTxtG"/>
      </w:pPr>
      <w:r>
        <w:tab/>
      </w:r>
      <w:r w:rsidR="008926A7" w:rsidRPr="00143F13">
        <w:t>9.</w:t>
      </w:r>
      <w:r w:rsidR="008926A7" w:rsidRPr="00143F13">
        <w:tab/>
      </w:r>
      <w:ins w:id="1517" w:author="Raul Vargas Juárez" w:date="2019-08-16T12:05:00Z">
        <w:r w:rsidR="007D4AB2">
          <w:rPr>
            <w:i/>
            <w:iCs/>
          </w:rPr>
          <w:t>R</w:t>
        </w:r>
      </w:ins>
      <w:ins w:id="1518" w:author="Raul Vargas Juárez" w:date="2019-08-16T12:04:00Z">
        <w:r w:rsidR="007D4AB2">
          <w:rPr>
            <w:i/>
            <w:iCs/>
          </w:rPr>
          <w:t xml:space="preserve">ecalls </w:t>
        </w:r>
      </w:ins>
      <w:ins w:id="1519" w:author="Raul Vargas Juárez" w:date="2019-09-03T16:12:00Z">
        <w:r w:rsidR="0027081C">
          <w:rPr>
            <w:iCs/>
          </w:rPr>
          <w:t xml:space="preserve">the decision </w:t>
        </w:r>
      </w:ins>
      <w:ins w:id="1520" w:author="Raul Vargas Juárez" w:date="2019-09-03T18:41:00Z">
        <w:r w:rsidR="000A173A">
          <w:rPr>
            <w:iCs/>
          </w:rPr>
          <w:t xml:space="preserve">taken by the Human Rights Council in its resolution 39/13 </w:t>
        </w:r>
      </w:ins>
      <w:del w:id="1521" w:author="Raul Vargas Juárez" w:date="2019-08-16T12:04:00Z">
        <w:r w:rsidR="008926A7" w:rsidRPr="00F36652" w:rsidDel="007D4AB2">
          <w:rPr>
            <w:i/>
            <w:iCs/>
          </w:rPr>
          <w:delText>decides</w:delText>
        </w:r>
      </w:del>
      <w:del w:id="1522" w:author="Raul Vargas Juárez" w:date="2019-09-03T18:41:00Z">
        <w:r w:rsidR="008926A7" w:rsidRPr="00143F13" w:rsidDel="000A173A">
          <w:delText xml:space="preserve">, in accordance with paragraph 14 of Human Rights Council resolution 18/8, </w:delText>
        </w:r>
      </w:del>
      <w:ins w:id="1523" w:author="Raul Vargas Juárez" w:date="2019-09-03T18:42:00Z">
        <w:r w:rsidR="000A173A">
          <w:t xml:space="preserve"> stating </w:t>
        </w:r>
      </w:ins>
      <w:r w:rsidR="008926A7" w:rsidRPr="00143F13">
        <w:t>that the theme of the annual half-day panel discussion on the rights of indigenous peoples to be held during the forty-fifth session of the Council will be on the protection of indigenous human rights defenders, and requests the Office of the High Commissioner to make the discussions fully accessible to persons with disabilities, and to prepare a summary report on the discussion and to submit it to the Council prior to its forty-seventh session;</w:t>
      </w:r>
      <w:ins w:id="1524" w:author="Anita JM" w:date="2019-09-10T22:44:00Z">
        <w:r w:rsidR="000E199D" w:rsidRPr="000E199D">
          <w:rPr>
            <w:lang w:val="en-US"/>
            <w:rPrChange w:id="1525" w:author="Anita JM" w:date="2019-09-10T22:44:00Z">
              <w:rPr>
                <w:lang w:val="ru-RU"/>
              </w:rPr>
            </w:rPrChange>
          </w:rPr>
          <w:t xml:space="preserve"> </w:t>
        </w:r>
      </w:ins>
      <w:ins w:id="1526" w:author="Anita JM" w:date="2019-09-11T20:04:00Z">
        <w:r w:rsidR="00BF3D82">
          <w:rPr>
            <w:lang w:val="ru-RU"/>
          </w:rPr>
          <w:t>Ссылается</w:t>
        </w:r>
      </w:ins>
      <w:ins w:id="1527" w:author="Anita JM" w:date="2019-09-10T22:44:00Z">
        <w:r w:rsidR="000E199D" w:rsidRPr="000E199D">
          <w:rPr>
            <w:lang w:val="en-US"/>
            <w:rPrChange w:id="1528" w:author="Anita JM" w:date="2019-09-10T22:44:00Z">
              <w:rPr>
                <w:lang w:val="ru-RU"/>
              </w:rPr>
            </w:rPrChange>
          </w:rPr>
          <w:t xml:space="preserve"> </w:t>
        </w:r>
      </w:ins>
      <w:ins w:id="1529" w:author="Anita JM" w:date="2019-09-11T20:04:00Z">
        <w:r w:rsidR="00BF3D82">
          <w:rPr>
            <w:lang w:val="ru-RU"/>
          </w:rPr>
          <w:t>на</w:t>
        </w:r>
      </w:ins>
      <w:ins w:id="1530" w:author="Anita JM" w:date="2019-09-10T22:44:00Z">
        <w:r w:rsidR="000E199D" w:rsidRPr="000E199D">
          <w:rPr>
            <w:lang w:val="en-US"/>
            <w:rPrChange w:id="1531" w:author="Anita JM" w:date="2019-09-10T22:44:00Z">
              <w:rPr>
                <w:lang w:val="ru-RU"/>
              </w:rPr>
            </w:rPrChange>
          </w:rPr>
          <w:t xml:space="preserve"> </w:t>
        </w:r>
        <w:r w:rsidR="00BF3D82">
          <w:rPr>
            <w:lang w:val="ru-RU"/>
          </w:rPr>
          <w:t>решени</w:t>
        </w:r>
      </w:ins>
      <w:ins w:id="1532" w:author="Anita JM" w:date="2019-09-11T20:05:00Z">
        <w:r w:rsidR="00BF3D82">
          <w:rPr>
            <w:lang w:val="ru-RU"/>
          </w:rPr>
          <w:t>е</w:t>
        </w:r>
      </w:ins>
      <w:ins w:id="1533" w:author="Anita JM" w:date="2019-09-10T22:44:00Z">
        <w:r w:rsidR="000E199D" w:rsidRPr="000E199D">
          <w:rPr>
            <w:lang w:val="en-US"/>
            <w:rPrChange w:id="1534" w:author="Anita JM" w:date="2019-09-10T22:44:00Z">
              <w:rPr>
                <w:lang w:val="ru-RU"/>
              </w:rPr>
            </w:rPrChange>
          </w:rPr>
          <w:t xml:space="preserve">, </w:t>
        </w:r>
        <w:r w:rsidR="00BF3D82">
          <w:rPr>
            <w:lang w:val="ru-RU"/>
          </w:rPr>
          <w:t>принято</w:t>
        </w:r>
      </w:ins>
      <w:ins w:id="1535" w:author="Anita JM" w:date="2019-09-11T20:05:00Z">
        <w:r w:rsidR="00BF3D82">
          <w:rPr>
            <w:lang w:val="ru-RU"/>
          </w:rPr>
          <w:t>е</w:t>
        </w:r>
      </w:ins>
      <w:ins w:id="1536" w:author="Anita JM" w:date="2019-09-10T22:44:00Z">
        <w:r w:rsidR="000E199D" w:rsidRPr="000E199D">
          <w:rPr>
            <w:lang w:val="en-US"/>
            <w:rPrChange w:id="1537" w:author="Anita JM" w:date="2019-09-10T22:44:00Z">
              <w:rPr>
                <w:lang w:val="ru-RU"/>
              </w:rPr>
            </w:rPrChange>
          </w:rPr>
          <w:t xml:space="preserve"> </w:t>
        </w:r>
        <w:r w:rsidR="006355F5">
          <w:rPr>
            <w:lang w:val="ru-RU"/>
          </w:rPr>
          <w:t>Советом</w:t>
        </w:r>
        <w:r w:rsidR="000E199D" w:rsidRPr="000E199D">
          <w:rPr>
            <w:lang w:val="en-US"/>
            <w:rPrChange w:id="1538" w:author="Anita JM" w:date="2019-09-10T22:44:00Z">
              <w:rPr>
                <w:lang w:val="ru-RU"/>
              </w:rPr>
            </w:rPrChange>
          </w:rPr>
          <w:t xml:space="preserve"> </w:t>
        </w:r>
        <w:r w:rsidR="006355F5">
          <w:rPr>
            <w:lang w:val="ru-RU"/>
          </w:rPr>
          <w:t>по</w:t>
        </w:r>
        <w:r w:rsidR="000E199D" w:rsidRPr="000E199D">
          <w:rPr>
            <w:lang w:val="en-US"/>
            <w:rPrChange w:id="1539" w:author="Anita JM" w:date="2019-09-10T22:44:00Z">
              <w:rPr>
                <w:lang w:val="ru-RU"/>
              </w:rPr>
            </w:rPrChange>
          </w:rPr>
          <w:t xml:space="preserve"> </w:t>
        </w:r>
        <w:r w:rsidR="006355F5">
          <w:rPr>
            <w:lang w:val="ru-RU"/>
          </w:rPr>
          <w:t>правам</w:t>
        </w:r>
        <w:r w:rsidR="000E199D" w:rsidRPr="000E199D">
          <w:rPr>
            <w:lang w:val="en-US"/>
            <w:rPrChange w:id="1540" w:author="Anita JM" w:date="2019-09-10T22:44:00Z">
              <w:rPr>
                <w:lang w:val="ru-RU"/>
              </w:rPr>
            </w:rPrChange>
          </w:rPr>
          <w:t xml:space="preserve"> </w:t>
        </w:r>
        <w:r w:rsidR="006355F5">
          <w:rPr>
            <w:lang w:val="ru-RU"/>
          </w:rPr>
          <w:t>человека</w:t>
        </w:r>
        <w:r w:rsidR="000E199D" w:rsidRPr="000E199D">
          <w:rPr>
            <w:lang w:val="en-US"/>
            <w:rPrChange w:id="1541" w:author="Anita JM" w:date="2019-09-10T22:44:00Z">
              <w:rPr>
                <w:lang w:val="ru-RU"/>
              </w:rPr>
            </w:rPrChange>
          </w:rPr>
          <w:t xml:space="preserve"> </w:t>
        </w:r>
        <w:r w:rsidR="006355F5">
          <w:rPr>
            <w:lang w:val="ru-RU"/>
          </w:rPr>
          <w:t>в</w:t>
        </w:r>
        <w:r w:rsidR="000E199D" w:rsidRPr="000E199D">
          <w:rPr>
            <w:lang w:val="en-US"/>
            <w:rPrChange w:id="1542" w:author="Anita JM" w:date="2019-09-10T22:44:00Z">
              <w:rPr>
                <w:lang w:val="ru-RU"/>
              </w:rPr>
            </w:rPrChange>
          </w:rPr>
          <w:t xml:space="preserve"> </w:t>
        </w:r>
        <w:r w:rsidR="006355F5">
          <w:rPr>
            <w:lang w:val="ru-RU"/>
          </w:rPr>
          <w:t>резолюции</w:t>
        </w:r>
        <w:r w:rsidR="000E199D" w:rsidRPr="000E199D">
          <w:rPr>
            <w:lang w:val="en-US"/>
            <w:rPrChange w:id="1543" w:author="Anita JM" w:date="2019-09-10T22:44:00Z">
              <w:rPr>
                <w:lang w:val="ru-RU"/>
              </w:rPr>
            </w:rPrChange>
          </w:rPr>
          <w:t xml:space="preserve"> 39/</w:t>
        </w:r>
        <w:r w:rsidR="000E199D" w:rsidRPr="000E199D">
          <w:rPr>
            <w:lang w:val="en-US"/>
            <w:rPrChange w:id="1544" w:author="Anita JM" w:date="2019-09-10T22:45:00Z">
              <w:rPr>
                <w:lang w:val="ru-RU"/>
              </w:rPr>
            </w:rPrChange>
          </w:rPr>
          <w:t xml:space="preserve">13, </w:t>
        </w:r>
        <w:r w:rsidR="006355F5">
          <w:rPr>
            <w:lang w:val="ru-RU"/>
          </w:rPr>
          <w:t>согласно</w:t>
        </w:r>
        <w:r w:rsidR="000E199D" w:rsidRPr="000E199D">
          <w:rPr>
            <w:lang w:val="en-US"/>
            <w:rPrChange w:id="1545" w:author="Anita JM" w:date="2019-09-10T22:45:00Z">
              <w:rPr>
                <w:lang w:val="ru-RU"/>
              </w:rPr>
            </w:rPrChange>
          </w:rPr>
          <w:t xml:space="preserve"> </w:t>
        </w:r>
        <w:r w:rsidR="006355F5">
          <w:rPr>
            <w:lang w:val="ru-RU"/>
          </w:rPr>
          <w:t>которому</w:t>
        </w:r>
        <w:r w:rsidR="000E199D" w:rsidRPr="000E199D">
          <w:rPr>
            <w:lang w:val="en-US"/>
            <w:rPrChange w:id="1546" w:author="Anita JM" w:date="2019-09-10T22:45:00Z">
              <w:rPr>
                <w:lang w:val="ru-RU"/>
              </w:rPr>
            </w:rPrChange>
          </w:rPr>
          <w:t xml:space="preserve"> </w:t>
        </w:r>
        <w:r w:rsidR="006355F5">
          <w:rPr>
            <w:lang w:val="ru-RU"/>
          </w:rPr>
          <w:t>темой</w:t>
        </w:r>
        <w:r w:rsidR="000E199D" w:rsidRPr="000E199D">
          <w:rPr>
            <w:lang w:val="en-US"/>
            <w:rPrChange w:id="1547" w:author="Anita JM" w:date="2019-09-10T22:45:00Z">
              <w:rPr>
                <w:lang w:val="ru-RU"/>
              </w:rPr>
            </w:rPrChange>
          </w:rPr>
          <w:t xml:space="preserve"> </w:t>
        </w:r>
        <w:r w:rsidR="006355F5">
          <w:rPr>
            <w:lang w:val="ru-RU"/>
          </w:rPr>
          <w:t>ежегодного</w:t>
        </w:r>
        <w:r w:rsidR="000E199D" w:rsidRPr="000E199D">
          <w:rPr>
            <w:lang w:val="en-US"/>
            <w:rPrChange w:id="1548" w:author="Anita JM" w:date="2019-09-10T22:45:00Z">
              <w:rPr>
                <w:lang w:val="ru-RU"/>
              </w:rPr>
            </w:rPrChange>
          </w:rPr>
          <w:t xml:space="preserve"> </w:t>
        </w:r>
      </w:ins>
      <w:ins w:id="1549" w:author="Anita JM" w:date="2019-09-10T22:45:00Z">
        <w:r w:rsidR="006355F5">
          <w:rPr>
            <w:lang w:val="ru-RU"/>
          </w:rPr>
          <w:t>обсуждения</w:t>
        </w:r>
        <w:r w:rsidR="000E199D" w:rsidRPr="000E199D">
          <w:rPr>
            <w:lang w:val="en-US"/>
            <w:rPrChange w:id="1550" w:author="Anita JM" w:date="2019-09-10T22:45:00Z">
              <w:rPr>
                <w:lang w:val="ru-RU"/>
              </w:rPr>
            </w:rPrChange>
          </w:rPr>
          <w:t xml:space="preserve"> </w:t>
        </w:r>
        <w:r w:rsidR="006355F5">
          <w:rPr>
            <w:lang w:val="ru-RU"/>
          </w:rPr>
          <w:t>в</w:t>
        </w:r>
        <w:r w:rsidR="000E199D" w:rsidRPr="000E199D">
          <w:rPr>
            <w:lang w:val="en-US"/>
            <w:rPrChange w:id="1551" w:author="Anita JM" w:date="2019-09-10T22:45:00Z">
              <w:rPr>
                <w:lang w:val="ru-RU"/>
              </w:rPr>
            </w:rPrChange>
          </w:rPr>
          <w:t xml:space="preserve"> </w:t>
        </w:r>
        <w:r w:rsidR="006355F5">
          <w:rPr>
            <w:lang w:val="ru-RU"/>
          </w:rPr>
          <w:t>рамках</w:t>
        </w:r>
        <w:r w:rsidR="000E199D" w:rsidRPr="000E199D">
          <w:rPr>
            <w:lang w:val="en-US"/>
            <w:rPrChange w:id="1552" w:author="Anita JM" w:date="2019-09-10T22:45:00Z">
              <w:rPr>
                <w:lang w:val="ru-RU"/>
              </w:rPr>
            </w:rPrChange>
          </w:rPr>
          <w:t xml:space="preserve"> </w:t>
        </w:r>
        <w:r w:rsidR="006355F5">
          <w:rPr>
            <w:lang w:val="ru-RU"/>
          </w:rPr>
          <w:t>дискуссионной</w:t>
        </w:r>
        <w:r w:rsidR="000E199D" w:rsidRPr="000E199D">
          <w:rPr>
            <w:lang w:val="en-US"/>
            <w:rPrChange w:id="1553" w:author="Anita JM" w:date="2019-09-10T22:45:00Z">
              <w:rPr>
                <w:lang w:val="ru-RU"/>
              </w:rPr>
            </w:rPrChange>
          </w:rPr>
          <w:t xml:space="preserve"> </w:t>
        </w:r>
        <w:r w:rsidR="006355F5">
          <w:rPr>
            <w:lang w:val="ru-RU"/>
          </w:rPr>
          <w:t>группы</w:t>
        </w:r>
        <w:r w:rsidR="000E199D" w:rsidRPr="000E199D">
          <w:rPr>
            <w:lang w:val="en-US"/>
            <w:rPrChange w:id="1554" w:author="Anita JM" w:date="2019-09-10T22:45:00Z">
              <w:rPr>
                <w:lang w:val="ru-RU"/>
              </w:rPr>
            </w:rPrChange>
          </w:rPr>
          <w:t xml:space="preserve"> </w:t>
        </w:r>
        <w:r w:rsidR="006355F5">
          <w:rPr>
            <w:lang w:val="ru-RU"/>
          </w:rPr>
          <w:t>в</w:t>
        </w:r>
        <w:r w:rsidR="000E199D" w:rsidRPr="000E199D">
          <w:rPr>
            <w:lang w:val="en-US"/>
            <w:rPrChange w:id="1555" w:author="Anita JM" w:date="2019-09-10T22:45:00Z">
              <w:rPr>
                <w:lang w:val="ru-RU"/>
              </w:rPr>
            </w:rPrChange>
          </w:rPr>
          <w:t xml:space="preserve"> </w:t>
        </w:r>
        <w:r w:rsidR="006355F5">
          <w:rPr>
            <w:lang w:val="ru-RU"/>
          </w:rPr>
          <w:t>течение</w:t>
        </w:r>
        <w:r w:rsidR="000E199D" w:rsidRPr="000E199D">
          <w:rPr>
            <w:lang w:val="en-US"/>
            <w:rPrChange w:id="1556" w:author="Anita JM" w:date="2019-09-10T22:45:00Z">
              <w:rPr>
                <w:lang w:val="ru-RU"/>
              </w:rPr>
            </w:rPrChange>
          </w:rPr>
          <w:t xml:space="preserve"> </w:t>
        </w:r>
        <w:r w:rsidR="006355F5">
          <w:rPr>
            <w:lang w:val="ru-RU"/>
          </w:rPr>
          <w:t>половины</w:t>
        </w:r>
        <w:r w:rsidR="000E199D" w:rsidRPr="000E199D">
          <w:rPr>
            <w:lang w:val="en-US"/>
            <w:rPrChange w:id="1557" w:author="Anita JM" w:date="2019-09-10T22:45:00Z">
              <w:rPr>
                <w:lang w:val="ru-RU"/>
              </w:rPr>
            </w:rPrChange>
          </w:rPr>
          <w:t xml:space="preserve"> </w:t>
        </w:r>
        <w:r w:rsidR="006355F5">
          <w:rPr>
            <w:lang w:val="ru-RU"/>
          </w:rPr>
          <w:t>рабочего</w:t>
        </w:r>
        <w:r w:rsidR="000E199D" w:rsidRPr="000E199D">
          <w:rPr>
            <w:lang w:val="en-US"/>
            <w:rPrChange w:id="1558" w:author="Anita JM" w:date="2019-09-10T22:45:00Z">
              <w:rPr>
                <w:lang w:val="ru-RU"/>
              </w:rPr>
            </w:rPrChange>
          </w:rPr>
          <w:t xml:space="preserve"> </w:t>
        </w:r>
        <w:r w:rsidR="006355F5">
          <w:rPr>
            <w:lang w:val="ru-RU"/>
          </w:rPr>
          <w:t>дня</w:t>
        </w:r>
        <w:r w:rsidR="000E199D" w:rsidRPr="000E199D">
          <w:rPr>
            <w:lang w:val="en-US"/>
            <w:rPrChange w:id="1559" w:author="Anita JM" w:date="2019-09-10T22:45:00Z">
              <w:rPr>
                <w:lang w:val="ru-RU"/>
              </w:rPr>
            </w:rPrChange>
          </w:rPr>
          <w:t xml:space="preserve"> </w:t>
        </w:r>
        <w:r w:rsidR="006355F5">
          <w:rPr>
            <w:lang w:val="ru-RU"/>
          </w:rPr>
          <w:t>по</w:t>
        </w:r>
        <w:r w:rsidR="000E199D" w:rsidRPr="000E199D">
          <w:rPr>
            <w:lang w:val="en-US"/>
            <w:rPrChange w:id="1560" w:author="Anita JM" w:date="2019-09-10T22:45:00Z">
              <w:rPr>
                <w:lang w:val="ru-RU"/>
              </w:rPr>
            </w:rPrChange>
          </w:rPr>
          <w:t xml:space="preserve"> </w:t>
        </w:r>
        <w:r w:rsidR="006355F5">
          <w:rPr>
            <w:lang w:val="ru-RU"/>
          </w:rPr>
          <w:t>правам</w:t>
        </w:r>
        <w:r w:rsidR="000E199D" w:rsidRPr="000E199D">
          <w:rPr>
            <w:lang w:val="en-US"/>
            <w:rPrChange w:id="1561" w:author="Anita JM" w:date="2019-09-10T22:45:00Z">
              <w:rPr>
                <w:lang w:val="ru-RU"/>
              </w:rPr>
            </w:rPrChange>
          </w:rPr>
          <w:t xml:space="preserve"> </w:t>
        </w:r>
        <w:r w:rsidR="006355F5">
          <w:rPr>
            <w:lang w:val="ru-RU"/>
          </w:rPr>
          <w:t>коренных</w:t>
        </w:r>
        <w:r w:rsidR="000E199D" w:rsidRPr="000E199D">
          <w:rPr>
            <w:lang w:val="en-US"/>
            <w:rPrChange w:id="1562" w:author="Anita JM" w:date="2019-09-10T22:45:00Z">
              <w:rPr>
                <w:lang w:val="ru-RU"/>
              </w:rPr>
            </w:rPrChange>
          </w:rPr>
          <w:t xml:space="preserve"> </w:t>
        </w:r>
        <w:r w:rsidR="006355F5">
          <w:rPr>
            <w:lang w:val="ru-RU"/>
          </w:rPr>
          <w:t>народов</w:t>
        </w:r>
        <w:r w:rsidR="000E199D" w:rsidRPr="000E199D">
          <w:rPr>
            <w:lang w:val="en-US"/>
            <w:rPrChange w:id="1563" w:author="Anita JM" w:date="2019-09-10T22:45:00Z">
              <w:rPr>
                <w:lang w:val="ru-RU"/>
              </w:rPr>
            </w:rPrChange>
          </w:rPr>
          <w:t xml:space="preserve">, </w:t>
        </w:r>
        <w:r w:rsidR="006355F5">
          <w:rPr>
            <w:lang w:val="ru-RU"/>
          </w:rPr>
          <w:t>которое</w:t>
        </w:r>
        <w:r w:rsidR="000E199D" w:rsidRPr="000E199D">
          <w:rPr>
            <w:lang w:val="en-US"/>
            <w:rPrChange w:id="1564" w:author="Anita JM" w:date="2019-09-10T22:45:00Z">
              <w:rPr>
                <w:lang w:val="ru-RU"/>
              </w:rPr>
            </w:rPrChange>
          </w:rPr>
          <w:t xml:space="preserve"> </w:t>
        </w:r>
        <w:r w:rsidR="006355F5">
          <w:rPr>
            <w:lang w:val="ru-RU"/>
          </w:rPr>
          <w:t>состоится</w:t>
        </w:r>
        <w:r w:rsidR="000E199D" w:rsidRPr="000E199D">
          <w:rPr>
            <w:lang w:val="en-US"/>
            <w:rPrChange w:id="1565" w:author="Anita JM" w:date="2019-09-10T22:45:00Z">
              <w:rPr>
                <w:lang w:val="ru-RU"/>
              </w:rPr>
            </w:rPrChange>
          </w:rPr>
          <w:t xml:space="preserve"> </w:t>
        </w:r>
        <w:r w:rsidR="006355F5">
          <w:rPr>
            <w:lang w:val="ru-RU"/>
          </w:rPr>
          <w:t>в</w:t>
        </w:r>
        <w:r w:rsidR="000E199D" w:rsidRPr="000E199D">
          <w:rPr>
            <w:lang w:val="en-US"/>
            <w:rPrChange w:id="1566" w:author="Anita JM" w:date="2019-09-10T22:45:00Z">
              <w:rPr>
                <w:lang w:val="ru-RU"/>
              </w:rPr>
            </w:rPrChange>
          </w:rPr>
          <w:t xml:space="preserve"> </w:t>
        </w:r>
        <w:r w:rsidR="006355F5">
          <w:rPr>
            <w:lang w:val="ru-RU"/>
          </w:rPr>
          <w:t>ходе</w:t>
        </w:r>
        <w:r w:rsidR="000E199D" w:rsidRPr="000E199D">
          <w:rPr>
            <w:lang w:val="en-US"/>
            <w:rPrChange w:id="1567" w:author="Anita JM" w:date="2019-09-10T22:45:00Z">
              <w:rPr>
                <w:lang w:val="ru-RU"/>
              </w:rPr>
            </w:rPrChange>
          </w:rPr>
          <w:t xml:space="preserve"> </w:t>
        </w:r>
      </w:ins>
      <w:ins w:id="1568" w:author="Anita JM" w:date="2019-09-10T22:47:00Z">
        <w:r w:rsidR="000E199D" w:rsidRPr="000E199D">
          <w:rPr>
            <w:rPrChange w:id="1569" w:author="Anita JM" w:date="2019-09-10T22:47:00Z">
              <w:rPr>
                <w:lang w:val="ru-RU"/>
              </w:rPr>
            </w:rPrChange>
          </w:rPr>
          <w:t>45</w:t>
        </w:r>
      </w:ins>
      <w:ins w:id="1570" w:author="Anita JM" w:date="2019-09-10T22:45:00Z">
        <w:r w:rsidR="000E199D" w:rsidRPr="000E199D">
          <w:rPr>
            <w:lang w:val="en-US"/>
            <w:rPrChange w:id="1571" w:author="Anita JM" w:date="2019-09-10T22:45:00Z">
              <w:rPr>
                <w:lang w:val="ru-RU"/>
              </w:rPr>
            </w:rPrChange>
          </w:rPr>
          <w:t xml:space="preserve"> </w:t>
        </w:r>
        <w:r w:rsidR="006355F5">
          <w:rPr>
            <w:lang w:val="ru-RU"/>
          </w:rPr>
          <w:t>сессии</w:t>
        </w:r>
        <w:r w:rsidR="000E199D" w:rsidRPr="000E199D">
          <w:rPr>
            <w:lang w:val="en-US"/>
            <w:rPrChange w:id="1572" w:author="Anita JM" w:date="2019-09-10T22:45:00Z">
              <w:rPr>
                <w:lang w:val="ru-RU"/>
              </w:rPr>
            </w:rPrChange>
          </w:rPr>
          <w:t xml:space="preserve"> </w:t>
        </w:r>
        <w:r w:rsidR="006355F5">
          <w:rPr>
            <w:lang w:val="ru-RU"/>
          </w:rPr>
          <w:t>Совета</w:t>
        </w:r>
        <w:r w:rsidR="000E199D" w:rsidRPr="000E199D">
          <w:rPr>
            <w:lang w:val="en-US"/>
            <w:rPrChange w:id="1573" w:author="Anita JM" w:date="2019-09-10T22:45:00Z">
              <w:rPr>
                <w:lang w:val="ru-RU"/>
              </w:rPr>
            </w:rPrChange>
          </w:rPr>
          <w:t xml:space="preserve">, </w:t>
        </w:r>
        <w:r w:rsidR="006355F5">
          <w:rPr>
            <w:lang w:val="ru-RU"/>
          </w:rPr>
          <w:t>будет</w:t>
        </w:r>
        <w:r w:rsidR="000E199D" w:rsidRPr="000E199D">
          <w:rPr>
            <w:lang w:val="en-US"/>
            <w:rPrChange w:id="1574" w:author="Anita JM" w:date="2019-09-10T22:45:00Z">
              <w:rPr>
                <w:lang w:val="ru-RU"/>
              </w:rPr>
            </w:rPrChange>
          </w:rPr>
          <w:t xml:space="preserve"> </w:t>
        </w:r>
        <w:r w:rsidR="006355F5">
          <w:rPr>
            <w:lang w:val="ru-RU"/>
          </w:rPr>
          <w:t>защита</w:t>
        </w:r>
        <w:r w:rsidR="000E199D" w:rsidRPr="000E199D">
          <w:rPr>
            <w:lang w:val="en-US"/>
            <w:rPrChange w:id="1575" w:author="Anita JM" w:date="2019-09-10T22:45:00Z">
              <w:rPr>
                <w:lang w:val="ru-RU"/>
              </w:rPr>
            </w:rPrChange>
          </w:rPr>
          <w:t xml:space="preserve"> </w:t>
        </w:r>
        <w:r w:rsidR="006355F5">
          <w:rPr>
            <w:lang w:val="ru-RU"/>
          </w:rPr>
          <w:t>правозащитников</w:t>
        </w:r>
        <w:r w:rsidR="000E199D" w:rsidRPr="000E199D">
          <w:rPr>
            <w:lang w:val="en-US"/>
            <w:rPrChange w:id="1576" w:author="Anita JM" w:date="2019-09-10T22:45:00Z">
              <w:rPr>
                <w:lang w:val="ru-RU"/>
              </w:rPr>
            </w:rPrChange>
          </w:rPr>
          <w:t xml:space="preserve"> </w:t>
        </w:r>
        <w:r w:rsidR="006355F5">
          <w:rPr>
            <w:lang w:val="ru-RU"/>
          </w:rPr>
          <w:t>из</w:t>
        </w:r>
        <w:r w:rsidR="000E199D" w:rsidRPr="000E199D">
          <w:rPr>
            <w:rPrChange w:id="1577" w:author="Anita JM" w:date="2019-09-10T22:46:00Z">
              <w:rPr>
                <w:lang w:val="ru-RU"/>
              </w:rPr>
            </w:rPrChange>
          </w:rPr>
          <w:t xml:space="preserve"> </w:t>
        </w:r>
        <w:r w:rsidR="006355F5">
          <w:rPr>
            <w:lang w:val="ru-RU"/>
          </w:rPr>
          <w:t>числа</w:t>
        </w:r>
        <w:r w:rsidR="000E199D" w:rsidRPr="000E199D">
          <w:rPr>
            <w:rPrChange w:id="1578" w:author="Anita JM" w:date="2019-09-10T22:46:00Z">
              <w:rPr>
                <w:lang w:val="ru-RU"/>
              </w:rPr>
            </w:rPrChange>
          </w:rPr>
          <w:t xml:space="preserve"> </w:t>
        </w:r>
        <w:r w:rsidR="006355F5">
          <w:rPr>
            <w:lang w:val="ru-RU"/>
          </w:rPr>
          <w:t>коренных</w:t>
        </w:r>
        <w:r w:rsidR="000E199D" w:rsidRPr="000E199D">
          <w:rPr>
            <w:rPrChange w:id="1579" w:author="Anita JM" w:date="2019-09-10T22:46:00Z">
              <w:rPr>
                <w:lang w:val="ru-RU"/>
              </w:rPr>
            </w:rPrChange>
          </w:rPr>
          <w:t xml:space="preserve"> </w:t>
        </w:r>
        <w:r w:rsidR="006355F5">
          <w:rPr>
            <w:lang w:val="ru-RU"/>
          </w:rPr>
          <w:t>народов</w:t>
        </w:r>
        <w:r w:rsidR="000E199D" w:rsidRPr="000E199D">
          <w:rPr>
            <w:rPrChange w:id="1580" w:author="Anita JM" w:date="2019-09-10T22:46:00Z">
              <w:rPr>
                <w:lang w:val="ru-RU"/>
              </w:rPr>
            </w:rPrChange>
          </w:rPr>
          <w:t xml:space="preserve">, </w:t>
        </w:r>
        <w:r w:rsidR="006355F5">
          <w:rPr>
            <w:lang w:val="ru-RU"/>
          </w:rPr>
          <w:t>и</w:t>
        </w:r>
        <w:r w:rsidR="000E199D" w:rsidRPr="000E199D">
          <w:rPr>
            <w:rPrChange w:id="1581" w:author="Anita JM" w:date="2019-09-10T22:46:00Z">
              <w:rPr>
                <w:lang w:val="ru-RU"/>
              </w:rPr>
            </w:rPrChange>
          </w:rPr>
          <w:t xml:space="preserve"> </w:t>
        </w:r>
        <w:r w:rsidR="006355F5">
          <w:rPr>
            <w:lang w:val="ru-RU"/>
          </w:rPr>
          <w:t>просит</w:t>
        </w:r>
        <w:r w:rsidR="000E199D" w:rsidRPr="000E199D">
          <w:rPr>
            <w:rPrChange w:id="1582" w:author="Anita JM" w:date="2019-09-10T22:46:00Z">
              <w:rPr>
                <w:lang w:val="ru-RU"/>
              </w:rPr>
            </w:rPrChange>
          </w:rPr>
          <w:t xml:space="preserve"> </w:t>
        </w:r>
        <w:r w:rsidR="006355F5">
          <w:rPr>
            <w:lang w:val="ru-RU"/>
          </w:rPr>
          <w:t>Управление</w:t>
        </w:r>
        <w:r w:rsidR="000E199D" w:rsidRPr="000E199D">
          <w:rPr>
            <w:rPrChange w:id="1583" w:author="Anita JM" w:date="2019-09-10T22:46:00Z">
              <w:rPr>
                <w:lang w:val="ru-RU"/>
              </w:rPr>
            </w:rPrChange>
          </w:rPr>
          <w:t xml:space="preserve"> </w:t>
        </w:r>
        <w:r w:rsidR="00BF3D82">
          <w:rPr>
            <w:lang w:val="ru-RU"/>
          </w:rPr>
          <w:t>Верх</w:t>
        </w:r>
        <w:r w:rsidR="006355F5">
          <w:rPr>
            <w:lang w:val="ru-RU"/>
          </w:rPr>
          <w:t>овного</w:t>
        </w:r>
        <w:r w:rsidR="000E199D" w:rsidRPr="000E199D">
          <w:rPr>
            <w:rPrChange w:id="1584" w:author="Anita JM" w:date="2019-09-10T22:46:00Z">
              <w:rPr>
                <w:lang w:val="ru-RU"/>
              </w:rPr>
            </w:rPrChange>
          </w:rPr>
          <w:t xml:space="preserve"> </w:t>
        </w:r>
        <w:r w:rsidR="006355F5">
          <w:rPr>
            <w:lang w:val="ru-RU"/>
          </w:rPr>
          <w:t>комиссара</w:t>
        </w:r>
        <w:r w:rsidR="000E199D" w:rsidRPr="000E199D">
          <w:rPr>
            <w:rPrChange w:id="1585" w:author="Anita JM" w:date="2019-09-10T22:46:00Z">
              <w:rPr>
                <w:lang w:val="ru-RU"/>
              </w:rPr>
            </w:rPrChange>
          </w:rPr>
          <w:t xml:space="preserve"> </w:t>
        </w:r>
        <w:r w:rsidR="006355F5">
          <w:rPr>
            <w:lang w:val="ru-RU"/>
          </w:rPr>
          <w:t>сделать</w:t>
        </w:r>
        <w:r w:rsidR="000E199D" w:rsidRPr="000E199D">
          <w:rPr>
            <w:rPrChange w:id="1586" w:author="Anita JM" w:date="2019-09-10T22:46:00Z">
              <w:rPr>
                <w:lang w:val="ru-RU"/>
              </w:rPr>
            </w:rPrChange>
          </w:rPr>
          <w:t xml:space="preserve"> </w:t>
        </w:r>
        <w:r w:rsidR="006355F5">
          <w:rPr>
            <w:lang w:val="ru-RU"/>
          </w:rPr>
          <w:t>эти</w:t>
        </w:r>
        <w:r w:rsidR="000E199D" w:rsidRPr="000E199D">
          <w:rPr>
            <w:rPrChange w:id="1587" w:author="Anita JM" w:date="2019-09-10T22:46:00Z">
              <w:rPr>
                <w:lang w:val="ru-RU"/>
              </w:rPr>
            </w:rPrChange>
          </w:rPr>
          <w:t xml:space="preserve"> </w:t>
        </w:r>
        <w:r w:rsidR="006355F5">
          <w:rPr>
            <w:lang w:val="ru-RU"/>
          </w:rPr>
          <w:t>обсуждения</w:t>
        </w:r>
        <w:r w:rsidR="000E199D" w:rsidRPr="000E199D">
          <w:rPr>
            <w:rPrChange w:id="1588" w:author="Anita JM" w:date="2019-09-10T22:46:00Z">
              <w:rPr>
                <w:lang w:val="ru-RU"/>
              </w:rPr>
            </w:rPrChange>
          </w:rPr>
          <w:t xml:space="preserve"> </w:t>
        </w:r>
        <w:r w:rsidR="006355F5">
          <w:rPr>
            <w:lang w:val="ru-RU"/>
          </w:rPr>
          <w:t>п</w:t>
        </w:r>
      </w:ins>
      <w:ins w:id="1589" w:author="Anita JM" w:date="2019-09-10T22:46:00Z">
        <w:r w:rsidR="006355F5">
          <w:rPr>
            <w:lang w:val="ru-RU"/>
          </w:rPr>
          <w:t>олностью</w:t>
        </w:r>
        <w:r w:rsidR="000E199D" w:rsidRPr="000E199D">
          <w:rPr>
            <w:rPrChange w:id="1590" w:author="Anita JM" w:date="2019-09-10T22:46:00Z">
              <w:rPr>
                <w:lang w:val="ru-RU"/>
              </w:rPr>
            </w:rPrChange>
          </w:rPr>
          <w:t xml:space="preserve"> </w:t>
        </w:r>
        <w:r w:rsidR="006355F5">
          <w:rPr>
            <w:lang w:val="ru-RU"/>
          </w:rPr>
          <w:t>доступными</w:t>
        </w:r>
        <w:r w:rsidR="000E199D" w:rsidRPr="000E199D">
          <w:rPr>
            <w:rPrChange w:id="1591" w:author="Anita JM" w:date="2019-09-10T22:46:00Z">
              <w:rPr>
                <w:lang w:val="ru-RU"/>
              </w:rPr>
            </w:rPrChange>
          </w:rPr>
          <w:t xml:space="preserve"> </w:t>
        </w:r>
        <w:r w:rsidR="006355F5">
          <w:rPr>
            <w:lang w:val="ru-RU"/>
          </w:rPr>
          <w:t>для</w:t>
        </w:r>
        <w:r w:rsidR="000E199D" w:rsidRPr="000E199D">
          <w:rPr>
            <w:rPrChange w:id="1592" w:author="Anita JM" w:date="2019-09-10T22:46:00Z">
              <w:rPr>
                <w:lang w:val="ru-RU"/>
              </w:rPr>
            </w:rPrChange>
          </w:rPr>
          <w:t xml:space="preserve"> </w:t>
        </w:r>
        <w:r w:rsidR="006355F5">
          <w:rPr>
            <w:lang w:val="ru-RU"/>
          </w:rPr>
          <w:t>инвалидов</w:t>
        </w:r>
        <w:r w:rsidR="000E199D" w:rsidRPr="000E199D">
          <w:rPr>
            <w:rPrChange w:id="1593" w:author="Anita JM" w:date="2019-09-10T22:46:00Z">
              <w:rPr>
                <w:lang w:val="ru-RU"/>
              </w:rPr>
            </w:rPrChange>
          </w:rPr>
          <w:t xml:space="preserve"> </w:t>
        </w:r>
        <w:r w:rsidR="006355F5">
          <w:rPr>
            <w:lang w:val="ru-RU"/>
          </w:rPr>
          <w:t>и</w:t>
        </w:r>
        <w:r w:rsidR="000E199D" w:rsidRPr="000E199D">
          <w:rPr>
            <w:rPrChange w:id="1594" w:author="Anita JM" w:date="2019-09-10T22:46:00Z">
              <w:rPr>
                <w:lang w:val="ru-RU"/>
              </w:rPr>
            </w:rPrChange>
          </w:rPr>
          <w:t xml:space="preserve"> </w:t>
        </w:r>
        <w:r w:rsidR="006355F5">
          <w:rPr>
            <w:lang w:val="ru-RU"/>
          </w:rPr>
          <w:t>подготовить</w:t>
        </w:r>
        <w:r w:rsidR="000E199D" w:rsidRPr="000E199D">
          <w:rPr>
            <w:rPrChange w:id="1595" w:author="Anita JM" w:date="2019-09-10T22:46:00Z">
              <w:rPr>
                <w:lang w:val="ru-RU"/>
              </w:rPr>
            </w:rPrChange>
          </w:rPr>
          <w:t xml:space="preserve"> </w:t>
        </w:r>
        <w:r w:rsidR="006355F5">
          <w:rPr>
            <w:lang w:val="ru-RU"/>
          </w:rPr>
          <w:t>краткий</w:t>
        </w:r>
        <w:r w:rsidR="000E199D" w:rsidRPr="000E199D">
          <w:rPr>
            <w:rPrChange w:id="1596" w:author="Anita JM" w:date="2019-09-10T22:46:00Z">
              <w:rPr>
                <w:lang w:val="ru-RU"/>
              </w:rPr>
            </w:rPrChange>
          </w:rPr>
          <w:t xml:space="preserve"> </w:t>
        </w:r>
        <w:r w:rsidR="006355F5">
          <w:rPr>
            <w:lang w:val="ru-RU"/>
          </w:rPr>
          <w:t>доклад</w:t>
        </w:r>
        <w:r w:rsidR="000E199D" w:rsidRPr="000E199D">
          <w:rPr>
            <w:rPrChange w:id="1597" w:author="Anita JM" w:date="2019-09-10T22:46:00Z">
              <w:rPr>
                <w:lang w:val="ru-RU"/>
              </w:rPr>
            </w:rPrChange>
          </w:rPr>
          <w:t xml:space="preserve"> </w:t>
        </w:r>
        <w:r w:rsidR="006355F5">
          <w:rPr>
            <w:lang w:val="ru-RU"/>
          </w:rPr>
          <w:t>об</w:t>
        </w:r>
        <w:r w:rsidR="000E199D" w:rsidRPr="000E199D">
          <w:rPr>
            <w:rPrChange w:id="1598" w:author="Anita JM" w:date="2019-09-10T22:46:00Z">
              <w:rPr>
                <w:lang w:val="ru-RU"/>
              </w:rPr>
            </w:rPrChange>
          </w:rPr>
          <w:t xml:space="preserve"> </w:t>
        </w:r>
        <w:r w:rsidR="006355F5">
          <w:rPr>
            <w:lang w:val="ru-RU"/>
          </w:rPr>
          <w:t>их</w:t>
        </w:r>
        <w:r w:rsidR="000E199D" w:rsidRPr="000E199D">
          <w:rPr>
            <w:rPrChange w:id="1599" w:author="Anita JM" w:date="2019-09-10T22:46:00Z">
              <w:rPr>
                <w:lang w:val="ru-RU"/>
              </w:rPr>
            </w:rPrChange>
          </w:rPr>
          <w:t xml:space="preserve"> </w:t>
        </w:r>
        <w:r w:rsidR="006355F5">
          <w:rPr>
            <w:lang w:val="ru-RU"/>
          </w:rPr>
          <w:t>обсуждении</w:t>
        </w:r>
        <w:r w:rsidR="000E199D" w:rsidRPr="000E199D">
          <w:rPr>
            <w:rPrChange w:id="1600" w:author="Anita JM" w:date="2019-09-10T22:46:00Z">
              <w:rPr>
                <w:lang w:val="ru-RU"/>
              </w:rPr>
            </w:rPrChange>
          </w:rPr>
          <w:t xml:space="preserve"> </w:t>
        </w:r>
        <w:r w:rsidR="006355F5">
          <w:rPr>
            <w:lang w:val="ru-RU"/>
          </w:rPr>
          <w:t>и</w:t>
        </w:r>
        <w:r w:rsidR="000E199D" w:rsidRPr="000E199D">
          <w:rPr>
            <w:rPrChange w:id="1601" w:author="Anita JM" w:date="2019-09-10T22:46:00Z">
              <w:rPr>
                <w:lang w:val="ru-RU"/>
              </w:rPr>
            </w:rPrChange>
          </w:rPr>
          <w:t xml:space="preserve"> </w:t>
        </w:r>
        <w:r w:rsidR="006355F5">
          <w:rPr>
            <w:lang w:val="ru-RU"/>
          </w:rPr>
          <w:t>представить</w:t>
        </w:r>
        <w:r w:rsidR="000E199D" w:rsidRPr="000E199D">
          <w:rPr>
            <w:rPrChange w:id="1602" w:author="Anita JM" w:date="2019-09-10T22:46:00Z">
              <w:rPr>
                <w:lang w:val="ru-RU"/>
              </w:rPr>
            </w:rPrChange>
          </w:rPr>
          <w:t xml:space="preserve"> </w:t>
        </w:r>
        <w:r w:rsidR="006355F5">
          <w:rPr>
            <w:lang w:val="ru-RU"/>
          </w:rPr>
          <w:t>его</w:t>
        </w:r>
        <w:r w:rsidR="000E199D" w:rsidRPr="000E199D">
          <w:rPr>
            <w:rPrChange w:id="1603" w:author="Anita JM" w:date="2019-09-10T22:46:00Z">
              <w:rPr>
                <w:lang w:val="ru-RU"/>
              </w:rPr>
            </w:rPrChange>
          </w:rPr>
          <w:t xml:space="preserve"> </w:t>
        </w:r>
        <w:r w:rsidR="006355F5">
          <w:rPr>
            <w:lang w:val="ru-RU"/>
          </w:rPr>
          <w:t>Совету</w:t>
        </w:r>
        <w:r w:rsidR="000E199D" w:rsidRPr="000E199D">
          <w:rPr>
            <w:rPrChange w:id="1604" w:author="Anita JM" w:date="2019-09-10T22:46:00Z">
              <w:rPr>
                <w:lang w:val="ru-RU"/>
              </w:rPr>
            </w:rPrChange>
          </w:rPr>
          <w:t xml:space="preserve"> </w:t>
        </w:r>
        <w:r w:rsidR="006355F5">
          <w:rPr>
            <w:lang w:val="ru-RU"/>
          </w:rPr>
          <w:t>до</w:t>
        </w:r>
        <w:r w:rsidR="000E199D" w:rsidRPr="000E199D">
          <w:rPr>
            <w:rPrChange w:id="1605" w:author="Anita JM" w:date="2019-09-10T22:46:00Z">
              <w:rPr>
                <w:lang w:val="ru-RU"/>
              </w:rPr>
            </w:rPrChange>
          </w:rPr>
          <w:t xml:space="preserve"> </w:t>
        </w:r>
        <w:r w:rsidR="006355F5">
          <w:rPr>
            <w:lang w:val="ru-RU"/>
          </w:rPr>
          <w:t>начала</w:t>
        </w:r>
        <w:r w:rsidR="000E199D" w:rsidRPr="000E199D">
          <w:rPr>
            <w:rPrChange w:id="1606" w:author="Anita JM" w:date="2019-09-10T22:46:00Z">
              <w:rPr>
                <w:lang w:val="ru-RU"/>
              </w:rPr>
            </w:rPrChange>
          </w:rPr>
          <w:t xml:space="preserve"> </w:t>
        </w:r>
        <w:r w:rsidR="006355F5">
          <w:rPr>
            <w:lang w:val="ru-RU"/>
          </w:rPr>
          <w:t>его</w:t>
        </w:r>
        <w:r w:rsidR="000E199D" w:rsidRPr="000E199D">
          <w:rPr>
            <w:rPrChange w:id="1607" w:author="Anita JM" w:date="2019-09-10T22:46:00Z">
              <w:rPr>
                <w:lang w:val="ru-RU"/>
              </w:rPr>
            </w:rPrChange>
          </w:rPr>
          <w:t xml:space="preserve"> 47 </w:t>
        </w:r>
        <w:r w:rsidR="006355F5">
          <w:rPr>
            <w:lang w:val="ru-RU"/>
          </w:rPr>
          <w:t>сессии</w:t>
        </w:r>
      </w:ins>
      <w:ins w:id="1608" w:author="Anita JM" w:date="2019-09-10T22:47:00Z">
        <w:r w:rsidR="000E199D" w:rsidRPr="000E199D">
          <w:rPr>
            <w:rPrChange w:id="1609" w:author="Anita JM" w:date="2019-09-10T22:47:00Z">
              <w:rPr>
                <w:lang w:val="ru-RU"/>
              </w:rPr>
            </w:rPrChange>
          </w:rPr>
          <w:t>;</w:t>
        </w:r>
      </w:ins>
    </w:p>
    <w:p w:rsidR="008926A7" w:rsidRPr="006355F5" w:rsidRDefault="005F14A7" w:rsidP="008926A7">
      <w:pPr>
        <w:pStyle w:val="SingleTxtG"/>
      </w:pPr>
      <w:r>
        <w:tab/>
      </w:r>
      <w:r w:rsidR="008926A7" w:rsidRPr="00143F13">
        <w:t>10.</w:t>
      </w:r>
      <w:r w:rsidR="008926A7" w:rsidRPr="00143F13">
        <w:tab/>
      </w:r>
      <w:ins w:id="1610" w:author="Raul Vargas Juárez" w:date="2019-09-03T19:06:00Z">
        <w:r w:rsidR="000E199D" w:rsidRPr="000E199D">
          <w:rPr>
            <w:i/>
            <w:rPrChange w:id="1611" w:author="Raul Vargas Juárez" w:date="2019-09-03T19:06:00Z">
              <w:rPr/>
            </w:rPrChange>
          </w:rPr>
          <w:t xml:space="preserve">Decides </w:t>
        </w:r>
      </w:ins>
      <w:ins w:id="1612" w:author="Raul Vargas Juárez" w:date="2019-09-03T19:16:00Z">
        <w:r w:rsidR="000037EC">
          <w:rPr>
            <w:i/>
          </w:rPr>
          <w:t xml:space="preserve">to facilitate </w:t>
        </w:r>
      </w:ins>
      <w:del w:id="1613" w:author="Raul Vargas Juárez" w:date="2019-09-03T19:15:00Z">
        <w:r w:rsidR="008926A7" w:rsidRPr="00F36652" w:rsidDel="000037EC">
          <w:rPr>
            <w:i/>
            <w:iCs/>
          </w:rPr>
          <w:delText>Welcomes</w:delText>
        </w:r>
        <w:r w:rsidR="008926A7" w:rsidRPr="00143F13" w:rsidDel="000037EC">
          <w:delText xml:space="preserve"> the proposal by the Expert Mechanism to the Human Rights Council that further efforts be made to facilitate </w:delText>
        </w:r>
      </w:del>
      <w:r w:rsidR="008926A7" w:rsidRPr="00143F13">
        <w:t xml:space="preserve">the participation of </w:t>
      </w:r>
      <w:r w:rsidR="008926A7" w:rsidRPr="00143F13">
        <w:lastRenderedPageBreak/>
        <w:t>indigenous peoples</w:t>
      </w:r>
      <w:r w:rsidR="00511BB3">
        <w:t>’</w:t>
      </w:r>
      <w:r w:rsidR="008926A7" w:rsidRPr="00143F13">
        <w:t xml:space="preserve"> representatives and institutions in the work of the Council, in particular </w:t>
      </w:r>
      <w:ins w:id="1614" w:author="Raul Vargas Juárez" w:date="2019-09-03T19:16:00Z">
        <w:r w:rsidR="000037EC">
          <w:t xml:space="preserve">during </w:t>
        </w:r>
      </w:ins>
      <w:r w:rsidR="008926A7" w:rsidRPr="00143F13">
        <w:t xml:space="preserve">the dialogue with the Expert Mechanism and the Special </w:t>
      </w:r>
      <w:proofErr w:type="spellStart"/>
      <w:r w:rsidR="008926A7" w:rsidRPr="00143F13">
        <w:t>Rapporteur</w:t>
      </w:r>
      <w:proofErr w:type="spellEnd"/>
      <w:r w:rsidR="008926A7" w:rsidRPr="00143F13">
        <w:t xml:space="preserve"> and in the annual half-day discussion on the rights of indigenous peoples, </w:t>
      </w:r>
      <w:del w:id="1615" w:author="Raul Vargas Juárez" w:date="2019-09-03T19:17:00Z">
        <w:r w:rsidR="008926A7" w:rsidRPr="00143F13" w:rsidDel="000037EC">
          <w:delText>and also welcomes the encouragement of the General Assembly to the relevant United Nations bodies, in accordance with their respective rules of procedure, to facilitate the participation of indigenous peoples</w:delText>
        </w:r>
        <w:r w:rsidR="00511BB3" w:rsidDel="000037EC">
          <w:delText>’</w:delText>
        </w:r>
        <w:r w:rsidR="008926A7" w:rsidRPr="00143F13" w:rsidDel="000037EC">
          <w:delText xml:space="preserve"> representatives and institutions in relevant meetings on issues affecting them;</w:delText>
        </w:r>
      </w:del>
      <w:ins w:id="1616" w:author="Anita JM" w:date="2019-09-10T22:47:00Z">
        <w:r w:rsidR="000E199D" w:rsidRPr="000E199D">
          <w:rPr>
            <w:lang w:val="en-US"/>
            <w:rPrChange w:id="1617" w:author="Anita JM" w:date="2019-09-10T22:47:00Z">
              <w:rPr>
                <w:lang w:val="ru-RU"/>
              </w:rPr>
            </w:rPrChange>
          </w:rPr>
          <w:t xml:space="preserve"> </w:t>
        </w:r>
        <w:r w:rsidR="006355F5" w:rsidRPr="00BF3D82">
          <w:rPr>
            <w:i/>
            <w:iCs/>
            <w:lang w:val="ru-RU"/>
            <w:rPrChange w:id="1618" w:author="Anita JM" w:date="2019-09-11T20:06:00Z">
              <w:rPr>
                <w:lang w:val="ru-RU"/>
              </w:rPr>
            </w:rPrChange>
          </w:rPr>
          <w:t>Решает</w:t>
        </w:r>
        <w:r w:rsidR="000E199D" w:rsidRPr="00BF3D82">
          <w:rPr>
            <w:i/>
            <w:iCs/>
            <w:lang w:val="en-US"/>
            <w:rPrChange w:id="1619" w:author="Anita JM" w:date="2019-09-11T20:06:00Z">
              <w:rPr>
                <w:lang w:val="ru-RU"/>
              </w:rPr>
            </w:rPrChange>
          </w:rPr>
          <w:t xml:space="preserve"> </w:t>
        </w:r>
        <w:r w:rsidR="006355F5" w:rsidRPr="00BF3D82">
          <w:rPr>
            <w:i/>
            <w:iCs/>
            <w:lang w:val="ru-RU"/>
            <w:rPrChange w:id="1620" w:author="Anita JM" w:date="2019-09-11T20:06:00Z">
              <w:rPr>
                <w:lang w:val="ru-RU"/>
              </w:rPr>
            </w:rPrChange>
          </w:rPr>
          <w:t>облегчить</w:t>
        </w:r>
        <w:r w:rsidR="000E199D" w:rsidRPr="000E199D">
          <w:rPr>
            <w:lang w:val="en-US"/>
            <w:rPrChange w:id="1621" w:author="Anita JM" w:date="2019-09-10T22:48:00Z">
              <w:rPr>
                <w:lang w:val="ru-RU"/>
              </w:rPr>
            </w:rPrChange>
          </w:rPr>
          <w:t xml:space="preserve"> </w:t>
        </w:r>
        <w:r w:rsidR="006355F5">
          <w:rPr>
            <w:lang w:val="ru-RU"/>
          </w:rPr>
          <w:t>участие</w:t>
        </w:r>
        <w:r w:rsidR="000E199D" w:rsidRPr="000E199D">
          <w:rPr>
            <w:lang w:val="en-US"/>
            <w:rPrChange w:id="1622" w:author="Anita JM" w:date="2019-09-10T22:48:00Z">
              <w:rPr>
                <w:lang w:val="ru-RU"/>
              </w:rPr>
            </w:rPrChange>
          </w:rPr>
          <w:t xml:space="preserve"> </w:t>
        </w:r>
        <w:r w:rsidR="006355F5">
          <w:rPr>
            <w:lang w:val="ru-RU"/>
          </w:rPr>
          <w:t>представителей</w:t>
        </w:r>
        <w:r w:rsidR="000E199D" w:rsidRPr="000E199D">
          <w:rPr>
            <w:lang w:val="en-US"/>
            <w:rPrChange w:id="1623" w:author="Anita JM" w:date="2019-09-10T22:48:00Z">
              <w:rPr>
                <w:lang w:val="ru-RU"/>
              </w:rPr>
            </w:rPrChange>
          </w:rPr>
          <w:t xml:space="preserve"> </w:t>
        </w:r>
        <w:r w:rsidR="006355F5">
          <w:rPr>
            <w:lang w:val="ru-RU"/>
          </w:rPr>
          <w:t>и</w:t>
        </w:r>
        <w:r w:rsidR="000E199D" w:rsidRPr="000E199D">
          <w:rPr>
            <w:lang w:val="en-US"/>
            <w:rPrChange w:id="1624" w:author="Anita JM" w:date="2019-09-10T22:48:00Z">
              <w:rPr>
                <w:lang w:val="ru-RU"/>
              </w:rPr>
            </w:rPrChange>
          </w:rPr>
          <w:t xml:space="preserve"> </w:t>
        </w:r>
        <w:r w:rsidR="006355F5">
          <w:rPr>
            <w:lang w:val="ru-RU"/>
          </w:rPr>
          <w:t>учреждений</w:t>
        </w:r>
        <w:r w:rsidR="000E199D" w:rsidRPr="000E199D">
          <w:rPr>
            <w:lang w:val="en-US"/>
            <w:rPrChange w:id="1625" w:author="Anita JM" w:date="2019-09-10T22:48:00Z">
              <w:rPr>
                <w:lang w:val="ru-RU"/>
              </w:rPr>
            </w:rPrChange>
          </w:rPr>
          <w:t xml:space="preserve"> </w:t>
        </w:r>
        <w:r w:rsidR="006355F5">
          <w:rPr>
            <w:lang w:val="ru-RU"/>
          </w:rPr>
          <w:t>коренных</w:t>
        </w:r>
        <w:r w:rsidR="000E199D" w:rsidRPr="000E199D">
          <w:rPr>
            <w:lang w:val="en-US"/>
            <w:rPrChange w:id="1626" w:author="Anita JM" w:date="2019-09-10T22:48:00Z">
              <w:rPr>
                <w:lang w:val="ru-RU"/>
              </w:rPr>
            </w:rPrChange>
          </w:rPr>
          <w:t xml:space="preserve"> </w:t>
        </w:r>
        <w:r w:rsidR="006355F5">
          <w:rPr>
            <w:lang w:val="ru-RU"/>
          </w:rPr>
          <w:t>народов</w:t>
        </w:r>
        <w:r w:rsidR="000E199D" w:rsidRPr="000E199D">
          <w:rPr>
            <w:lang w:val="en-US"/>
            <w:rPrChange w:id="1627" w:author="Anita JM" w:date="2019-09-10T22:48:00Z">
              <w:rPr>
                <w:lang w:val="ru-RU"/>
              </w:rPr>
            </w:rPrChange>
          </w:rPr>
          <w:t xml:space="preserve"> </w:t>
        </w:r>
        <w:r w:rsidR="006355F5">
          <w:rPr>
            <w:lang w:val="ru-RU"/>
          </w:rPr>
          <w:t>в</w:t>
        </w:r>
        <w:r w:rsidR="000E199D" w:rsidRPr="000E199D">
          <w:rPr>
            <w:lang w:val="en-US"/>
            <w:rPrChange w:id="1628" w:author="Anita JM" w:date="2019-09-10T22:48:00Z">
              <w:rPr>
                <w:lang w:val="ru-RU"/>
              </w:rPr>
            </w:rPrChange>
          </w:rPr>
          <w:t xml:space="preserve"> </w:t>
        </w:r>
        <w:r w:rsidR="006355F5">
          <w:rPr>
            <w:lang w:val="ru-RU"/>
          </w:rPr>
          <w:t>работе</w:t>
        </w:r>
        <w:r w:rsidR="000E199D" w:rsidRPr="000E199D">
          <w:rPr>
            <w:lang w:val="en-US"/>
            <w:rPrChange w:id="1629" w:author="Anita JM" w:date="2019-09-10T22:48:00Z">
              <w:rPr>
                <w:lang w:val="ru-RU"/>
              </w:rPr>
            </w:rPrChange>
          </w:rPr>
          <w:t xml:space="preserve"> </w:t>
        </w:r>
        <w:r w:rsidR="006355F5">
          <w:rPr>
            <w:lang w:val="ru-RU"/>
          </w:rPr>
          <w:t>Совета</w:t>
        </w:r>
        <w:r w:rsidR="000E199D" w:rsidRPr="000E199D">
          <w:rPr>
            <w:lang w:val="en-US"/>
            <w:rPrChange w:id="1630" w:author="Anita JM" w:date="2019-09-10T22:48:00Z">
              <w:rPr>
                <w:lang w:val="ru-RU"/>
              </w:rPr>
            </w:rPrChange>
          </w:rPr>
          <w:t xml:space="preserve">, </w:t>
        </w:r>
        <w:r w:rsidR="006355F5">
          <w:rPr>
            <w:lang w:val="ru-RU"/>
          </w:rPr>
          <w:t>в</w:t>
        </w:r>
        <w:r w:rsidR="000E199D" w:rsidRPr="000E199D">
          <w:rPr>
            <w:lang w:val="en-US"/>
            <w:rPrChange w:id="1631" w:author="Anita JM" w:date="2019-09-10T22:48:00Z">
              <w:rPr>
                <w:lang w:val="ru-RU"/>
              </w:rPr>
            </w:rPrChange>
          </w:rPr>
          <w:t xml:space="preserve"> </w:t>
        </w:r>
      </w:ins>
      <w:ins w:id="1632" w:author="Anita JM" w:date="2019-09-10T22:48:00Z">
        <w:r w:rsidR="006355F5">
          <w:rPr>
            <w:lang w:val="ru-RU"/>
          </w:rPr>
          <w:t>частности</w:t>
        </w:r>
        <w:r w:rsidR="000E199D" w:rsidRPr="000E199D">
          <w:rPr>
            <w:lang w:val="en-US"/>
            <w:rPrChange w:id="1633" w:author="Anita JM" w:date="2019-09-10T22:48:00Z">
              <w:rPr>
                <w:lang w:val="ru-RU"/>
              </w:rPr>
            </w:rPrChange>
          </w:rPr>
          <w:t xml:space="preserve"> </w:t>
        </w:r>
        <w:r w:rsidR="006355F5">
          <w:rPr>
            <w:lang w:val="ru-RU"/>
          </w:rPr>
          <w:t>в</w:t>
        </w:r>
        <w:r w:rsidR="000E199D" w:rsidRPr="000E199D">
          <w:rPr>
            <w:lang w:val="en-US"/>
            <w:rPrChange w:id="1634" w:author="Anita JM" w:date="2019-09-10T22:48:00Z">
              <w:rPr>
                <w:lang w:val="ru-RU"/>
              </w:rPr>
            </w:rPrChange>
          </w:rPr>
          <w:t xml:space="preserve"> </w:t>
        </w:r>
        <w:r w:rsidR="006355F5">
          <w:rPr>
            <w:lang w:val="ru-RU"/>
          </w:rPr>
          <w:t>диалоге</w:t>
        </w:r>
        <w:r w:rsidR="000E199D" w:rsidRPr="000E199D">
          <w:rPr>
            <w:rPrChange w:id="1635" w:author="Anita JM" w:date="2019-09-10T22:48:00Z">
              <w:rPr>
                <w:lang w:val="ru-RU"/>
              </w:rPr>
            </w:rPrChange>
          </w:rPr>
          <w:t xml:space="preserve"> </w:t>
        </w:r>
        <w:r w:rsidR="006355F5">
          <w:rPr>
            <w:lang w:val="ru-RU"/>
          </w:rPr>
          <w:t>с</w:t>
        </w:r>
        <w:r w:rsidR="000E199D" w:rsidRPr="000E199D">
          <w:rPr>
            <w:rPrChange w:id="1636" w:author="Anita JM" w:date="2019-09-10T22:48:00Z">
              <w:rPr>
                <w:lang w:val="ru-RU"/>
              </w:rPr>
            </w:rPrChange>
          </w:rPr>
          <w:t xml:space="preserve"> </w:t>
        </w:r>
        <w:r w:rsidR="006355F5">
          <w:rPr>
            <w:lang w:val="ru-RU"/>
          </w:rPr>
          <w:t>Экспертным</w:t>
        </w:r>
        <w:r w:rsidR="000E199D" w:rsidRPr="000E199D">
          <w:rPr>
            <w:rPrChange w:id="1637" w:author="Anita JM" w:date="2019-09-10T22:48:00Z">
              <w:rPr>
                <w:lang w:val="ru-RU"/>
              </w:rPr>
            </w:rPrChange>
          </w:rPr>
          <w:t xml:space="preserve"> </w:t>
        </w:r>
        <w:r w:rsidR="006355F5">
          <w:rPr>
            <w:lang w:val="ru-RU"/>
          </w:rPr>
          <w:t>механизмом</w:t>
        </w:r>
        <w:r w:rsidR="000E199D" w:rsidRPr="000E199D">
          <w:rPr>
            <w:rPrChange w:id="1638" w:author="Anita JM" w:date="2019-09-10T22:48:00Z">
              <w:rPr>
                <w:lang w:val="ru-RU"/>
              </w:rPr>
            </w:rPrChange>
          </w:rPr>
          <w:t xml:space="preserve"> </w:t>
        </w:r>
        <w:r w:rsidR="006355F5">
          <w:rPr>
            <w:lang w:val="ru-RU"/>
          </w:rPr>
          <w:t>и</w:t>
        </w:r>
        <w:r w:rsidR="000E199D" w:rsidRPr="000E199D">
          <w:rPr>
            <w:rPrChange w:id="1639" w:author="Anita JM" w:date="2019-09-10T22:48:00Z">
              <w:rPr>
                <w:lang w:val="ru-RU"/>
              </w:rPr>
            </w:rPrChange>
          </w:rPr>
          <w:t xml:space="preserve"> </w:t>
        </w:r>
        <w:r w:rsidR="006355F5">
          <w:rPr>
            <w:lang w:val="ru-RU"/>
          </w:rPr>
          <w:t>Специальным</w:t>
        </w:r>
        <w:r w:rsidR="000E199D" w:rsidRPr="000E199D">
          <w:rPr>
            <w:rPrChange w:id="1640" w:author="Anita JM" w:date="2019-09-10T22:48:00Z">
              <w:rPr>
                <w:lang w:val="ru-RU"/>
              </w:rPr>
            </w:rPrChange>
          </w:rPr>
          <w:t xml:space="preserve"> </w:t>
        </w:r>
        <w:r w:rsidR="006355F5">
          <w:rPr>
            <w:lang w:val="ru-RU"/>
          </w:rPr>
          <w:t>докладчиком</w:t>
        </w:r>
        <w:r w:rsidR="000E199D" w:rsidRPr="000E199D">
          <w:rPr>
            <w:rPrChange w:id="1641" w:author="Anita JM" w:date="2019-09-10T22:48:00Z">
              <w:rPr>
                <w:lang w:val="ru-RU"/>
              </w:rPr>
            </w:rPrChange>
          </w:rPr>
          <w:t xml:space="preserve"> </w:t>
        </w:r>
        <w:r w:rsidR="006355F5">
          <w:rPr>
            <w:lang w:val="ru-RU"/>
          </w:rPr>
          <w:t>и</w:t>
        </w:r>
        <w:r w:rsidR="000E199D" w:rsidRPr="000E199D">
          <w:rPr>
            <w:rPrChange w:id="1642" w:author="Anita JM" w:date="2019-09-10T22:48:00Z">
              <w:rPr>
                <w:lang w:val="ru-RU"/>
              </w:rPr>
            </w:rPrChange>
          </w:rPr>
          <w:t xml:space="preserve"> </w:t>
        </w:r>
        <w:r w:rsidR="006355F5">
          <w:rPr>
            <w:lang w:val="ru-RU"/>
          </w:rPr>
          <w:t>в</w:t>
        </w:r>
        <w:r w:rsidR="000E199D" w:rsidRPr="000E199D">
          <w:rPr>
            <w:rPrChange w:id="1643" w:author="Anita JM" w:date="2019-09-10T22:48:00Z">
              <w:rPr>
                <w:lang w:val="ru-RU"/>
              </w:rPr>
            </w:rPrChange>
          </w:rPr>
          <w:t xml:space="preserve"> </w:t>
        </w:r>
        <w:r w:rsidR="006355F5">
          <w:rPr>
            <w:lang w:val="ru-RU"/>
          </w:rPr>
          <w:t>ежегодной</w:t>
        </w:r>
        <w:r w:rsidR="000E199D" w:rsidRPr="000E199D">
          <w:rPr>
            <w:rPrChange w:id="1644" w:author="Anita JM" w:date="2019-09-10T22:48:00Z">
              <w:rPr>
                <w:lang w:val="ru-RU"/>
              </w:rPr>
            </w:rPrChange>
          </w:rPr>
          <w:t xml:space="preserve"> </w:t>
        </w:r>
        <w:r w:rsidR="006355F5">
          <w:rPr>
            <w:lang w:val="ru-RU"/>
          </w:rPr>
          <w:t>дискуссии</w:t>
        </w:r>
        <w:r w:rsidR="000E199D" w:rsidRPr="000E199D">
          <w:rPr>
            <w:rPrChange w:id="1645" w:author="Anita JM" w:date="2019-09-10T22:48:00Z">
              <w:rPr>
                <w:lang w:val="ru-RU"/>
              </w:rPr>
            </w:rPrChange>
          </w:rPr>
          <w:t xml:space="preserve"> </w:t>
        </w:r>
        <w:r w:rsidR="006355F5">
          <w:rPr>
            <w:lang w:val="ru-RU"/>
          </w:rPr>
          <w:t>по</w:t>
        </w:r>
        <w:r w:rsidR="000E199D" w:rsidRPr="000E199D">
          <w:rPr>
            <w:rPrChange w:id="1646" w:author="Anita JM" w:date="2019-09-10T22:48:00Z">
              <w:rPr>
                <w:lang w:val="ru-RU"/>
              </w:rPr>
            </w:rPrChange>
          </w:rPr>
          <w:t xml:space="preserve"> </w:t>
        </w:r>
        <w:r w:rsidR="006355F5">
          <w:rPr>
            <w:lang w:val="ru-RU"/>
          </w:rPr>
          <w:t>вопросу</w:t>
        </w:r>
        <w:r w:rsidR="000E199D" w:rsidRPr="000E199D">
          <w:rPr>
            <w:rPrChange w:id="1647" w:author="Anita JM" w:date="2019-09-10T22:48:00Z">
              <w:rPr>
                <w:lang w:val="ru-RU"/>
              </w:rPr>
            </w:rPrChange>
          </w:rPr>
          <w:t xml:space="preserve"> </w:t>
        </w:r>
        <w:r w:rsidR="006355F5">
          <w:rPr>
            <w:lang w:val="ru-RU"/>
          </w:rPr>
          <w:t>о</w:t>
        </w:r>
        <w:r w:rsidR="000E199D" w:rsidRPr="000E199D">
          <w:rPr>
            <w:rPrChange w:id="1648" w:author="Anita JM" w:date="2019-09-10T22:48:00Z">
              <w:rPr>
                <w:lang w:val="ru-RU"/>
              </w:rPr>
            </w:rPrChange>
          </w:rPr>
          <w:t xml:space="preserve"> </w:t>
        </w:r>
        <w:r w:rsidR="006355F5">
          <w:rPr>
            <w:lang w:val="ru-RU"/>
          </w:rPr>
          <w:t>правах</w:t>
        </w:r>
        <w:r w:rsidR="000E199D" w:rsidRPr="000E199D">
          <w:rPr>
            <w:rPrChange w:id="1649" w:author="Anita JM" w:date="2019-09-10T22:48:00Z">
              <w:rPr>
                <w:lang w:val="ru-RU"/>
              </w:rPr>
            </w:rPrChange>
          </w:rPr>
          <w:t xml:space="preserve"> </w:t>
        </w:r>
        <w:r w:rsidR="006355F5">
          <w:rPr>
            <w:lang w:val="ru-RU"/>
          </w:rPr>
          <w:t>коренных</w:t>
        </w:r>
        <w:r w:rsidR="000E199D" w:rsidRPr="000E199D">
          <w:rPr>
            <w:rPrChange w:id="1650" w:author="Anita JM" w:date="2019-09-10T22:48:00Z">
              <w:rPr>
                <w:lang w:val="ru-RU"/>
              </w:rPr>
            </w:rPrChange>
          </w:rPr>
          <w:t xml:space="preserve"> </w:t>
        </w:r>
        <w:r w:rsidR="006355F5">
          <w:rPr>
            <w:lang w:val="ru-RU"/>
          </w:rPr>
          <w:t>народов</w:t>
        </w:r>
        <w:r w:rsidR="000E199D" w:rsidRPr="000E199D">
          <w:rPr>
            <w:rPrChange w:id="1651" w:author="Anita JM" w:date="2019-09-10T22:48:00Z">
              <w:rPr>
                <w:lang w:val="ru-RU"/>
              </w:rPr>
            </w:rPrChange>
          </w:rPr>
          <w:t xml:space="preserve">, </w:t>
        </w:r>
        <w:r w:rsidR="006355F5">
          <w:rPr>
            <w:lang w:val="ru-RU"/>
          </w:rPr>
          <w:t>проводимой</w:t>
        </w:r>
        <w:r w:rsidR="000E199D" w:rsidRPr="000E199D">
          <w:rPr>
            <w:rPrChange w:id="1652" w:author="Anita JM" w:date="2019-09-10T22:48:00Z">
              <w:rPr>
                <w:lang w:val="ru-RU"/>
              </w:rPr>
            </w:rPrChange>
          </w:rPr>
          <w:t xml:space="preserve"> </w:t>
        </w:r>
        <w:r w:rsidR="006355F5">
          <w:rPr>
            <w:lang w:val="ru-RU"/>
          </w:rPr>
          <w:t>в</w:t>
        </w:r>
        <w:r w:rsidR="000E199D" w:rsidRPr="000E199D">
          <w:rPr>
            <w:rPrChange w:id="1653" w:author="Anita JM" w:date="2019-09-10T22:48:00Z">
              <w:rPr>
                <w:lang w:val="ru-RU"/>
              </w:rPr>
            </w:rPrChange>
          </w:rPr>
          <w:t xml:space="preserve"> </w:t>
        </w:r>
        <w:r w:rsidR="006355F5">
          <w:rPr>
            <w:lang w:val="ru-RU"/>
          </w:rPr>
          <w:t>течение</w:t>
        </w:r>
        <w:r w:rsidR="000E199D" w:rsidRPr="000E199D">
          <w:rPr>
            <w:rPrChange w:id="1654" w:author="Anita JM" w:date="2019-09-10T22:48:00Z">
              <w:rPr>
                <w:lang w:val="ru-RU"/>
              </w:rPr>
            </w:rPrChange>
          </w:rPr>
          <w:t xml:space="preserve"> </w:t>
        </w:r>
        <w:r w:rsidR="006355F5">
          <w:rPr>
            <w:lang w:val="ru-RU"/>
          </w:rPr>
          <w:t>половины</w:t>
        </w:r>
        <w:r w:rsidR="000E199D" w:rsidRPr="000E199D">
          <w:rPr>
            <w:rPrChange w:id="1655" w:author="Anita JM" w:date="2019-09-10T22:48:00Z">
              <w:rPr>
                <w:lang w:val="ru-RU"/>
              </w:rPr>
            </w:rPrChange>
          </w:rPr>
          <w:t xml:space="preserve"> </w:t>
        </w:r>
        <w:r w:rsidR="006355F5">
          <w:rPr>
            <w:lang w:val="ru-RU"/>
          </w:rPr>
          <w:t>дня</w:t>
        </w:r>
        <w:r w:rsidR="000E199D" w:rsidRPr="000E199D">
          <w:rPr>
            <w:rPrChange w:id="1656" w:author="Anita JM" w:date="2019-09-10T22:48:00Z">
              <w:rPr>
                <w:lang w:val="ru-RU"/>
              </w:rPr>
            </w:rPrChange>
          </w:rPr>
          <w:t>;</w:t>
        </w:r>
      </w:ins>
    </w:p>
    <w:p w:rsidR="008926A7" w:rsidRPr="001B20C2" w:rsidRDefault="005F14A7" w:rsidP="008926A7">
      <w:pPr>
        <w:pStyle w:val="SingleTxtG"/>
      </w:pPr>
      <w:r>
        <w:tab/>
      </w:r>
      <w:r w:rsidR="008926A7" w:rsidRPr="00143F13">
        <w:t>11.</w:t>
      </w:r>
      <w:ins w:id="1657" w:author="Raul Vargas Juárez" w:date="2019-09-03T18:50:00Z">
        <w:r w:rsidR="000A173A">
          <w:rPr>
            <w:i/>
            <w:iCs/>
          </w:rPr>
          <w:t xml:space="preserve"> </w:t>
        </w:r>
      </w:ins>
      <w:del w:id="1658" w:author="Raul Vargas Juárez" w:date="2019-08-16T12:06:00Z">
        <w:r w:rsidR="008926A7" w:rsidRPr="00143F13" w:rsidDel="007D4AB2">
          <w:tab/>
        </w:r>
      </w:del>
      <w:ins w:id="1659" w:author="Raul Vargas Juárez" w:date="2019-09-03T18:50:00Z">
        <w:r w:rsidR="000E199D" w:rsidRPr="000E199D">
          <w:rPr>
            <w:i/>
            <w:rPrChange w:id="1660" w:author="Raul Vargas Juárez" w:date="2019-09-03T18:50:00Z">
              <w:rPr/>
            </w:rPrChange>
          </w:rPr>
          <w:t>Welcomes</w:t>
        </w:r>
        <w:r w:rsidR="000A173A">
          <w:t xml:space="preserve"> the </w:t>
        </w:r>
      </w:ins>
      <w:del w:id="1661" w:author="Raul Vargas Juárez" w:date="2019-09-03T18:50:00Z">
        <w:r w:rsidR="008926A7" w:rsidRPr="00F36652" w:rsidDel="000A173A">
          <w:rPr>
            <w:i/>
            <w:iCs/>
          </w:rPr>
          <w:delText>Decides</w:delText>
        </w:r>
        <w:r w:rsidR="008926A7" w:rsidRPr="00143F13" w:rsidDel="000A173A">
          <w:delText xml:space="preserve"> to hold </w:delText>
        </w:r>
      </w:del>
      <w:del w:id="1662" w:author="Raul Vargas Juárez" w:date="2019-09-03T18:55:00Z">
        <w:r w:rsidR="008926A7" w:rsidRPr="00143F13" w:rsidDel="00542158">
          <w:delText>a</w:delText>
        </w:r>
      </w:del>
      <w:r w:rsidR="008926A7" w:rsidRPr="00143F13">
        <w:t xml:space="preserve"> half-day </w:t>
      </w:r>
      <w:proofErr w:type="spellStart"/>
      <w:r w:rsidR="008926A7" w:rsidRPr="00143F13">
        <w:t>intersessional</w:t>
      </w:r>
      <w:proofErr w:type="spellEnd"/>
      <w:r w:rsidR="008926A7" w:rsidRPr="00143F13">
        <w:t xml:space="preserve"> interactive dialogue, </w:t>
      </w:r>
      <w:del w:id="1663" w:author="Raul Vargas Juárez" w:date="2019-09-03T18:51:00Z">
        <w:r w:rsidR="008926A7" w:rsidRPr="00143F13" w:rsidDel="004B72A1">
          <w:delText xml:space="preserve">while inviting the President of the General Assembly to participate, </w:delText>
        </w:r>
      </w:del>
      <w:ins w:id="1664" w:author="Raul Vargas Juárez" w:date="2019-09-03T18:52:00Z">
        <w:r w:rsidR="004B72A1">
          <w:t>held the 15</w:t>
        </w:r>
        <w:r w:rsidR="000E199D" w:rsidRPr="000E199D">
          <w:rPr>
            <w:vertAlign w:val="superscript"/>
            <w:rPrChange w:id="1665" w:author="Raul Vargas Juárez" w:date="2019-09-03T18:52:00Z">
              <w:rPr/>
            </w:rPrChange>
          </w:rPr>
          <w:t>th</w:t>
        </w:r>
        <w:r w:rsidR="004B72A1">
          <w:t xml:space="preserve"> of July 2019, </w:t>
        </w:r>
      </w:ins>
      <w:r w:rsidR="008926A7" w:rsidRPr="00143F13">
        <w:t>on ways to enhance the participation of indigenous peoples</w:t>
      </w:r>
      <w:r w:rsidR="00511BB3">
        <w:t>’</w:t>
      </w:r>
      <w:r w:rsidR="008926A7" w:rsidRPr="00143F13">
        <w:t xml:space="preserve"> representatives and institutions in meetings of the Human Rights Council on issues affecting them </w:t>
      </w:r>
      <w:ins w:id="1666" w:author="Raul Vargas Juárez" w:date="2019-09-06T10:13:00Z">
        <w:r w:rsidR="008E0CCA">
          <w:t xml:space="preserve">and looks forward to the summary report prepared by the Office of the High Commissioner for submission to the Council prior its forty fourth session; </w:t>
        </w:r>
      </w:ins>
      <w:del w:id="1667" w:author="Raul Vargas Juárez" w:date="2019-09-03T18:53:00Z">
        <w:r w:rsidR="008926A7" w:rsidRPr="00143F13" w:rsidDel="00542158">
          <w:delText xml:space="preserve">on the first day of the twelfth session of the Expert Mechanism, requests the Office of the High Commissioner to make the interactive dialogue fully accessible to persons with disabilities, </w:delText>
        </w:r>
      </w:del>
      <w:del w:id="1668" w:author="Raul Vargas Juárez" w:date="2019-09-03T19:03:00Z">
        <w:r w:rsidR="008926A7" w:rsidRPr="00143F13" w:rsidDel="00F81112">
          <w:delText xml:space="preserve">and </w:delText>
        </w:r>
      </w:del>
      <w:del w:id="1669" w:author="Raul Vargas Juárez" w:date="2019-09-03T18:56:00Z">
        <w:r w:rsidR="008926A7" w:rsidRPr="00143F13" w:rsidDel="00542158">
          <w:delText xml:space="preserve">to prepare a </w:delText>
        </w:r>
      </w:del>
      <w:del w:id="1670" w:author="Raul Vargas Juárez" w:date="2019-09-03T19:03:00Z">
        <w:r w:rsidR="008926A7" w:rsidRPr="00143F13" w:rsidDel="00F81112">
          <w:delText>summary report thereon for submission to the Council prior to its forty-fourth session, and recommends that the Assembly consider that report in the ongoing process towards the enhancement of the full and effective participation of indigenous peoples in the work of the United Nations;</w:delText>
        </w:r>
      </w:del>
      <w:ins w:id="1671" w:author="Anita JM" w:date="2019-09-10T22:49:00Z">
        <w:r w:rsidR="000E199D" w:rsidRPr="000E199D">
          <w:rPr>
            <w:lang w:val="en-US"/>
            <w:rPrChange w:id="1672" w:author="Anita JM" w:date="2019-09-10T22:49:00Z">
              <w:rPr>
                <w:lang w:val="ru-RU"/>
              </w:rPr>
            </w:rPrChange>
          </w:rPr>
          <w:t xml:space="preserve"> </w:t>
        </w:r>
        <w:r w:rsidR="006355F5" w:rsidRPr="00BF3D82">
          <w:rPr>
            <w:i/>
            <w:iCs/>
            <w:lang w:val="ru-RU"/>
            <w:rPrChange w:id="1673" w:author="Anita JM" w:date="2019-09-11T20:06:00Z">
              <w:rPr>
                <w:lang w:val="ru-RU"/>
              </w:rPr>
            </w:rPrChange>
          </w:rPr>
          <w:t>Приветствует</w:t>
        </w:r>
        <w:r w:rsidR="000E199D" w:rsidRPr="000E199D">
          <w:rPr>
            <w:lang w:val="en-US"/>
            <w:rPrChange w:id="1674" w:author="Anita JM" w:date="2019-09-10T22:49:00Z">
              <w:rPr>
                <w:lang w:val="ru-RU"/>
              </w:rPr>
            </w:rPrChange>
          </w:rPr>
          <w:t xml:space="preserve"> </w:t>
        </w:r>
        <w:r w:rsidR="006355F5">
          <w:rPr>
            <w:lang w:val="ru-RU"/>
          </w:rPr>
          <w:t>проведение</w:t>
        </w:r>
        <w:r w:rsidR="000E199D" w:rsidRPr="000E199D">
          <w:rPr>
            <w:lang w:val="en-US"/>
            <w:rPrChange w:id="1675" w:author="Anita JM" w:date="2019-09-10T22:50:00Z">
              <w:rPr>
                <w:lang w:val="ru-RU"/>
              </w:rPr>
            </w:rPrChange>
          </w:rPr>
          <w:t xml:space="preserve"> 15 </w:t>
        </w:r>
        <w:r w:rsidR="006355F5">
          <w:rPr>
            <w:lang w:val="ru-RU"/>
          </w:rPr>
          <w:t>июля</w:t>
        </w:r>
        <w:r w:rsidR="000E199D" w:rsidRPr="000E199D">
          <w:rPr>
            <w:lang w:val="en-US"/>
            <w:rPrChange w:id="1676" w:author="Anita JM" w:date="2019-09-10T22:50:00Z">
              <w:rPr>
                <w:lang w:val="ru-RU"/>
              </w:rPr>
            </w:rPrChange>
          </w:rPr>
          <w:t xml:space="preserve"> 2019 </w:t>
        </w:r>
        <w:r w:rsidR="006355F5">
          <w:rPr>
            <w:lang w:val="ru-RU"/>
          </w:rPr>
          <w:t>года</w:t>
        </w:r>
        <w:r w:rsidR="000E199D" w:rsidRPr="000E199D">
          <w:rPr>
            <w:lang w:val="en-US"/>
            <w:rPrChange w:id="1677" w:author="Anita JM" w:date="2019-09-10T22:50:00Z">
              <w:rPr>
                <w:lang w:val="ru-RU"/>
              </w:rPr>
            </w:rPrChange>
          </w:rPr>
          <w:t xml:space="preserve"> </w:t>
        </w:r>
        <w:r w:rsidR="006355F5">
          <w:rPr>
            <w:lang w:val="ru-RU"/>
          </w:rPr>
          <w:t>межсессионного</w:t>
        </w:r>
        <w:r w:rsidR="000E199D" w:rsidRPr="000E199D">
          <w:rPr>
            <w:lang w:val="en-US"/>
            <w:rPrChange w:id="1678" w:author="Anita JM" w:date="2019-09-10T22:50:00Z">
              <w:rPr>
                <w:lang w:val="ru-RU"/>
              </w:rPr>
            </w:rPrChange>
          </w:rPr>
          <w:t xml:space="preserve"> </w:t>
        </w:r>
        <w:r w:rsidR="006355F5">
          <w:rPr>
            <w:lang w:val="ru-RU"/>
          </w:rPr>
          <w:t>интерактивного</w:t>
        </w:r>
        <w:r w:rsidR="000E199D" w:rsidRPr="000E199D">
          <w:rPr>
            <w:lang w:val="en-US"/>
            <w:rPrChange w:id="1679" w:author="Anita JM" w:date="2019-09-10T22:50:00Z">
              <w:rPr>
                <w:lang w:val="ru-RU"/>
              </w:rPr>
            </w:rPrChange>
          </w:rPr>
          <w:t xml:space="preserve"> </w:t>
        </w:r>
        <w:r w:rsidR="006355F5">
          <w:rPr>
            <w:lang w:val="ru-RU"/>
          </w:rPr>
          <w:t>диалога</w:t>
        </w:r>
        <w:r w:rsidR="000E199D" w:rsidRPr="000E199D">
          <w:rPr>
            <w:lang w:val="en-US"/>
            <w:rPrChange w:id="1680" w:author="Anita JM" w:date="2019-09-10T22:50:00Z">
              <w:rPr>
                <w:lang w:val="ru-RU"/>
              </w:rPr>
            </w:rPrChange>
          </w:rPr>
          <w:t xml:space="preserve"> </w:t>
        </w:r>
        <w:r w:rsidR="006355F5">
          <w:rPr>
            <w:lang w:val="ru-RU"/>
          </w:rPr>
          <w:t>продолжительностью</w:t>
        </w:r>
        <w:r w:rsidR="000E199D" w:rsidRPr="000E199D">
          <w:rPr>
            <w:lang w:val="en-US"/>
            <w:rPrChange w:id="1681" w:author="Anita JM" w:date="2019-09-10T22:50:00Z">
              <w:rPr>
                <w:lang w:val="ru-RU"/>
              </w:rPr>
            </w:rPrChange>
          </w:rPr>
          <w:t xml:space="preserve"> </w:t>
        </w:r>
        <w:r w:rsidR="006355F5">
          <w:rPr>
            <w:lang w:val="ru-RU"/>
          </w:rPr>
          <w:t>полдня</w:t>
        </w:r>
        <w:r w:rsidR="000E199D" w:rsidRPr="000E199D">
          <w:rPr>
            <w:lang w:val="en-US"/>
            <w:rPrChange w:id="1682" w:author="Anita JM" w:date="2019-09-10T22:50:00Z">
              <w:rPr>
                <w:lang w:val="ru-RU"/>
              </w:rPr>
            </w:rPrChange>
          </w:rPr>
          <w:t xml:space="preserve"> </w:t>
        </w:r>
        <w:r w:rsidR="006355F5">
          <w:rPr>
            <w:lang w:val="ru-RU"/>
          </w:rPr>
          <w:t>по</w:t>
        </w:r>
        <w:r w:rsidR="000E199D" w:rsidRPr="000E199D">
          <w:rPr>
            <w:lang w:val="en-US"/>
            <w:rPrChange w:id="1683" w:author="Anita JM" w:date="2019-09-10T22:50:00Z">
              <w:rPr>
                <w:lang w:val="ru-RU"/>
              </w:rPr>
            </w:rPrChange>
          </w:rPr>
          <w:t xml:space="preserve"> </w:t>
        </w:r>
        <w:r w:rsidR="006355F5">
          <w:rPr>
            <w:lang w:val="ru-RU"/>
          </w:rPr>
          <w:t>вопросу</w:t>
        </w:r>
        <w:r w:rsidR="000E199D" w:rsidRPr="000E199D">
          <w:rPr>
            <w:lang w:val="en-US"/>
            <w:rPrChange w:id="1684" w:author="Anita JM" w:date="2019-09-10T22:50:00Z">
              <w:rPr>
                <w:lang w:val="ru-RU"/>
              </w:rPr>
            </w:rPrChange>
          </w:rPr>
          <w:t xml:space="preserve"> </w:t>
        </w:r>
        <w:r w:rsidR="006355F5">
          <w:rPr>
            <w:lang w:val="ru-RU"/>
          </w:rPr>
          <w:t>о</w:t>
        </w:r>
        <w:r w:rsidR="000E199D" w:rsidRPr="000E199D">
          <w:rPr>
            <w:lang w:val="en-US"/>
            <w:rPrChange w:id="1685" w:author="Anita JM" w:date="2019-09-10T22:50:00Z">
              <w:rPr>
                <w:lang w:val="ru-RU"/>
              </w:rPr>
            </w:rPrChange>
          </w:rPr>
          <w:t xml:space="preserve"> </w:t>
        </w:r>
        <w:r w:rsidR="006355F5">
          <w:rPr>
            <w:lang w:val="ru-RU"/>
          </w:rPr>
          <w:t>путях</w:t>
        </w:r>
        <w:r w:rsidR="000E199D" w:rsidRPr="000E199D">
          <w:rPr>
            <w:lang w:val="en-US"/>
            <w:rPrChange w:id="1686" w:author="Anita JM" w:date="2019-09-10T22:50:00Z">
              <w:rPr>
                <w:lang w:val="ru-RU"/>
              </w:rPr>
            </w:rPrChange>
          </w:rPr>
          <w:t xml:space="preserve"> </w:t>
        </w:r>
        <w:r w:rsidR="006355F5">
          <w:rPr>
            <w:lang w:val="ru-RU"/>
          </w:rPr>
          <w:t>расширения</w:t>
        </w:r>
        <w:r w:rsidR="000E199D" w:rsidRPr="000E199D">
          <w:rPr>
            <w:lang w:val="en-US"/>
            <w:rPrChange w:id="1687" w:author="Anita JM" w:date="2019-09-10T22:50:00Z">
              <w:rPr>
                <w:lang w:val="ru-RU"/>
              </w:rPr>
            </w:rPrChange>
          </w:rPr>
          <w:t xml:space="preserve"> </w:t>
        </w:r>
        <w:r w:rsidR="006355F5">
          <w:rPr>
            <w:lang w:val="ru-RU"/>
          </w:rPr>
          <w:t>участия</w:t>
        </w:r>
        <w:r w:rsidR="000E199D" w:rsidRPr="000E199D">
          <w:rPr>
            <w:lang w:val="en-US"/>
            <w:rPrChange w:id="1688" w:author="Anita JM" w:date="2019-09-10T22:50:00Z">
              <w:rPr>
                <w:lang w:val="ru-RU"/>
              </w:rPr>
            </w:rPrChange>
          </w:rPr>
          <w:t xml:space="preserve"> </w:t>
        </w:r>
        <w:r w:rsidR="006355F5">
          <w:rPr>
            <w:lang w:val="ru-RU"/>
          </w:rPr>
          <w:t>представителей</w:t>
        </w:r>
        <w:r w:rsidR="000E199D" w:rsidRPr="000E199D">
          <w:rPr>
            <w:lang w:val="en-US"/>
            <w:rPrChange w:id="1689" w:author="Anita JM" w:date="2019-09-10T22:50:00Z">
              <w:rPr>
                <w:lang w:val="ru-RU"/>
              </w:rPr>
            </w:rPrChange>
          </w:rPr>
          <w:t xml:space="preserve"> </w:t>
        </w:r>
        <w:r w:rsidR="006355F5">
          <w:rPr>
            <w:lang w:val="ru-RU"/>
          </w:rPr>
          <w:t>и</w:t>
        </w:r>
        <w:r w:rsidR="000E199D" w:rsidRPr="000E199D">
          <w:rPr>
            <w:lang w:val="en-US"/>
            <w:rPrChange w:id="1690" w:author="Anita JM" w:date="2019-09-10T22:50:00Z">
              <w:rPr>
                <w:lang w:val="ru-RU"/>
              </w:rPr>
            </w:rPrChange>
          </w:rPr>
          <w:t xml:space="preserve"> </w:t>
        </w:r>
        <w:r w:rsidR="006355F5">
          <w:rPr>
            <w:lang w:val="ru-RU"/>
          </w:rPr>
          <w:t>учреждений</w:t>
        </w:r>
        <w:r w:rsidR="000E199D" w:rsidRPr="000E199D">
          <w:rPr>
            <w:lang w:val="en-US"/>
            <w:rPrChange w:id="1691" w:author="Anita JM" w:date="2019-09-10T22:50:00Z">
              <w:rPr>
                <w:lang w:val="ru-RU"/>
              </w:rPr>
            </w:rPrChange>
          </w:rPr>
          <w:t xml:space="preserve"> </w:t>
        </w:r>
        <w:r w:rsidR="006355F5">
          <w:rPr>
            <w:lang w:val="ru-RU"/>
          </w:rPr>
          <w:t>коренных</w:t>
        </w:r>
        <w:r w:rsidR="000E199D" w:rsidRPr="000E199D">
          <w:rPr>
            <w:lang w:val="en-US"/>
            <w:rPrChange w:id="1692" w:author="Anita JM" w:date="2019-09-10T22:50:00Z">
              <w:rPr>
                <w:lang w:val="ru-RU"/>
              </w:rPr>
            </w:rPrChange>
          </w:rPr>
          <w:t xml:space="preserve"> </w:t>
        </w:r>
        <w:r w:rsidR="006355F5">
          <w:rPr>
            <w:lang w:val="ru-RU"/>
          </w:rPr>
          <w:t>народов</w:t>
        </w:r>
        <w:r w:rsidR="000E199D" w:rsidRPr="000E199D">
          <w:rPr>
            <w:lang w:val="en-US"/>
            <w:rPrChange w:id="1693" w:author="Anita JM" w:date="2019-09-10T22:50:00Z">
              <w:rPr>
                <w:lang w:val="ru-RU"/>
              </w:rPr>
            </w:rPrChange>
          </w:rPr>
          <w:t xml:space="preserve"> </w:t>
        </w:r>
        <w:r w:rsidR="006355F5">
          <w:rPr>
            <w:lang w:val="ru-RU"/>
          </w:rPr>
          <w:t>в</w:t>
        </w:r>
        <w:r w:rsidR="000E199D" w:rsidRPr="000E199D">
          <w:rPr>
            <w:lang w:val="en-US"/>
            <w:rPrChange w:id="1694" w:author="Anita JM" w:date="2019-09-10T22:50:00Z">
              <w:rPr>
                <w:lang w:val="ru-RU"/>
              </w:rPr>
            </w:rPrChange>
          </w:rPr>
          <w:t xml:space="preserve"> </w:t>
        </w:r>
      </w:ins>
      <w:ins w:id="1695" w:author="Anita JM" w:date="2019-09-10T22:50:00Z">
        <w:r w:rsidR="006355F5">
          <w:rPr>
            <w:lang w:val="ru-RU"/>
          </w:rPr>
          <w:t>заседаниях</w:t>
        </w:r>
        <w:r w:rsidR="000E199D" w:rsidRPr="000E199D">
          <w:rPr>
            <w:rPrChange w:id="1696" w:author="Anita JM" w:date="2019-09-10T22:50:00Z">
              <w:rPr>
                <w:lang w:val="ru-RU"/>
              </w:rPr>
            </w:rPrChange>
          </w:rPr>
          <w:t xml:space="preserve"> </w:t>
        </w:r>
        <w:r w:rsidR="006355F5">
          <w:rPr>
            <w:lang w:val="ru-RU"/>
          </w:rPr>
          <w:t>Совета</w:t>
        </w:r>
        <w:r w:rsidR="000E199D" w:rsidRPr="000E199D">
          <w:rPr>
            <w:rPrChange w:id="1697" w:author="Anita JM" w:date="2019-09-10T22:50:00Z">
              <w:rPr>
                <w:lang w:val="ru-RU"/>
              </w:rPr>
            </w:rPrChange>
          </w:rPr>
          <w:t xml:space="preserve"> </w:t>
        </w:r>
        <w:r w:rsidR="006355F5">
          <w:rPr>
            <w:lang w:val="ru-RU"/>
          </w:rPr>
          <w:t>по</w:t>
        </w:r>
        <w:r w:rsidR="000E199D" w:rsidRPr="000E199D">
          <w:rPr>
            <w:rPrChange w:id="1698" w:author="Anita JM" w:date="2019-09-10T22:50:00Z">
              <w:rPr>
                <w:lang w:val="ru-RU"/>
              </w:rPr>
            </w:rPrChange>
          </w:rPr>
          <w:t xml:space="preserve"> </w:t>
        </w:r>
        <w:r w:rsidR="006355F5">
          <w:rPr>
            <w:lang w:val="ru-RU"/>
          </w:rPr>
          <w:t>правам</w:t>
        </w:r>
        <w:r w:rsidR="000E199D" w:rsidRPr="000E199D">
          <w:rPr>
            <w:rPrChange w:id="1699" w:author="Anita JM" w:date="2019-09-10T22:50:00Z">
              <w:rPr>
                <w:lang w:val="ru-RU"/>
              </w:rPr>
            </w:rPrChange>
          </w:rPr>
          <w:t xml:space="preserve"> </w:t>
        </w:r>
        <w:r w:rsidR="006355F5">
          <w:rPr>
            <w:lang w:val="ru-RU"/>
          </w:rPr>
          <w:t>человека</w:t>
        </w:r>
        <w:r w:rsidR="000E199D" w:rsidRPr="000E199D">
          <w:rPr>
            <w:rPrChange w:id="1700" w:author="Anita JM" w:date="2019-09-10T22:50:00Z">
              <w:rPr>
                <w:lang w:val="ru-RU"/>
              </w:rPr>
            </w:rPrChange>
          </w:rPr>
          <w:t xml:space="preserve"> </w:t>
        </w:r>
        <w:r w:rsidR="006355F5">
          <w:rPr>
            <w:lang w:val="ru-RU"/>
          </w:rPr>
          <w:t>по</w:t>
        </w:r>
        <w:r w:rsidR="000E199D" w:rsidRPr="000E199D">
          <w:rPr>
            <w:rPrChange w:id="1701" w:author="Anita JM" w:date="2019-09-10T22:50:00Z">
              <w:rPr>
                <w:lang w:val="ru-RU"/>
              </w:rPr>
            </w:rPrChange>
          </w:rPr>
          <w:t xml:space="preserve"> </w:t>
        </w:r>
        <w:r w:rsidR="006355F5">
          <w:rPr>
            <w:lang w:val="ru-RU"/>
          </w:rPr>
          <w:t>затрагивающим</w:t>
        </w:r>
        <w:r w:rsidR="000E199D" w:rsidRPr="000E199D">
          <w:rPr>
            <w:rPrChange w:id="1702" w:author="Anita JM" w:date="2019-09-10T22:50:00Z">
              <w:rPr>
                <w:lang w:val="ru-RU"/>
              </w:rPr>
            </w:rPrChange>
          </w:rPr>
          <w:t xml:space="preserve"> </w:t>
        </w:r>
        <w:r w:rsidR="006355F5">
          <w:rPr>
            <w:lang w:val="ru-RU"/>
          </w:rPr>
          <w:t>их</w:t>
        </w:r>
        <w:r w:rsidR="000E199D" w:rsidRPr="000E199D">
          <w:rPr>
            <w:rPrChange w:id="1703" w:author="Anita JM" w:date="2019-09-10T22:50:00Z">
              <w:rPr>
                <w:lang w:val="ru-RU"/>
              </w:rPr>
            </w:rPrChange>
          </w:rPr>
          <w:t xml:space="preserve"> </w:t>
        </w:r>
        <w:r w:rsidR="006355F5">
          <w:rPr>
            <w:lang w:val="ru-RU"/>
          </w:rPr>
          <w:t>вопросам</w:t>
        </w:r>
        <w:r w:rsidR="000E199D" w:rsidRPr="000E199D">
          <w:rPr>
            <w:rPrChange w:id="1704" w:author="Anita JM" w:date="2019-09-10T22:50:00Z">
              <w:rPr>
                <w:lang w:val="ru-RU"/>
              </w:rPr>
            </w:rPrChange>
          </w:rPr>
          <w:t xml:space="preserve"> </w:t>
        </w:r>
        <w:r w:rsidR="006355F5">
          <w:rPr>
            <w:lang w:val="ru-RU"/>
          </w:rPr>
          <w:t>и</w:t>
        </w:r>
        <w:r w:rsidR="000E199D" w:rsidRPr="000E199D">
          <w:rPr>
            <w:rPrChange w:id="1705" w:author="Anita JM" w:date="2019-09-10T22:50:00Z">
              <w:rPr>
                <w:lang w:val="ru-RU"/>
              </w:rPr>
            </w:rPrChange>
          </w:rPr>
          <w:t xml:space="preserve"> </w:t>
        </w:r>
        <w:r w:rsidR="006355F5">
          <w:rPr>
            <w:lang w:val="ru-RU"/>
          </w:rPr>
          <w:t>ожидает</w:t>
        </w:r>
        <w:r w:rsidR="000E199D" w:rsidRPr="000E199D">
          <w:rPr>
            <w:rPrChange w:id="1706" w:author="Anita JM" w:date="2019-09-10T22:50:00Z">
              <w:rPr>
                <w:lang w:val="ru-RU"/>
              </w:rPr>
            </w:rPrChange>
          </w:rPr>
          <w:t xml:space="preserve"> </w:t>
        </w:r>
        <w:r w:rsidR="006355F5">
          <w:rPr>
            <w:lang w:val="ru-RU"/>
          </w:rPr>
          <w:t>краткий</w:t>
        </w:r>
        <w:r w:rsidR="000E199D" w:rsidRPr="000E199D">
          <w:rPr>
            <w:rPrChange w:id="1707" w:author="Anita JM" w:date="2019-09-10T22:50:00Z">
              <w:rPr>
                <w:lang w:val="ru-RU"/>
              </w:rPr>
            </w:rPrChange>
          </w:rPr>
          <w:t xml:space="preserve"> </w:t>
        </w:r>
        <w:r w:rsidR="006355F5">
          <w:rPr>
            <w:lang w:val="ru-RU"/>
          </w:rPr>
          <w:t>доклад</w:t>
        </w:r>
        <w:r w:rsidR="000E199D" w:rsidRPr="000E199D">
          <w:rPr>
            <w:rPrChange w:id="1708" w:author="Anita JM" w:date="2019-09-10T22:50:00Z">
              <w:rPr>
                <w:lang w:val="ru-RU"/>
              </w:rPr>
            </w:rPrChange>
          </w:rPr>
          <w:t xml:space="preserve">, </w:t>
        </w:r>
        <w:r w:rsidR="006355F5">
          <w:rPr>
            <w:lang w:val="ru-RU"/>
          </w:rPr>
          <w:t>подготовленный</w:t>
        </w:r>
        <w:r w:rsidR="000E199D" w:rsidRPr="000E199D">
          <w:rPr>
            <w:rPrChange w:id="1709" w:author="Anita JM" w:date="2019-09-10T22:50:00Z">
              <w:rPr>
                <w:lang w:val="ru-RU"/>
              </w:rPr>
            </w:rPrChange>
          </w:rPr>
          <w:t xml:space="preserve"> </w:t>
        </w:r>
        <w:r w:rsidR="006355F5">
          <w:rPr>
            <w:lang w:val="ru-RU"/>
          </w:rPr>
          <w:t>Управлением</w:t>
        </w:r>
        <w:r w:rsidR="000E199D" w:rsidRPr="000E199D">
          <w:rPr>
            <w:rPrChange w:id="1710" w:author="Anita JM" w:date="2019-09-10T22:50:00Z">
              <w:rPr>
                <w:lang w:val="ru-RU"/>
              </w:rPr>
            </w:rPrChange>
          </w:rPr>
          <w:t xml:space="preserve"> </w:t>
        </w:r>
        <w:r w:rsidR="006355F5">
          <w:rPr>
            <w:lang w:val="ru-RU"/>
          </w:rPr>
          <w:t>Верховного</w:t>
        </w:r>
        <w:r w:rsidR="000E199D" w:rsidRPr="000E199D">
          <w:rPr>
            <w:rPrChange w:id="1711" w:author="Anita JM" w:date="2019-09-10T22:50:00Z">
              <w:rPr>
                <w:lang w:val="ru-RU"/>
              </w:rPr>
            </w:rPrChange>
          </w:rPr>
          <w:t xml:space="preserve"> </w:t>
        </w:r>
        <w:r w:rsidR="006355F5">
          <w:rPr>
            <w:lang w:val="ru-RU"/>
          </w:rPr>
          <w:t>комиссара</w:t>
        </w:r>
        <w:r w:rsidR="000E199D" w:rsidRPr="000E199D">
          <w:rPr>
            <w:rPrChange w:id="1712" w:author="Anita JM" w:date="2019-09-10T22:50:00Z">
              <w:rPr>
                <w:lang w:val="ru-RU"/>
              </w:rPr>
            </w:rPrChange>
          </w:rPr>
          <w:t xml:space="preserve"> </w:t>
        </w:r>
        <w:r w:rsidR="006355F5">
          <w:rPr>
            <w:lang w:val="ru-RU"/>
          </w:rPr>
          <w:t>для</w:t>
        </w:r>
        <w:r w:rsidR="000E199D" w:rsidRPr="000E199D">
          <w:rPr>
            <w:rPrChange w:id="1713" w:author="Anita JM" w:date="2019-09-10T22:50:00Z">
              <w:rPr>
                <w:lang w:val="ru-RU"/>
              </w:rPr>
            </w:rPrChange>
          </w:rPr>
          <w:t xml:space="preserve"> </w:t>
        </w:r>
        <w:r w:rsidR="006355F5">
          <w:rPr>
            <w:lang w:val="ru-RU"/>
          </w:rPr>
          <w:t>представления</w:t>
        </w:r>
        <w:r w:rsidR="000E199D" w:rsidRPr="000E199D">
          <w:rPr>
            <w:rPrChange w:id="1714" w:author="Anita JM" w:date="2019-09-10T22:50:00Z">
              <w:rPr>
                <w:lang w:val="ru-RU"/>
              </w:rPr>
            </w:rPrChange>
          </w:rPr>
          <w:t xml:space="preserve"> </w:t>
        </w:r>
        <w:r w:rsidR="006355F5">
          <w:rPr>
            <w:lang w:val="ru-RU"/>
          </w:rPr>
          <w:t>Совету</w:t>
        </w:r>
        <w:r w:rsidR="000E199D" w:rsidRPr="000E199D">
          <w:rPr>
            <w:rPrChange w:id="1715" w:author="Anita JM" w:date="2019-09-10T22:50:00Z">
              <w:rPr>
                <w:lang w:val="ru-RU"/>
              </w:rPr>
            </w:rPrChange>
          </w:rPr>
          <w:t xml:space="preserve"> </w:t>
        </w:r>
        <w:r w:rsidR="006355F5">
          <w:rPr>
            <w:lang w:val="ru-RU"/>
          </w:rPr>
          <w:t>до</w:t>
        </w:r>
        <w:r w:rsidR="000E199D" w:rsidRPr="000E199D">
          <w:rPr>
            <w:rPrChange w:id="1716" w:author="Anita JM" w:date="2019-09-10T22:50:00Z">
              <w:rPr>
                <w:lang w:val="ru-RU"/>
              </w:rPr>
            </w:rPrChange>
          </w:rPr>
          <w:t xml:space="preserve"> </w:t>
        </w:r>
        <w:r w:rsidR="006355F5">
          <w:rPr>
            <w:lang w:val="ru-RU"/>
          </w:rPr>
          <w:t>его</w:t>
        </w:r>
        <w:r w:rsidR="000E199D" w:rsidRPr="000E199D">
          <w:rPr>
            <w:rPrChange w:id="1717" w:author="Anita JM" w:date="2019-09-10T22:50:00Z">
              <w:rPr>
                <w:lang w:val="ru-RU"/>
              </w:rPr>
            </w:rPrChange>
          </w:rPr>
          <w:t xml:space="preserve"> 44 </w:t>
        </w:r>
        <w:r w:rsidR="006355F5">
          <w:rPr>
            <w:lang w:val="ru-RU"/>
          </w:rPr>
          <w:t>сессии</w:t>
        </w:r>
      </w:ins>
      <w:ins w:id="1718" w:author="Anita JM" w:date="2019-09-10T22:53:00Z">
        <w:r w:rsidR="000E199D" w:rsidRPr="000E199D">
          <w:rPr>
            <w:rPrChange w:id="1719" w:author="Anita JM" w:date="2019-09-10T22:53:00Z">
              <w:rPr>
                <w:lang w:val="ru-RU"/>
              </w:rPr>
            </w:rPrChange>
          </w:rPr>
          <w:t>;</w:t>
        </w:r>
      </w:ins>
    </w:p>
    <w:p w:rsidR="008926A7" w:rsidRPr="001B20C2" w:rsidRDefault="000158BA" w:rsidP="008926A7">
      <w:pPr>
        <w:pStyle w:val="SingleTxtG"/>
        <w:rPr>
          <w:lang w:val="en-US"/>
          <w:rPrChange w:id="1720" w:author="Anita JM" w:date="2019-09-10T22:55:00Z">
            <w:rPr/>
          </w:rPrChange>
        </w:rPr>
      </w:pPr>
      <w:r>
        <w:tab/>
      </w:r>
      <w:r w:rsidR="008926A7" w:rsidRPr="00143F13">
        <w:t>12.</w:t>
      </w:r>
      <w:r w:rsidR="008926A7" w:rsidRPr="00143F13">
        <w:tab/>
      </w:r>
      <w:r w:rsidR="008926A7" w:rsidRPr="00F36652">
        <w:rPr>
          <w:i/>
          <w:iCs/>
        </w:rPr>
        <w:t>Encourages</w:t>
      </w:r>
      <w:r w:rsidR="008926A7" w:rsidRPr="00143F13">
        <w:t xml:space="preserve"> States and the relevant agencies and entities of the United Nations system to support the Secretary-General in holding</w:t>
      </w:r>
      <w:ins w:id="1721" w:author="Raul Vargas Juárez" w:date="2019-09-03T19:17:00Z">
        <w:r w:rsidR="000037EC">
          <w:t xml:space="preserve"> </w:t>
        </w:r>
      </w:ins>
      <w:r w:rsidR="008926A7" w:rsidRPr="00143F13">
        <w:t xml:space="preserve"> </w:t>
      </w:r>
      <w:del w:id="1722" w:author="Raul Vargas Juárez" w:date="2019-09-03T19:17:00Z">
        <w:r w:rsidR="008926A7" w:rsidRPr="00143F13" w:rsidDel="000037EC">
          <w:delText xml:space="preserve">timely </w:delText>
        </w:r>
      </w:del>
      <w:r w:rsidR="008926A7" w:rsidRPr="00143F13">
        <w:t>regional consultations, including through the regional commissions, as appropriate, in order to seek input from indigenous peoples from all regions of the world on the measures necessary to enable the participation of indigenous peoples</w:t>
      </w:r>
      <w:r w:rsidR="00511BB3">
        <w:t>’</w:t>
      </w:r>
      <w:r w:rsidR="008926A7" w:rsidRPr="00143F13">
        <w:t xml:space="preserve"> representatives and institutions in meetings of the relevant United Nations bodies on issues affecting them;</w:t>
      </w:r>
      <w:ins w:id="1723" w:author="Anita JM" w:date="2019-09-10T22:54:00Z">
        <w:r w:rsidR="000E199D" w:rsidRPr="000E199D">
          <w:rPr>
            <w:lang w:val="en-US"/>
            <w:rPrChange w:id="1724" w:author="Anita JM" w:date="2019-09-10T22:55:00Z">
              <w:rPr>
                <w:lang w:val="ru-RU"/>
              </w:rPr>
            </w:rPrChange>
          </w:rPr>
          <w:t xml:space="preserve"> </w:t>
        </w:r>
        <w:r w:rsidR="001B20C2" w:rsidRPr="00BF3D82">
          <w:rPr>
            <w:i/>
            <w:iCs/>
            <w:lang w:val="ru-RU"/>
            <w:rPrChange w:id="1725" w:author="Anita JM" w:date="2019-09-11T20:06:00Z">
              <w:rPr>
                <w:lang w:val="ru-RU"/>
              </w:rPr>
            </w:rPrChange>
          </w:rPr>
          <w:t>Призывает</w:t>
        </w:r>
        <w:r w:rsidR="000E199D" w:rsidRPr="000E199D">
          <w:rPr>
            <w:lang w:val="en-US"/>
            <w:rPrChange w:id="1726" w:author="Anita JM" w:date="2019-09-10T22:55:00Z">
              <w:rPr>
                <w:lang w:val="ru-RU"/>
              </w:rPr>
            </w:rPrChange>
          </w:rPr>
          <w:t xml:space="preserve"> </w:t>
        </w:r>
        <w:r w:rsidR="001B20C2">
          <w:rPr>
            <w:lang w:val="ru-RU"/>
          </w:rPr>
          <w:t>государства</w:t>
        </w:r>
        <w:r w:rsidR="000E199D" w:rsidRPr="000E199D">
          <w:rPr>
            <w:lang w:val="en-US"/>
            <w:rPrChange w:id="1727" w:author="Anita JM" w:date="2019-09-10T22:55:00Z">
              <w:rPr>
                <w:lang w:val="ru-RU"/>
              </w:rPr>
            </w:rPrChange>
          </w:rPr>
          <w:t xml:space="preserve"> </w:t>
        </w:r>
        <w:r w:rsidR="001B20C2">
          <w:rPr>
            <w:lang w:val="ru-RU"/>
          </w:rPr>
          <w:t>и</w:t>
        </w:r>
        <w:r w:rsidR="000E199D" w:rsidRPr="000E199D">
          <w:rPr>
            <w:lang w:val="en-US"/>
            <w:rPrChange w:id="1728" w:author="Anita JM" w:date="2019-09-10T22:55:00Z">
              <w:rPr>
                <w:lang w:val="ru-RU"/>
              </w:rPr>
            </w:rPrChange>
          </w:rPr>
          <w:t xml:space="preserve"> </w:t>
        </w:r>
        <w:r w:rsidR="001B20C2">
          <w:rPr>
            <w:lang w:val="ru-RU"/>
          </w:rPr>
          <w:t>соответс</w:t>
        </w:r>
      </w:ins>
      <w:ins w:id="1729" w:author="Anita JM" w:date="2019-09-11T20:06:00Z">
        <w:r w:rsidR="00BF3D82">
          <w:rPr>
            <w:lang w:val="ru-RU"/>
          </w:rPr>
          <w:t>т</w:t>
        </w:r>
      </w:ins>
      <w:ins w:id="1730" w:author="Anita JM" w:date="2019-09-10T22:54:00Z">
        <w:r w:rsidR="001B20C2">
          <w:rPr>
            <w:lang w:val="ru-RU"/>
          </w:rPr>
          <w:t>вующие</w:t>
        </w:r>
        <w:r w:rsidR="000E199D" w:rsidRPr="000E199D">
          <w:rPr>
            <w:lang w:val="en-US"/>
            <w:rPrChange w:id="1731" w:author="Anita JM" w:date="2019-09-10T22:55:00Z">
              <w:rPr>
                <w:lang w:val="ru-RU"/>
              </w:rPr>
            </w:rPrChange>
          </w:rPr>
          <w:t xml:space="preserve"> </w:t>
        </w:r>
        <w:r w:rsidR="001B20C2">
          <w:rPr>
            <w:lang w:val="ru-RU"/>
          </w:rPr>
          <w:t>учреждения</w:t>
        </w:r>
        <w:r w:rsidR="000E199D" w:rsidRPr="000E199D">
          <w:rPr>
            <w:lang w:val="en-US"/>
            <w:rPrChange w:id="1732" w:author="Anita JM" w:date="2019-09-10T22:55:00Z">
              <w:rPr>
                <w:lang w:val="ru-RU"/>
              </w:rPr>
            </w:rPrChange>
          </w:rPr>
          <w:t xml:space="preserve"> </w:t>
        </w:r>
        <w:r w:rsidR="001B20C2">
          <w:rPr>
            <w:lang w:val="ru-RU"/>
          </w:rPr>
          <w:t>и</w:t>
        </w:r>
        <w:r w:rsidR="000E199D" w:rsidRPr="000E199D">
          <w:rPr>
            <w:lang w:val="en-US"/>
            <w:rPrChange w:id="1733" w:author="Anita JM" w:date="2019-09-10T22:55:00Z">
              <w:rPr>
                <w:lang w:val="ru-RU"/>
              </w:rPr>
            </w:rPrChange>
          </w:rPr>
          <w:t xml:space="preserve"> </w:t>
        </w:r>
        <w:r w:rsidR="001B20C2">
          <w:rPr>
            <w:lang w:val="ru-RU"/>
          </w:rPr>
          <w:t>органы</w:t>
        </w:r>
        <w:r w:rsidR="000E199D" w:rsidRPr="000E199D">
          <w:rPr>
            <w:lang w:val="en-US"/>
            <w:rPrChange w:id="1734" w:author="Anita JM" w:date="2019-09-10T22:55:00Z">
              <w:rPr>
                <w:lang w:val="ru-RU"/>
              </w:rPr>
            </w:rPrChange>
          </w:rPr>
          <w:t xml:space="preserve"> </w:t>
        </w:r>
        <w:r w:rsidR="001B20C2">
          <w:rPr>
            <w:lang w:val="ru-RU"/>
          </w:rPr>
          <w:t>системы</w:t>
        </w:r>
        <w:r w:rsidR="000E199D" w:rsidRPr="000E199D">
          <w:rPr>
            <w:lang w:val="en-US"/>
            <w:rPrChange w:id="1735" w:author="Anita JM" w:date="2019-09-10T22:55:00Z">
              <w:rPr>
                <w:lang w:val="ru-RU"/>
              </w:rPr>
            </w:rPrChange>
          </w:rPr>
          <w:t xml:space="preserve"> </w:t>
        </w:r>
        <w:r w:rsidR="001B20C2">
          <w:rPr>
            <w:lang w:val="ru-RU"/>
          </w:rPr>
          <w:t>Организации</w:t>
        </w:r>
        <w:r w:rsidR="000E199D" w:rsidRPr="000E199D">
          <w:rPr>
            <w:lang w:val="en-US"/>
            <w:rPrChange w:id="1736" w:author="Anita JM" w:date="2019-09-10T22:55:00Z">
              <w:rPr>
                <w:lang w:val="ru-RU"/>
              </w:rPr>
            </w:rPrChange>
          </w:rPr>
          <w:t xml:space="preserve"> </w:t>
        </w:r>
        <w:r w:rsidR="001B20C2">
          <w:rPr>
            <w:lang w:val="ru-RU"/>
          </w:rPr>
          <w:t>Объединенных</w:t>
        </w:r>
        <w:r w:rsidR="000E199D" w:rsidRPr="000E199D">
          <w:rPr>
            <w:lang w:val="en-US"/>
            <w:rPrChange w:id="1737" w:author="Anita JM" w:date="2019-09-10T22:55:00Z">
              <w:rPr>
                <w:lang w:val="ru-RU"/>
              </w:rPr>
            </w:rPrChange>
          </w:rPr>
          <w:t xml:space="preserve"> </w:t>
        </w:r>
        <w:r w:rsidR="001B20C2">
          <w:rPr>
            <w:lang w:val="ru-RU"/>
          </w:rPr>
          <w:t>Наций</w:t>
        </w:r>
        <w:r w:rsidR="000E199D" w:rsidRPr="000E199D">
          <w:rPr>
            <w:lang w:val="en-US"/>
            <w:rPrChange w:id="1738" w:author="Anita JM" w:date="2019-09-10T22:55:00Z">
              <w:rPr>
                <w:lang w:val="ru-RU"/>
              </w:rPr>
            </w:rPrChange>
          </w:rPr>
          <w:t xml:space="preserve"> </w:t>
        </w:r>
      </w:ins>
      <w:ins w:id="1739" w:author="Anita JM" w:date="2019-09-10T22:55:00Z">
        <w:r w:rsidR="001B20C2">
          <w:rPr>
            <w:lang w:val="ru-RU"/>
          </w:rPr>
          <w:t>оказывать</w:t>
        </w:r>
        <w:r w:rsidR="000E199D" w:rsidRPr="000E199D">
          <w:rPr>
            <w:lang w:val="en-US"/>
            <w:rPrChange w:id="1740" w:author="Anita JM" w:date="2019-09-10T22:55:00Z">
              <w:rPr>
                <w:lang w:val="ru-RU"/>
              </w:rPr>
            </w:rPrChange>
          </w:rPr>
          <w:t xml:space="preserve"> </w:t>
        </w:r>
        <w:r w:rsidR="001B20C2">
          <w:rPr>
            <w:lang w:val="ru-RU"/>
          </w:rPr>
          <w:t>Генеральному</w:t>
        </w:r>
        <w:r w:rsidR="000E199D" w:rsidRPr="000E199D">
          <w:rPr>
            <w:lang w:val="en-US"/>
            <w:rPrChange w:id="1741" w:author="Anita JM" w:date="2019-09-10T22:55:00Z">
              <w:rPr>
                <w:lang w:val="ru-RU"/>
              </w:rPr>
            </w:rPrChange>
          </w:rPr>
          <w:t xml:space="preserve"> </w:t>
        </w:r>
        <w:r w:rsidR="001B20C2">
          <w:rPr>
            <w:lang w:val="ru-RU"/>
          </w:rPr>
          <w:t>секретарю</w:t>
        </w:r>
        <w:r w:rsidR="000E199D" w:rsidRPr="000E199D">
          <w:rPr>
            <w:lang w:val="en-US"/>
            <w:rPrChange w:id="1742" w:author="Anita JM" w:date="2019-09-10T22:55:00Z">
              <w:rPr>
                <w:lang w:val="ru-RU"/>
              </w:rPr>
            </w:rPrChange>
          </w:rPr>
          <w:t xml:space="preserve"> </w:t>
        </w:r>
        <w:r w:rsidR="001B20C2">
          <w:rPr>
            <w:lang w:val="ru-RU"/>
          </w:rPr>
          <w:t>поддержку</w:t>
        </w:r>
        <w:r w:rsidR="000E199D" w:rsidRPr="000E199D">
          <w:rPr>
            <w:lang w:val="en-US"/>
            <w:rPrChange w:id="1743" w:author="Anita JM" w:date="2019-09-10T22:55:00Z">
              <w:rPr>
                <w:lang w:val="ru-RU"/>
              </w:rPr>
            </w:rPrChange>
          </w:rPr>
          <w:t xml:space="preserve"> </w:t>
        </w:r>
        <w:r w:rsidR="001B20C2">
          <w:rPr>
            <w:lang w:val="ru-RU"/>
          </w:rPr>
          <w:t>в</w:t>
        </w:r>
        <w:r w:rsidR="000E199D" w:rsidRPr="000E199D">
          <w:rPr>
            <w:lang w:val="en-US"/>
            <w:rPrChange w:id="1744" w:author="Anita JM" w:date="2019-09-10T22:55:00Z">
              <w:rPr>
                <w:lang w:val="ru-RU"/>
              </w:rPr>
            </w:rPrChange>
          </w:rPr>
          <w:t xml:space="preserve"> </w:t>
        </w:r>
        <w:r w:rsidR="001B20C2">
          <w:rPr>
            <w:lang w:val="ru-RU"/>
          </w:rPr>
          <w:t>своевременном</w:t>
        </w:r>
        <w:r w:rsidR="000E199D" w:rsidRPr="000E199D">
          <w:rPr>
            <w:lang w:val="en-US"/>
            <w:rPrChange w:id="1745" w:author="Anita JM" w:date="2019-09-10T22:55:00Z">
              <w:rPr>
                <w:lang w:val="ru-RU"/>
              </w:rPr>
            </w:rPrChange>
          </w:rPr>
          <w:t xml:space="preserve"> </w:t>
        </w:r>
        <w:r w:rsidR="001B20C2">
          <w:rPr>
            <w:lang w:val="ru-RU"/>
          </w:rPr>
          <w:t>проведении</w:t>
        </w:r>
        <w:r w:rsidR="000E199D" w:rsidRPr="000E199D">
          <w:rPr>
            <w:lang w:val="en-US"/>
            <w:rPrChange w:id="1746" w:author="Anita JM" w:date="2019-09-10T22:55:00Z">
              <w:rPr>
                <w:lang w:val="ru-RU"/>
              </w:rPr>
            </w:rPrChange>
          </w:rPr>
          <w:t xml:space="preserve"> </w:t>
        </w:r>
        <w:r w:rsidR="001B20C2">
          <w:rPr>
            <w:lang w:val="ru-RU"/>
          </w:rPr>
          <w:t>региональных</w:t>
        </w:r>
        <w:r w:rsidR="000E199D" w:rsidRPr="000E199D">
          <w:rPr>
            <w:lang w:val="en-US"/>
            <w:rPrChange w:id="1747" w:author="Anita JM" w:date="2019-09-10T22:55:00Z">
              <w:rPr>
                <w:lang w:val="ru-RU"/>
              </w:rPr>
            </w:rPrChange>
          </w:rPr>
          <w:t xml:space="preserve"> </w:t>
        </w:r>
        <w:r w:rsidR="001B20C2">
          <w:rPr>
            <w:lang w:val="ru-RU"/>
          </w:rPr>
          <w:t>консультаций</w:t>
        </w:r>
        <w:r w:rsidR="000E199D" w:rsidRPr="000E199D">
          <w:rPr>
            <w:lang w:val="en-US"/>
            <w:rPrChange w:id="1748" w:author="Anita JM" w:date="2019-09-10T22:55:00Z">
              <w:rPr>
                <w:lang w:val="ru-RU"/>
              </w:rPr>
            </w:rPrChange>
          </w:rPr>
          <w:t xml:space="preserve">, </w:t>
        </w:r>
        <w:r w:rsidR="001B20C2">
          <w:rPr>
            <w:lang w:val="ru-RU"/>
          </w:rPr>
          <w:t>в</w:t>
        </w:r>
        <w:r w:rsidR="000E199D" w:rsidRPr="000E199D">
          <w:rPr>
            <w:lang w:val="en-US"/>
            <w:rPrChange w:id="1749" w:author="Anita JM" w:date="2019-09-10T22:55:00Z">
              <w:rPr>
                <w:lang w:val="ru-RU"/>
              </w:rPr>
            </w:rPrChange>
          </w:rPr>
          <w:t xml:space="preserve"> </w:t>
        </w:r>
        <w:r w:rsidR="001B20C2">
          <w:rPr>
            <w:lang w:val="ru-RU"/>
          </w:rPr>
          <w:t>том</w:t>
        </w:r>
        <w:r w:rsidR="000E199D" w:rsidRPr="000E199D">
          <w:rPr>
            <w:lang w:val="en-US"/>
            <w:rPrChange w:id="1750" w:author="Anita JM" w:date="2019-09-10T22:55:00Z">
              <w:rPr>
                <w:lang w:val="ru-RU"/>
              </w:rPr>
            </w:rPrChange>
          </w:rPr>
          <w:t xml:space="preserve"> </w:t>
        </w:r>
        <w:r w:rsidR="001B20C2">
          <w:rPr>
            <w:lang w:val="ru-RU"/>
          </w:rPr>
          <w:t>числе</w:t>
        </w:r>
        <w:r w:rsidR="000E199D" w:rsidRPr="000E199D">
          <w:rPr>
            <w:lang w:val="en-US"/>
            <w:rPrChange w:id="1751" w:author="Anita JM" w:date="2019-09-10T22:55:00Z">
              <w:rPr>
                <w:lang w:val="ru-RU"/>
              </w:rPr>
            </w:rPrChange>
          </w:rPr>
          <w:t xml:space="preserve"> </w:t>
        </w:r>
        <w:r w:rsidR="001B20C2">
          <w:rPr>
            <w:lang w:val="ru-RU"/>
          </w:rPr>
          <w:t>через</w:t>
        </w:r>
        <w:r w:rsidR="000E199D" w:rsidRPr="000E199D">
          <w:rPr>
            <w:lang w:val="en-US"/>
            <w:rPrChange w:id="1752" w:author="Anita JM" w:date="2019-09-10T22:55:00Z">
              <w:rPr>
                <w:lang w:val="ru-RU"/>
              </w:rPr>
            </w:rPrChange>
          </w:rPr>
          <w:t xml:space="preserve"> </w:t>
        </w:r>
        <w:r w:rsidR="001B20C2">
          <w:rPr>
            <w:lang w:val="ru-RU"/>
          </w:rPr>
          <w:t>региональные</w:t>
        </w:r>
        <w:r w:rsidR="000E199D" w:rsidRPr="000E199D">
          <w:rPr>
            <w:lang w:val="en-US"/>
            <w:rPrChange w:id="1753" w:author="Anita JM" w:date="2019-09-10T22:55:00Z">
              <w:rPr>
                <w:lang w:val="ru-RU"/>
              </w:rPr>
            </w:rPrChange>
          </w:rPr>
          <w:t xml:space="preserve"> </w:t>
        </w:r>
        <w:r w:rsidR="001B20C2">
          <w:rPr>
            <w:lang w:val="ru-RU"/>
          </w:rPr>
          <w:t>комиссии</w:t>
        </w:r>
        <w:r w:rsidR="000E199D" w:rsidRPr="000E199D">
          <w:rPr>
            <w:lang w:val="en-US"/>
            <w:rPrChange w:id="1754" w:author="Anita JM" w:date="2019-09-10T22:55:00Z">
              <w:rPr>
                <w:lang w:val="ru-RU"/>
              </w:rPr>
            </w:rPrChange>
          </w:rPr>
          <w:t xml:space="preserve">, </w:t>
        </w:r>
        <w:r w:rsidR="001B20C2">
          <w:rPr>
            <w:lang w:val="ru-RU"/>
          </w:rPr>
          <w:t>в</w:t>
        </w:r>
        <w:r w:rsidR="000E199D" w:rsidRPr="000E199D">
          <w:rPr>
            <w:lang w:val="en-US"/>
            <w:rPrChange w:id="1755" w:author="Anita JM" w:date="2019-09-10T22:55:00Z">
              <w:rPr>
                <w:lang w:val="ru-RU"/>
              </w:rPr>
            </w:rPrChange>
          </w:rPr>
          <w:t xml:space="preserve"> </w:t>
        </w:r>
        <w:r w:rsidR="001B20C2">
          <w:rPr>
            <w:lang w:val="ru-RU"/>
          </w:rPr>
          <w:t>соответствующих</w:t>
        </w:r>
        <w:r w:rsidR="000E199D" w:rsidRPr="000E199D">
          <w:rPr>
            <w:lang w:val="en-US"/>
            <w:rPrChange w:id="1756" w:author="Anita JM" w:date="2019-09-10T22:55:00Z">
              <w:rPr>
                <w:lang w:val="ru-RU"/>
              </w:rPr>
            </w:rPrChange>
          </w:rPr>
          <w:t xml:space="preserve"> </w:t>
        </w:r>
        <w:r w:rsidR="001B20C2">
          <w:rPr>
            <w:lang w:val="ru-RU"/>
          </w:rPr>
          <w:t>случаях</w:t>
        </w:r>
        <w:r w:rsidR="000E199D" w:rsidRPr="000E199D">
          <w:rPr>
            <w:lang w:val="en-US"/>
            <w:rPrChange w:id="1757" w:author="Anita JM" w:date="2019-09-10T22:55:00Z">
              <w:rPr>
                <w:lang w:val="ru-RU"/>
              </w:rPr>
            </w:rPrChange>
          </w:rPr>
          <w:t xml:space="preserve">, </w:t>
        </w:r>
        <w:r w:rsidR="001B20C2">
          <w:rPr>
            <w:lang w:val="ru-RU"/>
          </w:rPr>
          <w:t>с</w:t>
        </w:r>
        <w:r w:rsidR="000E199D" w:rsidRPr="000E199D">
          <w:rPr>
            <w:lang w:val="en-US"/>
            <w:rPrChange w:id="1758" w:author="Anita JM" w:date="2019-09-10T22:55:00Z">
              <w:rPr>
                <w:lang w:val="ru-RU"/>
              </w:rPr>
            </w:rPrChange>
          </w:rPr>
          <w:t xml:space="preserve"> </w:t>
        </w:r>
        <w:r w:rsidR="001B20C2">
          <w:rPr>
            <w:lang w:val="ru-RU"/>
          </w:rPr>
          <w:t>тем</w:t>
        </w:r>
        <w:r w:rsidR="000E199D" w:rsidRPr="000E199D">
          <w:rPr>
            <w:lang w:val="en-US"/>
            <w:rPrChange w:id="1759" w:author="Anita JM" w:date="2019-09-10T22:55:00Z">
              <w:rPr>
                <w:lang w:val="ru-RU"/>
              </w:rPr>
            </w:rPrChange>
          </w:rPr>
          <w:t xml:space="preserve"> </w:t>
        </w:r>
        <w:r w:rsidR="001B20C2">
          <w:rPr>
            <w:lang w:val="ru-RU"/>
          </w:rPr>
          <w:t>чтобы</w:t>
        </w:r>
        <w:r w:rsidR="000E199D" w:rsidRPr="000E199D">
          <w:rPr>
            <w:lang w:val="en-US"/>
            <w:rPrChange w:id="1760" w:author="Anita JM" w:date="2019-09-10T22:55:00Z">
              <w:rPr>
                <w:lang w:val="ru-RU"/>
              </w:rPr>
            </w:rPrChange>
          </w:rPr>
          <w:t xml:space="preserve"> </w:t>
        </w:r>
        <w:r w:rsidR="001B20C2">
          <w:rPr>
            <w:lang w:val="ru-RU"/>
          </w:rPr>
          <w:t>заручиться</w:t>
        </w:r>
        <w:r w:rsidR="000E199D" w:rsidRPr="000E199D">
          <w:rPr>
            <w:lang w:val="en-US"/>
            <w:rPrChange w:id="1761" w:author="Anita JM" w:date="2019-09-10T22:55:00Z">
              <w:rPr>
                <w:lang w:val="ru-RU"/>
              </w:rPr>
            </w:rPrChange>
          </w:rPr>
          <w:t xml:space="preserve"> </w:t>
        </w:r>
        <w:proofErr w:type="spellStart"/>
        <w:r w:rsidR="001B20C2">
          <w:rPr>
            <w:lang w:val="ru-RU"/>
          </w:rPr>
          <w:t>поддержко</w:t>
        </w:r>
        <w:proofErr w:type="spellEnd"/>
        <w:r w:rsidR="000E199D" w:rsidRPr="000E199D">
          <w:rPr>
            <w:lang w:val="en-US"/>
            <w:rPrChange w:id="1762" w:author="Anita JM" w:date="2019-09-10T22:55:00Z">
              <w:rPr>
                <w:lang w:val="ru-RU"/>
              </w:rPr>
            </w:rPrChange>
          </w:rPr>
          <w:t xml:space="preserve"> </w:t>
        </w:r>
        <w:r w:rsidR="001B20C2">
          <w:rPr>
            <w:lang w:val="ru-RU"/>
          </w:rPr>
          <w:t>коренных</w:t>
        </w:r>
        <w:r w:rsidR="000E199D" w:rsidRPr="000E199D">
          <w:rPr>
            <w:lang w:val="en-US"/>
            <w:rPrChange w:id="1763" w:author="Anita JM" w:date="2019-09-10T22:55:00Z">
              <w:rPr>
                <w:lang w:val="ru-RU"/>
              </w:rPr>
            </w:rPrChange>
          </w:rPr>
          <w:t xml:space="preserve"> </w:t>
        </w:r>
        <w:r w:rsidR="001B20C2">
          <w:rPr>
            <w:lang w:val="ru-RU"/>
          </w:rPr>
          <w:t>народов</w:t>
        </w:r>
      </w:ins>
      <w:ins w:id="1764" w:author="Anita JM" w:date="2019-09-10T22:56:00Z">
        <w:r w:rsidR="000E199D" w:rsidRPr="000E199D">
          <w:rPr>
            <w:rPrChange w:id="1765" w:author="Anita JM" w:date="2019-09-10T22:56:00Z">
              <w:rPr>
                <w:lang w:val="ru-RU"/>
              </w:rPr>
            </w:rPrChange>
          </w:rPr>
          <w:t xml:space="preserve"> </w:t>
        </w:r>
        <w:r w:rsidR="001B20C2">
          <w:rPr>
            <w:lang w:val="ru-RU"/>
          </w:rPr>
          <w:t>из</w:t>
        </w:r>
        <w:r w:rsidR="000E199D" w:rsidRPr="000E199D">
          <w:rPr>
            <w:rPrChange w:id="1766" w:author="Anita JM" w:date="2019-09-10T22:56:00Z">
              <w:rPr>
                <w:lang w:val="ru-RU"/>
              </w:rPr>
            </w:rPrChange>
          </w:rPr>
          <w:t xml:space="preserve"> </w:t>
        </w:r>
        <w:r w:rsidR="001B20C2">
          <w:rPr>
            <w:lang w:val="ru-RU"/>
          </w:rPr>
          <w:t>всех</w:t>
        </w:r>
        <w:r w:rsidR="000E199D" w:rsidRPr="000E199D">
          <w:rPr>
            <w:rPrChange w:id="1767" w:author="Anita JM" w:date="2019-09-10T22:56:00Z">
              <w:rPr>
                <w:lang w:val="ru-RU"/>
              </w:rPr>
            </w:rPrChange>
          </w:rPr>
          <w:t xml:space="preserve"> </w:t>
        </w:r>
        <w:r w:rsidR="001B20C2">
          <w:rPr>
            <w:lang w:val="ru-RU"/>
          </w:rPr>
          <w:t>регионов</w:t>
        </w:r>
        <w:r w:rsidR="000E199D" w:rsidRPr="000E199D">
          <w:rPr>
            <w:rPrChange w:id="1768" w:author="Anita JM" w:date="2019-09-10T22:56:00Z">
              <w:rPr>
                <w:lang w:val="ru-RU"/>
              </w:rPr>
            </w:rPrChange>
          </w:rPr>
          <w:t xml:space="preserve"> </w:t>
        </w:r>
        <w:r w:rsidR="001B20C2">
          <w:rPr>
            <w:lang w:val="ru-RU"/>
          </w:rPr>
          <w:t>мира</w:t>
        </w:r>
        <w:r w:rsidR="000E199D" w:rsidRPr="000E199D">
          <w:rPr>
            <w:rPrChange w:id="1769" w:author="Anita JM" w:date="2019-09-10T22:56:00Z">
              <w:rPr>
                <w:lang w:val="ru-RU"/>
              </w:rPr>
            </w:rPrChange>
          </w:rPr>
          <w:t xml:space="preserve"> </w:t>
        </w:r>
        <w:r w:rsidR="001B20C2">
          <w:rPr>
            <w:lang w:val="ru-RU"/>
          </w:rPr>
          <w:t>в</w:t>
        </w:r>
        <w:r w:rsidR="000E199D" w:rsidRPr="000E199D">
          <w:rPr>
            <w:rPrChange w:id="1770" w:author="Anita JM" w:date="2019-09-10T22:56:00Z">
              <w:rPr>
                <w:lang w:val="ru-RU"/>
              </w:rPr>
            </w:rPrChange>
          </w:rPr>
          <w:t xml:space="preserve"> </w:t>
        </w:r>
        <w:r w:rsidR="001B20C2">
          <w:rPr>
            <w:lang w:val="ru-RU"/>
          </w:rPr>
          <w:t>отношении</w:t>
        </w:r>
        <w:r w:rsidR="000E199D" w:rsidRPr="000E199D">
          <w:rPr>
            <w:rPrChange w:id="1771" w:author="Anita JM" w:date="2019-09-10T22:56:00Z">
              <w:rPr>
                <w:lang w:val="ru-RU"/>
              </w:rPr>
            </w:rPrChange>
          </w:rPr>
          <w:t xml:space="preserve"> </w:t>
        </w:r>
        <w:r w:rsidR="001B20C2">
          <w:rPr>
            <w:lang w:val="ru-RU"/>
          </w:rPr>
          <w:t>мер</w:t>
        </w:r>
        <w:r w:rsidR="000E199D" w:rsidRPr="000E199D">
          <w:rPr>
            <w:rPrChange w:id="1772" w:author="Anita JM" w:date="2019-09-10T22:56:00Z">
              <w:rPr>
                <w:lang w:val="ru-RU"/>
              </w:rPr>
            </w:rPrChange>
          </w:rPr>
          <w:t xml:space="preserve">, </w:t>
        </w:r>
        <w:r w:rsidR="001B20C2">
          <w:rPr>
            <w:lang w:val="ru-RU"/>
          </w:rPr>
          <w:t>необходимых</w:t>
        </w:r>
        <w:r w:rsidR="000E199D" w:rsidRPr="000E199D">
          <w:rPr>
            <w:rPrChange w:id="1773" w:author="Anita JM" w:date="2019-09-10T22:56:00Z">
              <w:rPr>
                <w:lang w:val="ru-RU"/>
              </w:rPr>
            </w:rPrChange>
          </w:rPr>
          <w:t xml:space="preserve"> </w:t>
        </w:r>
        <w:r w:rsidR="001B20C2">
          <w:rPr>
            <w:lang w:val="ru-RU"/>
          </w:rPr>
          <w:t>для</w:t>
        </w:r>
        <w:r w:rsidR="000E199D" w:rsidRPr="000E199D">
          <w:rPr>
            <w:rPrChange w:id="1774" w:author="Anita JM" w:date="2019-09-10T22:56:00Z">
              <w:rPr>
                <w:lang w:val="ru-RU"/>
              </w:rPr>
            </w:rPrChange>
          </w:rPr>
          <w:t xml:space="preserve"> </w:t>
        </w:r>
        <w:r w:rsidR="001B20C2">
          <w:rPr>
            <w:lang w:val="ru-RU"/>
          </w:rPr>
          <w:t>обеспечения</w:t>
        </w:r>
        <w:r w:rsidR="000E199D" w:rsidRPr="000E199D">
          <w:rPr>
            <w:rPrChange w:id="1775" w:author="Anita JM" w:date="2019-09-10T22:56:00Z">
              <w:rPr>
                <w:lang w:val="ru-RU"/>
              </w:rPr>
            </w:rPrChange>
          </w:rPr>
          <w:t xml:space="preserve"> </w:t>
        </w:r>
        <w:r w:rsidR="001B20C2">
          <w:rPr>
            <w:lang w:val="ru-RU"/>
          </w:rPr>
          <w:t>участия</w:t>
        </w:r>
        <w:r w:rsidR="000E199D" w:rsidRPr="000E199D">
          <w:rPr>
            <w:rPrChange w:id="1776" w:author="Anita JM" w:date="2019-09-10T22:56:00Z">
              <w:rPr>
                <w:lang w:val="ru-RU"/>
              </w:rPr>
            </w:rPrChange>
          </w:rPr>
          <w:t xml:space="preserve"> </w:t>
        </w:r>
        <w:r w:rsidR="001B20C2">
          <w:rPr>
            <w:lang w:val="ru-RU"/>
          </w:rPr>
          <w:t>представителей</w:t>
        </w:r>
        <w:r w:rsidR="000E199D" w:rsidRPr="000E199D">
          <w:rPr>
            <w:rPrChange w:id="1777" w:author="Anita JM" w:date="2019-09-10T22:56:00Z">
              <w:rPr>
                <w:lang w:val="ru-RU"/>
              </w:rPr>
            </w:rPrChange>
          </w:rPr>
          <w:t xml:space="preserve"> </w:t>
        </w:r>
        <w:r w:rsidR="001B20C2">
          <w:rPr>
            <w:lang w:val="ru-RU"/>
          </w:rPr>
          <w:t>и</w:t>
        </w:r>
        <w:r w:rsidR="000E199D" w:rsidRPr="000E199D">
          <w:rPr>
            <w:rPrChange w:id="1778" w:author="Anita JM" w:date="2019-09-10T22:56:00Z">
              <w:rPr>
                <w:lang w:val="ru-RU"/>
              </w:rPr>
            </w:rPrChange>
          </w:rPr>
          <w:t xml:space="preserve"> </w:t>
        </w:r>
        <w:r w:rsidR="001B20C2">
          <w:rPr>
            <w:lang w:val="ru-RU"/>
          </w:rPr>
          <w:t>учреждений</w:t>
        </w:r>
        <w:r w:rsidR="000E199D" w:rsidRPr="000E199D">
          <w:rPr>
            <w:rPrChange w:id="1779" w:author="Anita JM" w:date="2019-09-10T22:56:00Z">
              <w:rPr>
                <w:lang w:val="ru-RU"/>
              </w:rPr>
            </w:rPrChange>
          </w:rPr>
          <w:t xml:space="preserve"> </w:t>
        </w:r>
        <w:proofErr w:type="spellStart"/>
        <w:r w:rsidR="001B20C2">
          <w:rPr>
            <w:lang w:val="ru-RU"/>
          </w:rPr>
          <w:t>корнных</w:t>
        </w:r>
        <w:proofErr w:type="spellEnd"/>
        <w:r w:rsidR="000E199D" w:rsidRPr="000E199D">
          <w:rPr>
            <w:rPrChange w:id="1780" w:author="Anita JM" w:date="2019-09-10T22:56:00Z">
              <w:rPr>
                <w:lang w:val="ru-RU"/>
              </w:rPr>
            </w:rPrChange>
          </w:rPr>
          <w:t xml:space="preserve"> </w:t>
        </w:r>
        <w:r w:rsidR="001B20C2">
          <w:rPr>
            <w:lang w:val="ru-RU"/>
          </w:rPr>
          <w:t>народов</w:t>
        </w:r>
        <w:r w:rsidR="000E199D" w:rsidRPr="000E199D">
          <w:rPr>
            <w:rPrChange w:id="1781" w:author="Anita JM" w:date="2019-09-10T22:56:00Z">
              <w:rPr>
                <w:lang w:val="ru-RU"/>
              </w:rPr>
            </w:rPrChange>
          </w:rPr>
          <w:t xml:space="preserve"> </w:t>
        </w:r>
        <w:r w:rsidR="001B20C2">
          <w:rPr>
            <w:lang w:val="ru-RU"/>
          </w:rPr>
          <w:t>в</w:t>
        </w:r>
        <w:r w:rsidR="000E199D" w:rsidRPr="000E199D">
          <w:rPr>
            <w:rPrChange w:id="1782" w:author="Anita JM" w:date="2019-09-10T22:56:00Z">
              <w:rPr>
                <w:lang w:val="ru-RU"/>
              </w:rPr>
            </w:rPrChange>
          </w:rPr>
          <w:t xml:space="preserve"> </w:t>
        </w:r>
        <w:r w:rsidR="001B20C2">
          <w:rPr>
            <w:lang w:val="ru-RU"/>
          </w:rPr>
          <w:t>заседаниях</w:t>
        </w:r>
        <w:r w:rsidR="000E199D" w:rsidRPr="000E199D">
          <w:rPr>
            <w:rPrChange w:id="1783" w:author="Anita JM" w:date="2019-09-10T22:56:00Z">
              <w:rPr>
                <w:lang w:val="ru-RU"/>
              </w:rPr>
            </w:rPrChange>
          </w:rPr>
          <w:t xml:space="preserve"> </w:t>
        </w:r>
        <w:r w:rsidR="001B20C2">
          <w:rPr>
            <w:lang w:val="ru-RU"/>
          </w:rPr>
          <w:t>соответствующих</w:t>
        </w:r>
        <w:r w:rsidR="000E199D" w:rsidRPr="000E199D">
          <w:rPr>
            <w:rPrChange w:id="1784" w:author="Anita JM" w:date="2019-09-10T22:56:00Z">
              <w:rPr>
                <w:lang w:val="ru-RU"/>
              </w:rPr>
            </w:rPrChange>
          </w:rPr>
          <w:t xml:space="preserve"> </w:t>
        </w:r>
        <w:r w:rsidR="001B20C2">
          <w:rPr>
            <w:lang w:val="ru-RU"/>
          </w:rPr>
          <w:t>органов</w:t>
        </w:r>
        <w:r w:rsidR="000E199D" w:rsidRPr="000E199D">
          <w:rPr>
            <w:rPrChange w:id="1785" w:author="Anita JM" w:date="2019-09-10T22:56:00Z">
              <w:rPr>
                <w:lang w:val="ru-RU"/>
              </w:rPr>
            </w:rPrChange>
          </w:rPr>
          <w:t xml:space="preserve"> </w:t>
        </w:r>
        <w:r w:rsidR="001B20C2">
          <w:rPr>
            <w:lang w:val="ru-RU"/>
          </w:rPr>
          <w:t>Организации</w:t>
        </w:r>
        <w:r w:rsidR="000E199D" w:rsidRPr="000E199D">
          <w:rPr>
            <w:rPrChange w:id="1786" w:author="Anita JM" w:date="2019-09-10T22:56:00Z">
              <w:rPr>
                <w:lang w:val="ru-RU"/>
              </w:rPr>
            </w:rPrChange>
          </w:rPr>
          <w:t xml:space="preserve"> </w:t>
        </w:r>
        <w:r w:rsidR="001B20C2">
          <w:rPr>
            <w:lang w:val="ru-RU"/>
          </w:rPr>
          <w:t>Объединенных</w:t>
        </w:r>
        <w:r w:rsidR="000E199D" w:rsidRPr="000E199D">
          <w:rPr>
            <w:rPrChange w:id="1787" w:author="Anita JM" w:date="2019-09-10T22:56:00Z">
              <w:rPr>
                <w:lang w:val="ru-RU"/>
              </w:rPr>
            </w:rPrChange>
          </w:rPr>
          <w:t xml:space="preserve"> </w:t>
        </w:r>
        <w:r w:rsidR="001B20C2">
          <w:rPr>
            <w:lang w:val="ru-RU"/>
          </w:rPr>
          <w:t>Наций</w:t>
        </w:r>
        <w:r w:rsidR="000E199D" w:rsidRPr="000E199D">
          <w:rPr>
            <w:rPrChange w:id="1788" w:author="Anita JM" w:date="2019-09-10T22:56:00Z">
              <w:rPr>
                <w:lang w:val="ru-RU"/>
              </w:rPr>
            </w:rPrChange>
          </w:rPr>
          <w:t xml:space="preserve"> </w:t>
        </w:r>
        <w:r w:rsidR="001B20C2">
          <w:rPr>
            <w:lang w:val="ru-RU"/>
          </w:rPr>
          <w:t>по</w:t>
        </w:r>
        <w:r w:rsidR="000E199D" w:rsidRPr="000E199D">
          <w:rPr>
            <w:rPrChange w:id="1789" w:author="Anita JM" w:date="2019-09-10T22:56:00Z">
              <w:rPr>
                <w:lang w:val="ru-RU"/>
              </w:rPr>
            </w:rPrChange>
          </w:rPr>
          <w:t xml:space="preserve"> </w:t>
        </w:r>
        <w:r w:rsidR="001B20C2">
          <w:rPr>
            <w:lang w:val="ru-RU"/>
          </w:rPr>
          <w:t>затрагивающим</w:t>
        </w:r>
        <w:r w:rsidR="000E199D" w:rsidRPr="000E199D">
          <w:rPr>
            <w:rPrChange w:id="1790" w:author="Anita JM" w:date="2019-09-10T22:56:00Z">
              <w:rPr>
                <w:lang w:val="ru-RU"/>
              </w:rPr>
            </w:rPrChange>
          </w:rPr>
          <w:t xml:space="preserve"> </w:t>
        </w:r>
        <w:r w:rsidR="001B20C2">
          <w:rPr>
            <w:lang w:val="ru-RU"/>
          </w:rPr>
          <w:t>их</w:t>
        </w:r>
        <w:r w:rsidR="000E199D" w:rsidRPr="000E199D">
          <w:rPr>
            <w:rPrChange w:id="1791" w:author="Anita JM" w:date="2019-09-10T22:56:00Z">
              <w:rPr>
                <w:lang w:val="ru-RU"/>
              </w:rPr>
            </w:rPrChange>
          </w:rPr>
          <w:t xml:space="preserve"> </w:t>
        </w:r>
        <w:r w:rsidR="001B20C2">
          <w:rPr>
            <w:lang w:val="ru-RU"/>
          </w:rPr>
          <w:t>вопросам</w:t>
        </w:r>
        <w:r w:rsidR="000E199D" w:rsidRPr="000E199D">
          <w:rPr>
            <w:rPrChange w:id="1792" w:author="Anita JM" w:date="2019-09-10T22:57:00Z">
              <w:rPr>
                <w:lang w:val="ru-RU"/>
              </w:rPr>
            </w:rPrChange>
          </w:rPr>
          <w:t>;</w:t>
        </w:r>
      </w:ins>
    </w:p>
    <w:p w:rsidR="008926A7" w:rsidRPr="001B20C2" w:rsidRDefault="000158BA" w:rsidP="008926A7">
      <w:pPr>
        <w:pStyle w:val="SingleTxtG"/>
      </w:pPr>
      <w:r>
        <w:tab/>
      </w:r>
      <w:r w:rsidR="008926A7" w:rsidRPr="00143F13">
        <w:t>13.</w:t>
      </w:r>
      <w:r w:rsidR="008926A7" w:rsidRPr="00143F13">
        <w:tab/>
      </w:r>
      <w:r w:rsidR="008926A7" w:rsidRPr="00F36652">
        <w:rPr>
          <w:i/>
          <w:iCs/>
        </w:rPr>
        <w:t>Encourages</w:t>
      </w:r>
      <w:r w:rsidR="008926A7" w:rsidRPr="00143F13">
        <w:t xml:space="preserve"> States to give due consideration to the rights of indigenous peoples and the multiple and intersecting forms of discrimination faced by indigenous peoples and individuals in fulfilling the commitments undertaken in the 2030 Agenda for Sustainable Development and in the formulation of relevant international and regional programmes, as well as national action plans, strategies and programmes, applying the principle of leaving no one behind;</w:t>
      </w:r>
      <w:ins w:id="1793" w:author="Anita JM" w:date="2019-09-10T22:57:00Z">
        <w:r w:rsidR="000E199D" w:rsidRPr="000E199D">
          <w:rPr>
            <w:lang w:val="en-US"/>
            <w:rPrChange w:id="1794" w:author="Anita JM" w:date="2019-09-10T22:57:00Z">
              <w:rPr>
                <w:lang w:val="ru-RU"/>
              </w:rPr>
            </w:rPrChange>
          </w:rPr>
          <w:t xml:space="preserve"> </w:t>
        </w:r>
        <w:r w:rsidR="001B20C2" w:rsidRPr="00BF3D82">
          <w:rPr>
            <w:i/>
            <w:iCs/>
            <w:lang w:val="ru-RU"/>
            <w:rPrChange w:id="1795" w:author="Anita JM" w:date="2019-09-11T20:06:00Z">
              <w:rPr>
                <w:lang w:val="ru-RU"/>
              </w:rPr>
            </w:rPrChange>
          </w:rPr>
          <w:t>Призывает</w:t>
        </w:r>
        <w:r w:rsidR="000E199D" w:rsidRPr="000E199D">
          <w:rPr>
            <w:lang w:val="en-US"/>
            <w:rPrChange w:id="1796" w:author="Anita JM" w:date="2019-09-10T22:57:00Z">
              <w:rPr>
                <w:lang w:val="ru-RU"/>
              </w:rPr>
            </w:rPrChange>
          </w:rPr>
          <w:t xml:space="preserve"> </w:t>
        </w:r>
        <w:r w:rsidR="001B20C2">
          <w:rPr>
            <w:lang w:val="ru-RU"/>
          </w:rPr>
          <w:t>государства</w:t>
        </w:r>
        <w:r w:rsidR="000E199D" w:rsidRPr="000E199D">
          <w:rPr>
            <w:lang w:val="en-US"/>
            <w:rPrChange w:id="1797" w:author="Anita JM" w:date="2019-09-10T22:57:00Z">
              <w:rPr>
                <w:lang w:val="ru-RU"/>
              </w:rPr>
            </w:rPrChange>
          </w:rPr>
          <w:t xml:space="preserve"> </w:t>
        </w:r>
        <w:r w:rsidR="001B20C2">
          <w:rPr>
            <w:lang w:val="ru-RU"/>
          </w:rPr>
          <w:t>уделять</w:t>
        </w:r>
        <w:r w:rsidR="000E199D" w:rsidRPr="000E199D">
          <w:rPr>
            <w:lang w:val="en-US"/>
            <w:rPrChange w:id="1798" w:author="Anita JM" w:date="2019-09-10T22:57:00Z">
              <w:rPr>
                <w:lang w:val="ru-RU"/>
              </w:rPr>
            </w:rPrChange>
          </w:rPr>
          <w:t xml:space="preserve"> </w:t>
        </w:r>
        <w:r w:rsidR="001B20C2">
          <w:rPr>
            <w:lang w:val="ru-RU"/>
          </w:rPr>
          <w:t>должное</w:t>
        </w:r>
        <w:r w:rsidR="000E199D" w:rsidRPr="000E199D">
          <w:rPr>
            <w:lang w:val="en-US"/>
            <w:rPrChange w:id="1799" w:author="Anita JM" w:date="2019-09-10T22:57:00Z">
              <w:rPr>
                <w:lang w:val="ru-RU"/>
              </w:rPr>
            </w:rPrChange>
          </w:rPr>
          <w:t xml:space="preserve"> </w:t>
        </w:r>
        <w:r w:rsidR="001B20C2">
          <w:rPr>
            <w:lang w:val="ru-RU"/>
          </w:rPr>
          <w:t>внимание</w:t>
        </w:r>
        <w:r w:rsidR="000E199D" w:rsidRPr="000E199D">
          <w:rPr>
            <w:lang w:val="en-US"/>
            <w:rPrChange w:id="1800" w:author="Anita JM" w:date="2019-09-10T22:57:00Z">
              <w:rPr>
                <w:lang w:val="ru-RU"/>
              </w:rPr>
            </w:rPrChange>
          </w:rPr>
          <w:t xml:space="preserve"> </w:t>
        </w:r>
        <w:r w:rsidR="001B20C2">
          <w:rPr>
            <w:lang w:val="ru-RU"/>
          </w:rPr>
          <w:t>правам</w:t>
        </w:r>
        <w:r w:rsidR="000E199D" w:rsidRPr="000E199D">
          <w:rPr>
            <w:lang w:val="en-US"/>
            <w:rPrChange w:id="1801" w:author="Anita JM" w:date="2019-09-10T22:57:00Z">
              <w:rPr>
                <w:lang w:val="ru-RU"/>
              </w:rPr>
            </w:rPrChange>
          </w:rPr>
          <w:t xml:space="preserve"> </w:t>
        </w:r>
        <w:r w:rsidR="001B20C2">
          <w:rPr>
            <w:lang w:val="ru-RU"/>
          </w:rPr>
          <w:t>коренных</w:t>
        </w:r>
        <w:r w:rsidR="000E199D" w:rsidRPr="000E199D">
          <w:rPr>
            <w:lang w:val="en-US"/>
            <w:rPrChange w:id="1802" w:author="Anita JM" w:date="2019-09-10T22:57:00Z">
              <w:rPr>
                <w:lang w:val="ru-RU"/>
              </w:rPr>
            </w:rPrChange>
          </w:rPr>
          <w:t xml:space="preserve"> </w:t>
        </w:r>
        <w:r w:rsidR="001B20C2">
          <w:rPr>
            <w:lang w:val="ru-RU"/>
          </w:rPr>
          <w:t>народов</w:t>
        </w:r>
        <w:r w:rsidR="000E199D" w:rsidRPr="000E199D">
          <w:rPr>
            <w:lang w:val="en-US"/>
            <w:rPrChange w:id="1803" w:author="Anita JM" w:date="2019-09-10T22:57:00Z">
              <w:rPr>
                <w:lang w:val="ru-RU"/>
              </w:rPr>
            </w:rPrChange>
          </w:rPr>
          <w:t xml:space="preserve"> </w:t>
        </w:r>
        <w:r w:rsidR="001B20C2">
          <w:rPr>
            <w:lang w:val="ru-RU"/>
          </w:rPr>
          <w:t>и</w:t>
        </w:r>
        <w:r w:rsidR="000E199D" w:rsidRPr="000E199D">
          <w:rPr>
            <w:lang w:val="en-US"/>
            <w:rPrChange w:id="1804" w:author="Anita JM" w:date="2019-09-10T22:57:00Z">
              <w:rPr>
                <w:lang w:val="ru-RU"/>
              </w:rPr>
            </w:rPrChange>
          </w:rPr>
          <w:t xml:space="preserve"> </w:t>
        </w:r>
        <w:r w:rsidR="001B20C2">
          <w:rPr>
            <w:lang w:val="ru-RU"/>
          </w:rPr>
          <w:t>многочисленным</w:t>
        </w:r>
        <w:r w:rsidR="000E199D" w:rsidRPr="000E199D">
          <w:rPr>
            <w:lang w:val="en-US"/>
            <w:rPrChange w:id="1805" w:author="Anita JM" w:date="2019-09-10T22:57:00Z">
              <w:rPr>
                <w:lang w:val="ru-RU"/>
              </w:rPr>
            </w:rPrChange>
          </w:rPr>
          <w:t xml:space="preserve"> </w:t>
        </w:r>
        <w:r w:rsidR="001B20C2">
          <w:rPr>
            <w:lang w:val="ru-RU"/>
          </w:rPr>
          <w:t>и</w:t>
        </w:r>
        <w:r w:rsidR="000E199D" w:rsidRPr="000E199D">
          <w:rPr>
            <w:lang w:val="en-US"/>
            <w:rPrChange w:id="1806" w:author="Anita JM" w:date="2019-09-10T22:57:00Z">
              <w:rPr>
                <w:lang w:val="ru-RU"/>
              </w:rPr>
            </w:rPrChange>
          </w:rPr>
          <w:t xml:space="preserve"> </w:t>
        </w:r>
        <w:r w:rsidR="001B20C2">
          <w:rPr>
            <w:lang w:val="ru-RU"/>
          </w:rPr>
          <w:t>взаимосвязанным</w:t>
        </w:r>
        <w:r w:rsidR="000E199D" w:rsidRPr="000E199D">
          <w:rPr>
            <w:lang w:val="en-US"/>
            <w:rPrChange w:id="1807" w:author="Anita JM" w:date="2019-09-10T22:57:00Z">
              <w:rPr>
                <w:lang w:val="ru-RU"/>
              </w:rPr>
            </w:rPrChange>
          </w:rPr>
          <w:t xml:space="preserve"> </w:t>
        </w:r>
        <w:r w:rsidR="001B20C2">
          <w:rPr>
            <w:lang w:val="ru-RU"/>
          </w:rPr>
          <w:t>формам</w:t>
        </w:r>
        <w:r w:rsidR="000E199D" w:rsidRPr="000E199D">
          <w:rPr>
            <w:lang w:val="en-US"/>
            <w:rPrChange w:id="1808" w:author="Anita JM" w:date="2019-09-10T22:57:00Z">
              <w:rPr>
                <w:lang w:val="ru-RU"/>
              </w:rPr>
            </w:rPrChange>
          </w:rPr>
          <w:t xml:space="preserve"> </w:t>
        </w:r>
        <w:r w:rsidR="001B20C2">
          <w:rPr>
            <w:lang w:val="ru-RU"/>
          </w:rPr>
          <w:t>дискриминации</w:t>
        </w:r>
        <w:r w:rsidR="000E199D" w:rsidRPr="000E199D">
          <w:rPr>
            <w:lang w:val="en-US"/>
            <w:rPrChange w:id="1809" w:author="Anita JM" w:date="2019-09-10T22:58:00Z">
              <w:rPr>
                <w:lang w:val="ru-RU"/>
              </w:rPr>
            </w:rPrChange>
          </w:rPr>
          <w:t xml:space="preserve">, </w:t>
        </w:r>
        <w:r w:rsidR="001B20C2">
          <w:rPr>
            <w:lang w:val="ru-RU"/>
          </w:rPr>
          <w:t>с</w:t>
        </w:r>
        <w:r w:rsidR="000E199D" w:rsidRPr="000E199D">
          <w:rPr>
            <w:lang w:val="en-US"/>
            <w:rPrChange w:id="1810" w:author="Anita JM" w:date="2019-09-10T22:58:00Z">
              <w:rPr>
                <w:lang w:val="ru-RU"/>
              </w:rPr>
            </w:rPrChange>
          </w:rPr>
          <w:t xml:space="preserve"> </w:t>
        </w:r>
        <w:r w:rsidR="001B20C2">
          <w:rPr>
            <w:lang w:val="ru-RU"/>
          </w:rPr>
          <w:t>которыми</w:t>
        </w:r>
        <w:r w:rsidR="000E199D" w:rsidRPr="000E199D">
          <w:rPr>
            <w:lang w:val="en-US"/>
            <w:rPrChange w:id="1811" w:author="Anita JM" w:date="2019-09-10T22:58:00Z">
              <w:rPr>
                <w:lang w:val="ru-RU"/>
              </w:rPr>
            </w:rPrChange>
          </w:rPr>
          <w:t xml:space="preserve"> </w:t>
        </w:r>
        <w:r w:rsidR="001B20C2">
          <w:rPr>
            <w:lang w:val="ru-RU"/>
          </w:rPr>
          <w:t>сталкиваются</w:t>
        </w:r>
        <w:r w:rsidR="000E199D" w:rsidRPr="000E199D">
          <w:rPr>
            <w:lang w:val="en-US"/>
            <w:rPrChange w:id="1812" w:author="Anita JM" w:date="2019-09-10T22:58:00Z">
              <w:rPr>
                <w:lang w:val="ru-RU"/>
              </w:rPr>
            </w:rPrChange>
          </w:rPr>
          <w:t xml:space="preserve"> </w:t>
        </w:r>
        <w:r w:rsidR="001B20C2">
          <w:rPr>
            <w:lang w:val="ru-RU"/>
          </w:rPr>
          <w:t>коренные</w:t>
        </w:r>
        <w:r w:rsidR="000E199D" w:rsidRPr="000E199D">
          <w:rPr>
            <w:lang w:val="en-US"/>
            <w:rPrChange w:id="1813" w:author="Anita JM" w:date="2019-09-10T22:58:00Z">
              <w:rPr>
                <w:lang w:val="ru-RU"/>
              </w:rPr>
            </w:rPrChange>
          </w:rPr>
          <w:t xml:space="preserve"> </w:t>
        </w:r>
        <w:r w:rsidR="001B20C2">
          <w:rPr>
            <w:lang w:val="ru-RU"/>
          </w:rPr>
          <w:t>народы</w:t>
        </w:r>
        <w:r w:rsidR="000E199D" w:rsidRPr="000E199D">
          <w:rPr>
            <w:lang w:val="en-US"/>
            <w:rPrChange w:id="1814" w:author="Anita JM" w:date="2019-09-10T22:58:00Z">
              <w:rPr>
                <w:lang w:val="ru-RU"/>
              </w:rPr>
            </w:rPrChange>
          </w:rPr>
          <w:t xml:space="preserve"> </w:t>
        </w:r>
        <w:r w:rsidR="001B20C2">
          <w:rPr>
            <w:lang w:val="ru-RU"/>
          </w:rPr>
          <w:t>и</w:t>
        </w:r>
        <w:r w:rsidR="000E199D" w:rsidRPr="000E199D">
          <w:rPr>
            <w:lang w:val="en-US"/>
            <w:rPrChange w:id="1815" w:author="Anita JM" w:date="2019-09-10T22:58:00Z">
              <w:rPr>
                <w:lang w:val="ru-RU"/>
              </w:rPr>
            </w:rPrChange>
          </w:rPr>
          <w:t xml:space="preserve"> </w:t>
        </w:r>
        <w:r w:rsidR="001B20C2">
          <w:rPr>
            <w:lang w:val="ru-RU"/>
          </w:rPr>
          <w:t>отдельные</w:t>
        </w:r>
        <w:r w:rsidR="000E199D" w:rsidRPr="000E199D">
          <w:rPr>
            <w:lang w:val="en-US"/>
            <w:rPrChange w:id="1816" w:author="Anita JM" w:date="2019-09-10T22:58:00Z">
              <w:rPr>
                <w:lang w:val="ru-RU"/>
              </w:rPr>
            </w:rPrChange>
          </w:rPr>
          <w:t xml:space="preserve"> </w:t>
        </w:r>
        <w:r w:rsidR="001B20C2">
          <w:rPr>
            <w:lang w:val="ru-RU"/>
          </w:rPr>
          <w:t>лица</w:t>
        </w:r>
        <w:r w:rsidR="000E199D" w:rsidRPr="000E199D">
          <w:rPr>
            <w:lang w:val="en-US"/>
            <w:rPrChange w:id="1817" w:author="Anita JM" w:date="2019-09-10T22:58:00Z">
              <w:rPr>
                <w:lang w:val="ru-RU"/>
              </w:rPr>
            </w:rPrChange>
          </w:rPr>
          <w:t xml:space="preserve"> </w:t>
        </w:r>
        <w:r w:rsidR="001B20C2">
          <w:rPr>
            <w:lang w:val="ru-RU"/>
          </w:rPr>
          <w:t>при</w:t>
        </w:r>
        <w:r w:rsidR="000E199D" w:rsidRPr="000E199D">
          <w:rPr>
            <w:lang w:val="en-US"/>
            <w:rPrChange w:id="1818" w:author="Anita JM" w:date="2019-09-10T22:58:00Z">
              <w:rPr>
                <w:lang w:val="ru-RU"/>
              </w:rPr>
            </w:rPrChange>
          </w:rPr>
          <w:t xml:space="preserve"> </w:t>
        </w:r>
        <w:r w:rsidR="001B20C2">
          <w:rPr>
            <w:lang w:val="ru-RU"/>
          </w:rPr>
          <w:t>выполнении</w:t>
        </w:r>
        <w:r w:rsidR="000E199D" w:rsidRPr="000E199D">
          <w:rPr>
            <w:lang w:val="en-US"/>
            <w:rPrChange w:id="1819" w:author="Anita JM" w:date="2019-09-10T22:58:00Z">
              <w:rPr>
                <w:lang w:val="ru-RU"/>
              </w:rPr>
            </w:rPrChange>
          </w:rPr>
          <w:t xml:space="preserve"> </w:t>
        </w:r>
        <w:r w:rsidR="001B20C2">
          <w:rPr>
            <w:lang w:val="ru-RU"/>
          </w:rPr>
          <w:t>обязательств</w:t>
        </w:r>
        <w:r w:rsidR="000E199D" w:rsidRPr="000E199D">
          <w:rPr>
            <w:lang w:val="en-US"/>
            <w:rPrChange w:id="1820" w:author="Anita JM" w:date="2019-09-10T22:58:00Z">
              <w:rPr>
                <w:lang w:val="ru-RU"/>
              </w:rPr>
            </w:rPrChange>
          </w:rPr>
          <w:t xml:space="preserve">, </w:t>
        </w:r>
        <w:r w:rsidR="001B20C2">
          <w:rPr>
            <w:lang w:val="ru-RU"/>
          </w:rPr>
          <w:t>принятых</w:t>
        </w:r>
        <w:r w:rsidR="000E199D" w:rsidRPr="000E199D">
          <w:rPr>
            <w:lang w:val="en-US"/>
            <w:rPrChange w:id="1821" w:author="Anita JM" w:date="2019-09-10T22:58:00Z">
              <w:rPr>
                <w:lang w:val="ru-RU"/>
              </w:rPr>
            </w:rPrChange>
          </w:rPr>
          <w:t xml:space="preserve"> </w:t>
        </w:r>
        <w:r w:rsidR="001B20C2">
          <w:rPr>
            <w:lang w:val="ru-RU"/>
          </w:rPr>
          <w:t>в</w:t>
        </w:r>
        <w:r w:rsidR="000E199D" w:rsidRPr="000E199D">
          <w:rPr>
            <w:lang w:val="en-US"/>
            <w:rPrChange w:id="1822" w:author="Anita JM" w:date="2019-09-10T22:58:00Z">
              <w:rPr>
                <w:lang w:val="ru-RU"/>
              </w:rPr>
            </w:rPrChange>
          </w:rPr>
          <w:t xml:space="preserve"> </w:t>
        </w:r>
        <w:r w:rsidR="001B20C2">
          <w:rPr>
            <w:lang w:val="ru-RU"/>
          </w:rPr>
          <w:t>рамках</w:t>
        </w:r>
        <w:r w:rsidR="000E199D" w:rsidRPr="000E199D">
          <w:rPr>
            <w:lang w:val="en-US"/>
            <w:rPrChange w:id="1823" w:author="Anita JM" w:date="2019-09-10T22:58:00Z">
              <w:rPr>
                <w:lang w:val="ru-RU"/>
              </w:rPr>
            </w:rPrChange>
          </w:rPr>
          <w:t xml:space="preserve"> </w:t>
        </w:r>
        <w:r w:rsidR="001B20C2">
          <w:rPr>
            <w:lang w:val="ru-RU"/>
          </w:rPr>
          <w:t>Повестки</w:t>
        </w:r>
        <w:r w:rsidR="000E199D" w:rsidRPr="000E199D">
          <w:rPr>
            <w:lang w:val="en-US"/>
            <w:rPrChange w:id="1824" w:author="Anita JM" w:date="2019-09-10T22:58:00Z">
              <w:rPr>
                <w:lang w:val="ru-RU"/>
              </w:rPr>
            </w:rPrChange>
          </w:rPr>
          <w:t xml:space="preserve"> </w:t>
        </w:r>
        <w:r w:rsidR="001B20C2">
          <w:rPr>
            <w:lang w:val="ru-RU"/>
          </w:rPr>
          <w:t>дня</w:t>
        </w:r>
        <w:r w:rsidR="000E199D" w:rsidRPr="000E199D">
          <w:rPr>
            <w:lang w:val="en-US"/>
            <w:rPrChange w:id="1825" w:author="Anita JM" w:date="2019-09-10T22:58:00Z">
              <w:rPr>
                <w:lang w:val="ru-RU"/>
              </w:rPr>
            </w:rPrChange>
          </w:rPr>
          <w:t xml:space="preserve"> </w:t>
        </w:r>
        <w:r w:rsidR="001B20C2">
          <w:rPr>
            <w:lang w:val="ru-RU"/>
          </w:rPr>
          <w:t>в</w:t>
        </w:r>
        <w:r w:rsidR="000E199D" w:rsidRPr="000E199D">
          <w:rPr>
            <w:lang w:val="en-US"/>
            <w:rPrChange w:id="1826" w:author="Anita JM" w:date="2019-09-10T22:58:00Z">
              <w:rPr>
                <w:lang w:val="ru-RU"/>
              </w:rPr>
            </w:rPrChange>
          </w:rPr>
          <w:t xml:space="preserve"> </w:t>
        </w:r>
        <w:r w:rsidR="001B20C2">
          <w:rPr>
            <w:lang w:val="ru-RU"/>
          </w:rPr>
          <w:t>области</w:t>
        </w:r>
        <w:r w:rsidR="000E199D" w:rsidRPr="000E199D">
          <w:rPr>
            <w:lang w:val="en-US"/>
            <w:rPrChange w:id="1827" w:author="Anita JM" w:date="2019-09-10T22:58:00Z">
              <w:rPr>
                <w:lang w:val="ru-RU"/>
              </w:rPr>
            </w:rPrChange>
          </w:rPr>
          <w:t xml:space="preserve"> </w:t>
        </w:r>
        <w:r w:rsidR="001B20C2">
          <w:rPr>
            <w:lang w:val="ru-RU"/>
          </w:rPr>
          <w:t>устой</w:t>
        </w:r>
      </w:ins>
      <w:ins w:id="1828" w:author="Anita JM" w:date="2019-09-10T22:58:00Z">
        <w:r w:rsidR="001B20C2">
          <w:rPr>
            <w:lang w:val="ru-RU"/>
          </w:rPr>
          <w:t>чивого</w:t>
        </w:r>
        <w:r w:rsidR="000E199D" w:rsidRPr="000E199D">
          <w:rPr>
            <w:lang w:val="en-US"/>
            <w:rPrChange w:id="1829" w:author="Anita JM" w:date="2019-09-10T22:58:00Z">
              <w:rPr>
                <w:lang w:val="ru-RU"/>
              </w:rPr>
            </w:rPrChange>
          </w:rPr>
          <w:t xml:space="preserve"> </w:t>
        </w:r>
        <w:r w:rsidR="001B20C2">
          <w:rPr>
            <w:lang w:val="ru-RU"/>
          </w:rPr>
          <w:t>развития</w:t>
        </w:r>
        <w:r w:rsidR="000E199D" w:rsidRPr="000E199D">
          <w:rPr>
            <w:lang w:val="en-US"/>
            <w:rPrChange w:id="1830" w:author="Anita JM" w:date="2019-09-10T22:58:00Z">
              <w:rPr>
                <w:lang w:val="ru-RU"/>
              </w:rPr>
            </w:rPrChange>
          </w:rPr>
          <w:t xml:space="preserve"> </w:t>
        </w:r>
        <w:r w:rsidR="001B20C2">
          <w:rPr>
            <w:lang w:val="ru-RU"/>
          </w:rPr>
          <w:t>на</w:t>
        </w:r>
        <w:r w:rsidR="000E199D" w:rsidRPr="000E199D">
          <w:rPr>
            <w:lang w:val="en-US"/>
            <w:rPrChange w:id="1831" w:author="Anita JM" w:date="2019-09-10T22:58:00Z">
              <w:rPr>
                <w:lang w:val="ru-RU"/>
              </w:rPr>
            </w:rPrChange>
          </w:rPr>
          <w:t xml:space="preserve"> </w:t>
        </w:r>
        <w:r w:rsidR="001B20C2">
          <w:rPr>
            <w:lang w:val="ru-RU"/>
          </w:rPr>
          <w:t>период</w:t>
        </w:r>
        <w:r w:rsidR="000E199D" w:rsidRPr="000E199D">
          <w:rPr>
            <w:lang w:val="en-US"/>
            <w:rPrChange w:id="1832" w:author="Anita JM" w:date="2019-09-10T22:58:00Z">
              <w:rPr>
                <w:lang w:val="ru-RU"/>
              </w:rPr>
            </w:rPrChange>
          </w:rPr>
          <w:t xml:space="preserve"> </w:t>
        </w:r>
        <w:r w:rsidR="001B20C2">
          <w:rPr>
            <w:lang w:val="ru-RU"/>
          </w:rPr>
          <w:t>до</w:t>
        </w:r>
        <w:r w:rsidR="000E199D" w:rsidRPr="000E199D">
          <w:rPr>
            <w:lang w:val="en-US"/>
            <w:rPrChange w:id="1833" w:author="Anita JM" w:date="2019-09-10T22:58:00Z">
              <w:rPr>
                <w:lang w:val="ru-RU"/>
              </w:rPr>
            </w:rPrChange>
          </w:rPr>
          <w:t xml:space="preserve"> 2030 </w:t>
        </w:r>
        <w:r w:rsidR="001B20C2">
          <w:rPr>
            <w:lang w:val="ru-RU"/>
          </w:rPr>
          <w:t>года</w:t>
        </w:r>
        <w:r w:rsidR="000E199D" w:rsidRPr="000E199D">
          <w:rPr>
            <w:lang w:val="en-US"/>
            <w:rPrChange w:id="1834" w:author="Anita JM" w:date="2019-09-10T22:58:00Z">
              <w:rPr>
                <w:lang w:val="ru-RU"/>
              </w:rPr>
            </w:rPrChange>
          </w:rPr>
          <w:t>,</w:t>
        </w:r>
        <w:r w:rsidR="000E199D" w:rsidRPr="000E199D">
          <w:rPr>
            <w:rPrChange w:id="1835" w:author="Anita JM" w:date="2019-09-10T22:59:00Z">
              <w:rPr>
                <w:lang w:val="ru-RU"/>
              </w:rPr>
            </w:rPrChange>
          </w:rPr>
          <w:t xml:space="preserve"> </w:t>
        </w:r>
        <w:r w:rsidR="001B20C2">
          <w:rPr>
            <w:lang w:val="ru-RU"/>
          </w:rPr>
          <w:t>и</w:t>
        </w:r>
        <w:r w:rsidR="000E199D" w:rsidRPr="000E199D">
          <w:rPr>
            <w:rPrChange w:id="1836" w:author="Anita JM" w:date="2019-09-10T22:59:00Z">
              <w:rPr>
                <w:lang w:val="ru-RU"/>
              </w:rPr>
            </w:rPrChange>
          </w:rPr>
          <w:t xml:space="preserve"> </w:t>
        </w:r>
        <w:r w:rsidR="001B20C2">
          <w:rPr>
            <w:lang w:val="ru-RU"/>
          </w:rPr>
          <w:t>при</w:t>
        </w:r>
        <w:r w:rsidR="000E199D" w:rsidRPr="000E199D">
          <w:rPr>
            <w:rPrChange w:id="1837" w:author="Anita JM" w:date="2019-09-10T22:59:00Z">
              <w:rPr>
                <w:lang w:val="ru-RU"/>
              </w:rPr>
            </w:rPrChange>
          </w:rPr>
          <w:t xml:space="preserve"> </w:t>
        </w:r>
        <w:r w:rsidR="001B20C2">
          <w:rPr>
            <w:lang w:val="ru-RU"/>
          </w:rPr>
          <w:t>разработке</w:t>
        </w:r>
        <w:r w:rsidR="000E199D" w:rsidRPr="000E199D">
          <w:rPr>
            <w:rPrChange w:id="1838" w:author="Anita JM" w:date="2019-09-10T22:59:00Z">
              <w:rPr>
                <w:lang w:val="ru-RU"/>
              </w:rPr>
            </w:rPrChange>
          </w:rPr>
          <w:t xml:space="preserve"> </w:t>
        </w:r>
        <w:r w:rsidR="001B20C2">
          <w:rPr>
            <w:lang w:val="ru-RU"/>
          </w:rPr>
          <w:t>соответствующих</w:t>
        </w:r>
        <w:r w:rsidR="000E199D" w:rsidRPr="000E199D">
          <w:rPr>
            <w:rPrChange w:id="1839" w:author="Anita JM" w:date="2019-09-10T22:59:00Z">
              <w:rPr>
                <w:lang w:val="ru-RU"/>
              </w:rPr>
            </w:rPrChange>
          </w:rPr>
          <w:t xml:space="preserve"> </w:t>
        </w:r>
        <w:r w:rsidR="001B20C2">
          <w:rPr>
            <w:lang w:val="ru-RU"/>
          </w:rPr>
          <w:t>международных</w:t>
        </w:r>
        <w:r w:rsidR="000E199D" w:rsidRPr="000E199D">
          <w:rPr>
            <w:rPrChange w:id="1840" w:author="Anita JM" w:date="2019-09-10T22:59:00Z">
              <w:rPr>
                <w:lang w:val="ru-RU"/>
              </w:rPr>
            </w:rPrChange>
          </w:rPr>
          <w:t xml:space="preserve"> </w:t>
        </w:r>
        <w:r w:rsidR="001B20C2">
          <w:rPr>
            <w:lang w:val="ru-RU"/>
          </w:rPr>
          <w:t>и</w:t>
        </w:r>
        <w:r w:rsidR="000E199D" w:rsidRPr="000E199D">
          <w:rPr>
            <w:rPrChange w:id="1841" w:author="Anita JM" w:date="2019-09-10T22:59:00Z">
              <w:rPr>
                <w:lang w:val="ru-RU"/>
              </w:rPr>
            </w:rPrChange>
          </w:rPr>
          <w:t xml:space="preserve"> </w:t>
        </w:r>
        <w:r w:rsidR="001B20C2">
          <w:rPr>
            <w:lang w:val="ru-RU"/>
          </w:rPr>
          <w:t>региональных</w:t>
        </w:r>
        <w:r w:rsidR="000E199D" w:rsidRPr="000E199D">
          <w:rPr>
            <w:rPrChange w:id="1842" w:author="Anita JM" w:date="2019-09-10T22:59:00Z">
              <w:rPr>
                <w:lang w:val="ru-RU"/>
              </w:rPr>
            </w:rPrChange>
          </w:rPr>
          <w:t xml:space="preserve"> </w:t>
        </w:r>
        <w:r w:rsidR="001B20C2">
          <w:rPr>
            <w:lang w:val="ru-RU"/>
          </w:rPr>
          <w:t>программ</w:t>
        </w:r>
        <w:r w:rsidR="000E199D" w:rsidRPr="000E199D">
          <w:rPr>
            <w:rPrChange w:id="1843" w:author="Anita JM" w:date="2019-09-10T22:59:00Z">
              <w:rPr>
                <w:lang w:val="ru-RU"/>
              </w:rPr>
            </w:rPrChange>
          </w:rPr>
          <w:t xml:space="preserve">, </w:t>
        </w:r>
        <w:r w:rsidR="001B20C2">
          <w:rPr>
            <w:lang w:val="ru-RU"/>
          </w:rPr>
          <w:t>а</w:t>
        </w:r>
        <w:r w:rsidR="000E199D" w:rsidRPr="000E199D">
          <w:rPr>
            <w:rPrChange w:id="1844" w:author="Anita JM" w:date="2019-09-10T22:59:00Z">
              <w:rPr>
                <w:lang w:val="ru-RU"/>
              </w:rPr>
            </w:rPrChange>
          </w:rPr>
          <w:t xml:space="preserve"> </w:t>
        </w:r>
        <w:r w:rsidR="001B20C2">
          <w:rPr>
            <w:lang w:val="ru-RU"/>
          </w:rPr>
          <w:t>также</w:t>
        </w:r>
        <w:r w:rsidR="000E199D" w:rsidRPr="000E199D">
          <w:rPr>
            <w:rPrChange w:id="1845" w:author="Anita JM" w:date="2019-09-10T22:59:00Z">
              <w:rPr>
                <w:lang w:val="ru-RU"/>
              </w:rPr>
            </w:rPrChange>
          </w:rPr>
          <w:t xml:space="preserve"> </w:t>
        </w:r>
        <w:r w:rsidR="001B20C2">
          <w:rPr>
            <w:lang w:val="ru-RU"/>
          </w:rPr>
          <w:t>национальных</w:t>
        </w:r>
        <w:r w:rsidR="000E199D" w:rsidRPr="000E199D">
          <w:rPr>
            <w:rPrChange w:id="1846" w:author="Anita JM" w:date="2019-09-10T22:59:00Z">
              <w:rPr>
                <w:lang w:val="ru-RU"/>
              </w:rPr>
            </w:rPrChange>
          </w:rPr>
          <w:t xml:space="preserve"> </w:t>
        </w:r>
        <w:r w:rsidR="001B20C2">
          <w:rPr>
            <w:lang w:val="ru-RU"/>
          </w:rPr>
          <w:t>планов</w:t>
        </w:r>
        <w:r w:rsidR="000E199D" w:rsidRPr="000E199D">
          <w:rPr>
            <w:rPrChange w:id="1847" w:author="Anita JM" w:date="2019-09-10T22:59:00Z">
              <w:rPr>
                <w:lang w:val="ru-RU"/>
              </w:rPr>
            </w:rPrChange>
          </w:rPr>
          <w:t xml:space="preserve"> </w:t>
        </w:r>
        <w:r w:rsidR="001B20C2">
          <w:rPr>
            <w:lang w:val="ru-RU"/>
          </w:rPr>
          <w:t>действий</w:t>
        </w:r>
        <w:r w:rsidR="000E199D" w:rsidRPr="000E199D">
          <w:rPr>
            <w:rPrChange w:id="1848" w:author="Anita JM" w:date="2019-09-10T22:59:00Z">
              <w:rPr>
                <w:lang w:val="ru-RU"/>
              </w:rPr>
            </w:rPrChange>
          </w:rPr>
          <w:t xml:space="preserve">, </w:t>
        </w:r>
        <w:r w:rsidR="001B20C2">
          <w:rPr>
            <w:lang w:val="ru-RU"/>
          </w:rPr>
          <w:t>стратегий</w:t>
        </w:r>
        <w:r w:rsidR="000E199D" w:rsidRPr="000E199D">
          <w:rPr>
            <w:rPrChange w:id="1849" w:author="Anita JM" w:date="2019-09-10T22:59:00Z">
              <w:rPr>
                <w:lang w:val="ru-RU"/>
              </w:rPr>
            </w:rPrChange>
          </w:rPr>
          <w:t xml:space="preserve"> </w:t>
        </w:r>
        <w:r w:rsidR="001B20C2">
          <w:rPr>
            <w:lang w:val="ru-RU"/>
          </w:rPr>
          <w:t>и</w:t>
        </w:r>
        <w:r w:rsidR="000E199D" w:rsidRPr="000E199D">
          <w:rPr>
            <w:rPrChange w:id="1850" w:author="Anita JM" w:date="2019-09-10T22:59:00Z">
              <w:rPr>
                <w:lang w:val="ru-RU"/>
              </w:rPr>
            </w:rPrChange>
          </w:rPr>
          <w:t xml:space="preserve"> </w:t>
        </w:r>
        <w:r w:rsidR="001B20C2">
          <w:rPr>
            <w:lang w:val="ru-RU"/>
          </w:rPr>
          <w:t>программ</w:t>
        </w:r>
        <w:r w:rsidR="000E199D" w:rsidRPr="000E199D">
          <w:rPr>
            <w:rPrChange w:id="1851" w:author="Anita JM" w:date="2019-09-10T22:59:00Z">
              <w:rPr>
                <w:lang w:val="ru-RU"/>
              </w:rPr>
            </w:rPrChange>
          </w:rPr>
          <w:t xml:space="preserve"> </w:t>
        </w:r>
        <w:r w:rsidR="001B20C2">
          <w:rPr>
            <w:lang w:val="ru-RU"/>
          </w:rPr>
          <w:t>с</w:t>
        </w:r>
        <w:r w:rsidR="000E199D" w:rsidRPr="000E199D">
          <w:rPr>
            <w:rPrChange w:id="1852" w:author="Anita JM" w:date="2019-09-10T22:59:00Z">
              <w:rPr>
                <w:lang w:val="ru-RU"/>
              </w:rPr>
            </w:rPrChange>
          </w:rPr>
          <w:t xml:space="preserve"> </w:t>
        </w:r>
        <w:r w:rsidR="001B20C2">
          <w:rPr>
            <w:lang w:val="ru-RU"/>
          </w:rPr>
          <w:t>применением</w:t>
        </w:r>
        <w:r w:rsidR="000E199D" w:rsidRPr="000E199D">
          <w:rPr>
            <w:rPrChange w:id="1853" w:author="Anita JM" w:date="2019-09-10T22:59:00Z">
              <w:rPr>
                <w:lang w:val="ru-RU"/>
              </w:rPr>
            </w:rPrChange>
          </w:rPr>
          <w:t xml:space="preserve"> </w:t>
        </w:r>
        <w:r w:rsidR="001B20C2">
          <w:rPr>
            <w:lang w:val="ru-RU"/>
          </w:rPr>
          <w:t>принципа</w:t>
        </w:r>
        <w:r w:rsidR="000E199D" w:rsidRPr="000E199D">
          <w:rPr>
            <w:rPrChange w:id="1854" w:author="Anita JM" w:date="2019-09-10T22:59:00Z">
              <w:rPr>
                <w:lang w:val="ru-RU"/>
              </w:rPr>
            </w:rPrChange>
          </w:rPr>
          <w:t xml:space="preserve"> «</w:t>
        </w:r>
        <w:r w:rsidR="001B20C2">
          <w:rPr>
            <w:lang w:val="ru-RU"/>
          </w:rPr>
          <w:t>Никто</w:t>
        </w:r>
        <w:r w:rsidR="000E199D" w:rsidRPr="000E199D">
          <w:rPr>
            <w:rPrChange w:id="1855" w:author="Anita JM" w:date="2019-09-10T22:59:00Z">
              <w:rPr>
                <w:lang w:val="ru-RU"/>
              </w:rPr>
            </w:rPrChange>
          </w:rPr>
          <w:t xml:space="preserve"> </w:t>
        </w:r>
        <w:r w:rsidR="001B20C2">
          <w:rPr>
            <w:lang w:val="ru-RU"/>
          </w:rPr>
          <w:t>не</w:t>
        </w:r>
        <w:r w:rsidR="000E199D" w:rsidRPr="000E199D">
          <w:rPr>
            <w:rPrChange w:id="1856" w:author="Anita JM" w:date="2019-09-10T22:59:00Z">
              <w:rPr>
                <w:lang w:val="ru-RU"/>
              </w:rPr>
            </w:rPrChange>
          </w:rPr>
          <w:t xml:space="preserve"> </w:t>
        </w:r>
        <w:r w:rsidR="001B20C2">
          <w:rPr>
            <w:lang w:val="ru-RU"/>
          </w:rPr>
          <w:t>останется</w:t>
        </w:r>
        <w:r w:rsidR="000E199D" w:rsidRPr="000E199D">
          <w:rPr>
            <w:rPrChange w:id="1857" w:author="Anita JM" w:date="2019-09-10T22:59:00Z">
              <w:rPr>
                <w:lang w:val="ru-RU"/>
              </w:rPr>
            </w:rPrChange>
          </w:rPr>
          <w:t xml:space="preserve"> </w:t>
        </w:r>
        <w:r w:rsidR="001B20C2">
          <w:rPr>
            <w:lang w:val="ru-RU"/>
          </w:rPr>
          <w:t>в</w:t>
        </w:r>
        <w:r w:rsidR="000E199D" w:rsidRPr="000E199D">
          <w:rPr>
            <w:rPrChange w:id="1858" w:author="Anita JM" w:date="2019-09-10T22:59:00Z">
              <w:rPr>
                <w:lang w:val="ru-RU"/>
              </w:rPr>
            </w:rPrChange>
          </w:rPr>
          <w:t xml:space="preserve"> </w:t>
        </w:r>
        <w:r w:rsidR="001B20C2">
          <w:rPr>
            <w:lang w:val="ru-RU"/>
          </w:rPr>
          <w:t>стороне</w:t>
        </w:r>
        <w:r w:rsidR="000E199D" w:rsidRPr="000E199D">
          <w:rPr>
            <w:rPrChange w:id="1859" w:author="Anita JM" w:date="2019-09-10T22:59:00Z">
              <w:rPr>
                <w:lang w:val="ru-RU"/>
              </w:rPr>
            </w:rPrChange>
          </w:rPr>
          <w:t>»;</w:t>
        </w:r>
      </w:ins>
    </w:p>
    <w:p w:rsidR="008926A7" w:rsidRPr="001B20C2" w:rsidDel="00BF3D82" w:rsidRDefault="000158BA" w:rsidP="008926A7">
      <w:pPr>
        <w:pStyle w:val="SingleTxtG"/>
        <w:rPr>
          <w:ins w:id="1860" w:author="Raul Vargas Juárez" w:date="2019-08-16T14:41:00Z"/>
          <w:del w:id="1861" w:author="Anita JM" w:date="2019-09-11T20:07:00Z"/>
        </w:rPr>
      </w:pPr>
      <w:r>
        <w:tab/>
      </w:r>
      <w:r w:rsidR="008926A7" w:rsidRPr="00143F13">
        <w:t>14.</w:t>
      </w:r>
      <w:r w:rsidR="008926A7" w:rsidRPr="00143F13">
        <w:tab/>
      </w:r>
      <w:r w:rsidR="008926A7" w:rsidRPr="00F36652">
        <w:rPr>
          <w:i/>
          <w:iCs/>
        </w:rPr>
        <w:t>Encourages</w:t>
      </w:r>
      <w:r w:rsidR="008926A7" w:rsidRPr="00143F13">
        <w:t xml:space="preserve"> the Special </w:t>
      </w:r>
      <w:proofErr w:type="spellStart"/>
      <w:r w:rsidR="008926A7" w:rsidRPr="00143F13">
        <w:t>Rapporteur</w:t>
      </w:r>
      <w:proofErr w:type="spellEnd"/>
      <w:r w:rsidR="008926A7" w:rsidRPr="00143F13">
        <w:t xml:space="preserve">, the Permanent Forum on Indigenous Issues and the Expert Mechanism to strengthen their ongoing cooperation and coordination and ongoing efforts to promote the rights of indigenous peoples and the United Nations Declaration on the Rights of Indigenous Peoples, including the follow-up to the World Conference, and invites them to continue to work in close cooperation with all Human </w:t>
      </w:r>
      <w:r w:rsidR="008926A7" w:rsidRPr="00143F13">
        <w:lastRenderedPageBreak/>
        <w:t>Rights Council mechanisms within their respective mandates;</w:t>
      </w:r>
      <w:ins w:id="1862" w:author="Anita JM" w:date="2019-09-10T22:59:00Z">
        <w:r w:rsidR="000E199D" w:rsidRPr="000E199D">
          <w:rPr>
            <w:lang w:val="en-US"/>
            <w:rPrChange w:id="1863" w:author="Anita JM" w:date="2019-09-10T22:59:00Z">
              <w:rPr>
                <w:lang w:val="ru-RU"/>
              </w:rPr>
            </w:rPrChange>
          </w:rPr>
          <w:t xml:space="preserve"> </w:t>
        </w:r>
        <w:r w:rsidR="001B20C2" w:rsidRPr="00BF3D82">
          <w:rPr>
            <w:i/>
            <w:iCs/>
            <w:lang w:val="ru-RU"/>
            <w:rPrChange w:id="1864" w:author="Anita JM" w:date="2019-09-11T20:06:00Z">
              <w:rPr>
                <w:lang w:val="ru-RU"/>
              </w:rPr>
            </w:rPrChange>
          </w:rPr>
          <w:t>Призывает</w:t>
        </w:r>
        <w:r w:rsidR="000E199D" w:rsidRPr="000E199D">
          <w:rPr>
            <w:lang w:val="en-US"/>
            <w:rPrChange w:id="1865" w:author="Anita JM" w:date="2019-09-10T22:59:00Z">
              <w:rPr>
                <w:lang w:val="ru-RU"/>
              </w:rPr>
            </w:rPrChange>
          </w:rPr>
          <w:t xml:space="preserve"> </w:t>
        </w:r>
        <w:r w:rsidR="001B20C2">
          <w:rPr>
            <w:lang w:val="ru-RU"/>
          </w:rPr>
          <w:t>Специального</w:t>
        </w:r>
        <w:r w:rsidR="000E199D" w:rsidRPr="000E199D">
          <w:rPr>
            <w:lang w:val="en-US"/>
            <w:rPrChange w:id="1866" w:author="Anita JM" w:date="2019-09-10T22:59:00Z">
              <w:rPr>
                <w:lang w:val="ru-RU"/>
              </w:rPr>
            </w:rPrChange>
          </w:rPr>
          <w:t xml:space="preserve"> </w:t>
        </w:r>
        <w:r w:rsidR="001B20C2">
          <w:rPr>
            <w:lang w:val="ru-RU"/>
          </w:rPr>
          <w:t>докладчика</w:t>
        </w:r>
        <w:r w:rsidR="000E199D" w:rsidRPr="000E199D">
          <w:rPr>
            <w:lang w:val="en-US"/>
            <w:rPrChange w:id="1867" w:author="Anita JM" w:date="2019-09-10T22:59:00Z">
              <w:rPr>
                <w:lang w:val="ru-RU"/>
              </w:rPr>
            </w:rPrChange>
          </w:rPr>
          <w:t xml:space="preserve">, </w:t>
        </w:r>
        <w:r w:rsidR="001B20C2">
          <w:rPr>
            <w:lang w:val="ru-RU"/>
          </w:rPr>
          <w:t>Постоянный</w:t>
        </w:r>
        <w:r w:rsidR="000E199D" w:rsidRPr="000E199D">
          <w:rPr>
            <w:lang w:val="en-US"/>
            <w:rPrChange w:id="1868" w:author="Anita JM" w:date="2019-09-10T22:59:00Z">
              <w:rPr>
                <w:lang w:val="ru-RU"/>
              </w:rPr>
            </w:rPrChange>
          </w:rPr>
          <w:t xml:space="preserve"> </w:t>
        </w:r>
        <w:r w:rsidR="001B20C2">
          <w:rPr>
            <w:lang w:val="ru-RU"/>
          </w:rPr>
          <w:t>форум</w:t>
        </w:r>
        <w:r w:rsidR="000E199D" w:rsidRPr="000E199D">
          <w:rPr>
            <w:lang w:val="en-US"/>
            <w:rPrChange w:id="1869" w:author="Anita JM" w:date="2019-09-10T22:59:00Z">
              <w:rPr>
                <w:lang w:val="ru-RU"/>
              </w:rPr>
            </w:rPrChange>
          </w:rPr>
          <w:t xml:space="preserve"> </w:t>
        </w:r>
        <w:r w:rsidR="001B20C2">
          <w:rPr>
            <w:lang w:val="ru-RU"/>
          </w:rPr>
          <w:t>по</w:t>
        </w:r>
        <w:r w:rsidR="000E199D" w:rsidRPr="000E199D">
          <w:rPr>
            <w:lang w:val="en-US"/>
            <w:rPrChange w:id="1870" w:author="Anita JM" w:date="2019-09-10T22:59:00Z">
              <w:rPr>
                <w:lang w:val="ru-RU"/>
              </w:rPr>
            </w:rPrChange>
          </w:rPr>
          <w:t xml:space="preserve"> </w:t>
        </w:r>
        <w:r w:rsidR="001B20C2">
          <w:rPr>
            <w:lang w:val="ru-RU"/>
          </w:rPr>
          <w:t>вопросам</w:t>
        </w:r>
        <w:r w:rsidR="000E199D" w:rsidRPr="000E199D">
          <w:rPr>
            <w:lang w:val="en-US"/>
            <w:rPrChange w:id="1871" w:author="Anita JM" w:date="2019-09-10T22:59:00Z">
              <w:rPr>
                <w:lang w:val="ru-RU"/>
              </w:rPr>
            </w:rPrChange>
          </w:rPr>
          <w:t xml:space="preserve"> </w:t>
        </w:r>
        <w:r w:rsidR="001B20C2">
          <w:rPr>
            <w:lang w:val="ru-RU"/>
          </w:rPr>
          <w:t>коренных</w:t>
        </w:r>
        <w:r w:rsidR="000E199D" w:rsidRPr="000E199D">
          <w:rPr>
            <w:lang w:val="en-US"/>
            <w:rPrChange w:id="1872" w:author="Anita JM" w:date="2019-09-10T22:59:00Z">
              <w:rPr>
                <w:lang w:val="ru-RU"/>
              </w:rPr>
            </w:rPrChange>
          </w:rPr>
          <w:t xml:space="preserve"> </w:t>
        </w:r>
        <w:r w:rsidR="001B20C2">
          <w:rPr>
            <w:lang w:val="ru-RU"/>
          </w:rPr>
          <w:t>народов</w:t>
        </w:r>
        <w:r w:rsidR="000E199D" w:rsidRPr="000E199D">
          <w:rPr>
            <w:lang w:val="en-US"/>
            <w:rPrChange w:id="1873" w:author="Anita JM" w:date="2019-09-10T22:59:00Z">
              <w:rPr>
                <w:lang w:val="ru-RU"/>
              </w:rPr>
            </w:rPrChange>
          </w:rPr>
          <w:t xml:space="preserve"> </w:t>
        </w:r>
        <w:r w:rsidR="001B20C2">
          <w:rPr>
            <w:lang w:val="ru-RU"/>
          </w:rPr>
          <w:t>и</w:t>
        </w:r>
        <w:r w:rsidR="000E199D" w:rsidRPr="000E199D">
          <w:rPr>
            <w:lang w:val="en-US"/>
            <w:rPrChange w:id="1874" w:author="Anita JM" w:date="2019-09-10T22:59:00Z">
              <w:rPr>
                <w:lang w:val="ru-RU"/>
              </w:rPr>
            </w:rPrChange>
          </w:rPr>
          <w:t xml:space="preserve"> </w:t>
        </w:r>
        <w:r w:rsidR="001B20C2">
          <w:rPr>
            <w:lang w:val="ru-RU"/>
          </w:rPr>
          <w:t>Экспертный</w:t>
        </w:r>
        <w:r w:rsidR="000E199D" w:rsidRPr="000E199D">
          <w:rPr>
            <w:lang w:val="en-US"/>
            <w:rPrChange w:id="1875" w:author="Anita JM" w:date="2019-09-10T22:59:00Z">
              <w:rPr>
                <w:lang w:val="ru-RU"/>
              </w:rPr>
            </w:rPrChange>
          </w:rPr>
          <w:t xml:space="preserve"> </w:t>
        </w:r>
        <w:r w:rsidR="001B20C2">
          <w:rPr>
            <w:lang w:val="ru-RU"/>
          </w:rPr>
          <w:t>механизм</w:t>
        </w:r>
        <w:r w:rsidR="000E199D" w:rsidRPr="000E199D">
          <w:rPr>
            <w:lang w:val="en-US"/>
            <w:rPrChange w:id="1876" w:author="Anita JM" w:date="2019-09-10T22:59:00Z">
              <w:rPr>
                <w:lang w:val="ru-RU"/>
              </w:rPr>
            </w:rPrChange>
          </w:rPr>
          <w:t xml:space="preserve"> </w:t>
        </w:r>
        <w:r w:rsidR="001B20C2">
          <w:rPr>
            <w:lang w:val="ru-RU"/>
          </w:rPr>
          <w:t>укреплять</w:t>
        </w:r>
        <w:r w:rsidR="000E199D" w:rsidRPr="000E199D">
          <w:rPr>
            <w:lang w:val="en-US"/>
            <w:rPrChange w:id="1877" w:author="Anita JM" w:date="2019-09-10T22:59:00Z">
              <w:rPr>
                <w:lang w:val="ru-RU"/>
              </w:rPr>
            </w:rPrChange>
          </w:rPr>
          <w:t xml:space="preserve"> </w:t>
        </w:r>
        <w:r w:rsidR="001B20C2">
          <w:rPr>
            <w:lang w:val="ru-RU"/>
          </w:rPr>
          <w:t>их</w:t>
        </w:r>
        <w:r w:rsidR="000E199D" w:rsidRPr="000E199D">
          <w:rPr>
            <w:lang w:val="en-US"/>
            <w:rPrChange w:id="1878" w:author="Anita JM" w:date="2019-09-10T22:59:00Z">
              <w:rPr>
                <w:lang w:val="ru-RU"/>
              </w:rPr>
            </w:rPrChange>
          </w:rPr>
          <w:t xml:space="preserve"> </w:t>
        </w:r>
        <w:r w:rsidR="001B20C2">
          <w:rPr>
            <w:lang w:val="ru-RU"/>
          </w:rPr>
          <w:t>текущее</w:t>
        </w:r>
        <w:r w:rsidR="000E199D" w:rsidRPr="000E199D">
          <w:rPr>
            <w:lang w:val="en-US"/>
            <w:rPrChange w:id="1879" w:author="Anita JM" w:date="2019-09-10T22:59:00Z">
              <w:rPr>
                <w:lang w:val="ru-RU"/>
              </w:rPr>
            </w:rPrChange>
          </w:rPr>
          <w:t xml:space="preserve"> </w:t>
        </w:r>
        <w:r w:rsidR="001B20C2">
          <w:rPr>
            <w:lang w:val="ru-RU"/>
          </w:rPr>
          <w:t>сотрудничество</w:t>
        </w:r>
      </w:ins>
      <w:ins w:id="1880" w:author="Anita JM" w:date="2019-09-11T20:07:00Z">
        <w:r w:rsidR="00BF3D82" w:rsidRPr="00BF3D82">
          <w:rPr>
            <w:rPrChange w:id="1881" w:author="Anita JM" w:date="2019-09-11T20:07:00Z">
              <w:rPr>
                <w:lang w:val="ru-RU"/>
              </w:rPr>
            </w:rPrChange>
          </w:rPr>
          <w:t xml:space="preserve">, </w:t>
        </w:r>
      </w:ins>
      <w:ins w:id="1882" w:author="Anita JM" w:date="2019-09-10T22:59:00Z">
        <w:r w:rsidR="001B20C2">
          <w:rPr>
            <w:lang w:val="ru-RU"/>
          </w:rPr>
          <w:t>координацию</w:t>
        </w:r>
        <w:r w:rsidR="000E199D" w:rsidRPr="000E199D">
          <w:rPr>
            <w:lang w:val="en-US"/>
            <w:rPrChange w:id="1883" w:author="Anita JM" w:date="2019-09-10T22:59:00Z">
              <w:rPr>
                <w:lang w:val="ru-RU"/>
              </w:rPr>
            </w:rPrChange>
          </w:rPr>
          <w:t xml:space="preserve"> </w:t>
        </w:r>
        <w:r w:rsidR="001B20C2">
          <w:rPr>
            <w:lang w:val="ru-RU"/>
          </w:rPr>
          <w:t>и</w:t>
        </w:r>
        <w:r w:rsidR="000E199D" w:rsidRPr="000E199D">
          <w:rPr>
            <w:lang w:val="en-US"/>
            <w:rPrChange w:id="1884" w:author="Anita JM" w:date="2019-09-10T22:59:00Z">
              <w:rPr>
                <w:lang w:val="ru-RU"/>
              </w:rPr>
            </w:rPrChange>
          </w:rPr>
          <w:t xml:space="preserve"> </w:t>
        </w:r>
        <w:r w:rsidR="001B20C2">
          <w:rPr>
            <w:lang w:val="ru-RU"/>
          </w:rPr>
          <w:t>предпринимаемые</w:t>
        </w:r>
        <w:r w:rsidR="000E199D" w:rsidRPr="000E199D">
          <w:rPr>
            <w:lang w:val="en-US"/>
            <w:rPrChange w:id="1885" w:author="Anita JM" w:date="2019-09-10T22:59:00Z">
              <w:rPr>
                <w:lang w:val="ru-RU"/>
              </w:rPr>
            </w:rPrChange>
          </w:rPr>
          <w:t xml:space="preserve"> </w:t>
        </w:r>
        <w:r w:rsidR="001B20C2">
          <w:rPr>
            <w:lang w:val="ru-RU"/>
          </w:rPr>
          <w:t>ими</w:t>
        </w:r>
        <w:r w:rsidR="000E199D" w:rsidRPr="000E199D">
          <w:rPr>
            <w:lang w:val="en-US"/>
            <w:rPrChange w:id="1886" w:author="Anita JM" w:date="2019-09-10T22:59:00Z">
              <w:rPr>
                <w:lang w:val="ru-RU"/>
              </w:rPr>
            </w:rPrChange>
          </w:rPr>
          <w:t xml:space="preserve"> </w:t>
        </w:r>
        <w:r w:rsidR="001B20C2">
          <w:rPr>
            <w:lang w:val="ru-RU"/>
          </w:rPr>
          <w:t>усилия</w:t>
        </w:r>
        <w:r w:rsidR="000E199D" w:rsidRPr="000E199D">
          <w:rPr>
            <w:lang w:val="en-US"/>
            <w:rPrChange w:id="1887" w:author="Anita JM" w:date="2019-09-10T22:59:00Z">
              <w:rPr>
                <w:lang w:val="ru-RU"/>
              </w:rPr>
            </w:rPrChange>
          </w:rPr>
          <w:t xml:space="preserve"> </w:t>
        </w:r>
        <w:r w:rsidR="001B20C2">
          <w:rPr>
            <w:lang w:val="ru-RU"/>
          </w:rPr>
          <w:t>по</w:t>
        </w:r>
        <w:r w:rsidR="000E199D" w:rsidRPr="000E199D">
          <w:rPr>
            <w:lang w:val="en-US"/>
            <w:rPrChange w:id="1888" w:author="Anita JM" w:date="2019-09-10T23:00:00Z">
              <w:rPr>
                <w:lang w:val="ru-RU"/>
              </w:rPr>
            </w:rPrChange>
          </w:rPr>
          <w:t xml:space="preserve"> </w:t>
        </w:r>
        <w:r w:rsidR="001B20C2">
          <w:rPr>
            <w:lang w:val="ru-RU"/>
          </w:rPr>
          <w:t>поощрению</w:t>
        </w:r>
        <w:r w:rsidR="000E199D" w:rsidRPr="000E199D">
          <w:rPr>
            <w:lang w:val="en-US"/>
            <w:rPrChange w:id="1889" w:author="Anita JM" w:date="2019-09-10T23:00:00Z">
              <w:rPr>
                <w:lang w:val="ru-RU"/>
              </w:rPr>
            </w:rPrChange>
          </w:rPr>
          <w:t xml:space="preserve"> </w:t>
        </w:r>
        <w:r w:rsidR="001B20C2">
          <w:rPr>
            <w:lang w:val="ru-RU"/>
          </w:rPr>
          <w:t>прав</w:t>
        </w:r>
        <w:r w:rsidR="000E199D" w:rsidRPr="000E199D">
          <w:rPr>
            <w:lang w:val="en-US"/>
            <w:rPrChange w:id="1890" w:author="Anita JM" w:date="2019-09-10T23:00:00Z">
              <w:rPr>
                <w:lang w:val="ru-RU"/>
              </w:rPr>
            </w:rPrChange>
          </w:rPr>
          <w:t xml:space="preserve"> </w:t>
        </w:r>
        <w:r w:rsidR="001B20C2">
          <w:rPr>
            <w:lang w:val="ru-RU"/>
          </w:rPr>
          <w:t>коренных</w:t>
        </w:r>
        <w:r w:rsidR="000E199D" w:rsidRPr="000E199D">
          <w:rPr>
            <w:lang w:val="en-US"/>
            <w:rPrChange w:id="1891" w:author="Anita JM" w:date="2019-09-10T23:00:00Z">
              <w:rPr>
                <w:lang w:val="ru-RU"/>
              </w:rPr>
            </w:rPrChange>
          </w:rPr>
          <w:t xml:space="preserve"> </w:t>
        </w:r>
        <w:r w:rsidR="001B20C2">
          <w:rPr>
            <w:lang w:val="ru-RU"/>
          </w:rPr>
          <w:t>народов</w:t>
        </w:r>
        <w:r w:rsidR="000E199D" w:rsidRPr="000E199D">
          <w:rPr>
            <w:lang w:val="en-US"/>
            <w:rPrChange w:id="1892" w:author="Anita JM" w:date="2019-09-10T23:00:00Z">
              <w:rPr>
                <w:lang w:val="ru-RU"/>
              </w:rPr>
            </w:rPrChange>
          </w:rPr>
          <w:t xml:space="preserve"> </w:t>
        </w:r>
        <w:r w:rsidR="001B20C2">
          <w:rPr>
            <w:lang w:val="ru-RU"/>
          </w:rPr>
          <w:t>и</w:t>
        </w:r>
        <w:r w:rsidR="000E199D" w:rsidRPr="000E199D">
          <w:rPr>
            <w:lang w:val="en-US"/>
            <w:rPrChange w:id="1893" w:author="Anita JM" w:date="2019-09-10T23:00:00Z">
              <w:rPr>
                <w:lang w:val="ru-RU"/>
              </w:rPr>
            </w:rPrChange>
          </w:rPr>
          <w:t xml:space="preserve"> </w:t>
        </w:r>
        <w:r w:rsidR="001B20C2">
          <w:rPr>
            <w:lang w:val="ru-RU"/>
          </w:rPr>
          <w:t>Декларации</w:t>
        </w:r>
        <w:r w:rsidR="000E199D" w:rsidRPr="000E199D">
          <w:rPr>
            <w:lang w:val="en-US"/>
            <w:rPrChange w:id="1894" w:author="Anita JM" w:date="2019-09-10T23:00:00Z">
              <w:rPr>
                <w:lang w:val="ru-RU"/>
              </w:rPr>
            </w:rPrChange>
          </w:rPr>
          <w:t xml:space="preserve"> </w:t>
        </w:r>
        <w:r w:rsidR="001B20C2">
          <w:rPr>
            <w:lang w:val="ru-RU"/>
          </w:rPr>
          <w:t>Организации</w:t>
        </w:r>
        <w:r w:rsidR="000E199D" w:rsidRPr="000E199D">
          <w:rPr>
            <w:lang w:val="en-US"/>
            <w:rPrChange w:id="1895" w:author="Anita JM" w:date="2019-09-10T23:00:00Z">
              <w:rPr>
                <w:lang w:val="ru-RU"/>
              </w:rPr>
            </w:rPrChange>
          </w:rPr>
          <w:t xml:space="preserve"> </w:t>
        </w:r>
        <w:r w:rsidR="001B20C2">
          <w:rPr>
            <w:lang w:val="ru-RU"/>
          </w:rPr>
          <w:t>Объединенных</w:t>
        </w:r>
        <w:r w:rsidR="000E199D" w:rsidRPr="000E199D">
          <w:rPr>
            <w:lang w:val="en-US"/>
            <w:rPrChange w:id="1896" w:author="Anita JM" w:date="2019-09-10T23:00:00Z">
              <w:rPr>
                <w:lang w:val="ru-RU"/>
              </w:rPr>
            </w:rPrChange>
          </w:rPr>
          <w:t xml:space="preserve"> </w:t>
        </w:r>
      </w:ins>
      <w:ins w:id="1897" w:author="Anita JM" w:date="2019-09-10T23:00:00Z">
        <w:r w:rsidR="001B20C2">
          <w:rPr>
            <w:lang w:val="ru-RU"/>
          </w:rPr>
          <w:t>Наций</w:t>
        </w:r>
        <w:r w:rsidR="000E199D" w:rsidRPr="000E199D">
          <w:rPr>
            <w:rPrChange w:id="1898" w:author="Anita JM" w:date="2019-09-10T23:00:00Z">
              <w:rPr>
                <w:lang w:val="ru-RU"/>
              </w:rPr>
            </w:rPrChange>
          </w:rPr>
          <w:t xml:space="preserve"> </w:t>
        </w:r>
        <w:r w:rsidR="001B20C2">
          <w:rPr>
            <w:lang w:val="ru-RU"/>
          </w:rPr>
          <w:t>о</w:t>
        </w:r>
        <w:r w:rsidR="000E199D" w:rsidRPr="000E199D">
          <w:rPr>
            <w:rPrChange w:id="1899" w:author="Anita JM" w:date="2019-09-10T23:00:00Z">
              <w:rPr>
                <w:lang w:val="ru-RU"/>
              </w:rPr>
            </w:rPrChange>
          </w:rPr>
          <w:t xml:space="preserve"> </w:t>
        </w:r>
        <w:r w:rsidR="001B20C2">
          <w:rPr>
            <w:lang w:val="ru-RU"/>
          </w:rPr>
          <w:t>правах</w:t>
        </w:r>
        <w:r w:rsidR="000E199D" w:rsidRPr="000E199D">
          <w:rPr>
            <w:rPrChange w:id="1900" w:author="Anita JM" w:date="2019-09-10T23:00:00Z">
              <w:rPr>
                <w:lang w:val="ru-RU"/>
              </w:rPr>
            </w:rPrChange>
          </w:rPr>
          <w:t xml:space="preserve"> </w:t>
        </w:r>
        <w:r w:rsidR="001B20C2">
          <w:rPr>
            <w:lang w:val="ru-RU"/>
          </w:rPr>
          <w:t>коренных</w:t>
        </w:r>
        <w:r w:rsidR="000E199D" w:rsidRPr="000E199D">
          <w:rPr>
            <w:rPrChange w:id="1901" w:author="Anita JM" w:date="2019-09-10T23:00:00Z">
              <w:rPr>
                <w:lang w:val="ru-RU"/>
              </w:rPr>
            </w:rPrChange>
          </w:rPr>
          <w:t xml:space="preserve"> </w:t>
        </w:r>
        <w:r w:rsidR="001B20C2">
          <w:rPr>
            <w:lang w:val="ru-RU"/>
          </w:rPr>
          <w:t>народов</w:t>
        </w:r>
        <w:r w:rsidR="000E199D" w:rsidRPr="000E199D">
          <w:rPr>
            <w:rPrChange w:id="1902" w:author="Anita JM" w:date="2019-09-10T23:00:00Z">
              <w:rPr>
                <w:lang w:val="ru-RU"/>
              </w:rPr>
            </w:rPrChange>
          </w:rPr>
          <w:t xml:space="preserve">, </w:t>
        </w:r>
        <w:r w:rsidR="001B20C2">
          <w:rPr>
            <w:lang w:val="ru-RU"/>
          </w:rPr>
          <w:t>включая</w:t>
        </w:r>
        <w:r w:rsidR="000E199D" w:rsidRPr="000E199D">
          <w:rPr>
            <w:rPrChange w:id="1903" w:author="Anita JM" w:date="2019-09-10T23:00:00Z">
              <w:rPr>
                <w:lang w:val="ru-RU"/>
              </w:rPr>
            </w:rPrChange>
          </w:rPr>
          <w:t xml:space="preserve"> </w:t>
        </w:r>
        <w:r w:rsidR="001B20C2">
          <w:rPr>
            <w:lang w:val="ru-RU"/>
          </w:rPr>
          <w:t>последующую</w:t>
        </w:r>
        <w:r w:rsidR="000E199D" w:rsidRPr="000E199D">
          <w:rPr>
            <w:rPrChange w:id="1904" w:author="Anita JM" w:date="2019-09-10T23:00:00Z">
              <w:rPr>
                <w:lang w:val="ru-RU"/>
              </w:rPr>
            </w:rPrChange>
          </w:rPr>
          <w:t xml:space="preserve"> </w:t>
        </w:r>
        <w:r w:rsidR="001B20C2">
          <w:rPr>
            <w:lang w:val="ru-RU"/>
          </w:rPr>
          <w:t>деятельность</w:t>
        </w:r>
        <w:r w:rsidR="000E199D" w:rsidRPr="000E199D">
          <w:rPr>
            <w:rPrChange w:id="1905" w:author="Anita JM" w:date="2019-09-10T23:00:00Z">
              <w:rPr>
                <w:lang w:val="ru-RU"/>
              </w:rPr>
            </w:rPrChange>
          </w:rPr>
          <w:t xml:space="preserve"> </w:t>
        </w:r>
        <w:r w:rsidR="001B20C2">
          <w:rPr>
            <w:lang w:val="ru-RU"/>
          </w:rPr>
          <w:t>по</w:t>
        </w:r>
        <w:r w:rsidR="000E199D" w:rsidRPr="000E199D">
          <w:rPr>
            <w:rPrChange w:id="1906" w:author="Anita JM" w:date="2019-09-10T23:00:00Z">
              <w:rPr>
                <w:lang w:val="ru-RU"/>
              </w:rPr>
            </w:rPrChange>
          </w:rPr>
          <w:t xml:space="preserve"> </w:t>
        </w:r>
        <w:r w:rsidR="001B20C2">
          <w:rPr>
            <w:lang w:val="ru-RU"/>
          </w:rPr>
          <w:t>итогам</w:t>
        </w:r>
        <w:r w:rsidR="000E199D" w:rsidRPr="000E199D">
          <w:rPr>
            <w:rPrChange w:id="1907" w:author="Anita JM" w:date="2019-09-10T23:00:00Z">
              <w:rPr>
                <w:lang w:val="ru-RU"/>
              </w:rPr>
            </w:rPrChange>
          </w:rPr>
          <w:t xml:space="preserve"> </w:t>
        </w:r>
        <w:r w:rsidR="001B20C2">
          <w:rPr>
            <w:lang w:val="ru-RU"/>
          </w:rPr>
          <w:t>Всемирной</w:t>
        </w:r>
        <w:r w:rsidR="000E199D" w:rsidRPr="000E199D">
          <w:rPr>
            <w:rPrChange w:id="1908" w:author="Anita JM" w:date="2019-09-10T23:00:00Z">
              <w:rPr>
                <w:lang w:val="ru-RU"/>
              </w:rPr>
            </w:rPrChange>
          </w:rPr>
          <w:t xml:space="preserve"> </w:t>
        </w:r>
        <w:r w:rsidR="001B20C2">
          <w:rPr>
            <w:lang w:val="ru-RU"/>
          </w:rPr>
          <w:t>конференции</w:t>
        </w:r>
        <w:r w:rsidR="000E199D" w:rsidRPr="000E199D">
          <w:rPr>
            <w:rPrChange w:id="1909" w:author="Anita JM" w:date="2019-09-10T23:00:00Z">
              <w:rPr>
                <w:lang w:val="ru-RU"/>
              </w:rPr>
            </w:rPrChange>
          </w:rPr>
          <w:t xml:space="preserve">, </w:t>
        </w:r>
        <w:r w:rsidR="001B20C2">
          <w:rPr>
            <w:lang w:val="ru-RU"/>
          </w:rPr>
          <w:t>и</w:t>
        </w:r>
        <w:r w:rsidR="000E199D" w:rsidRPr="000E199D">
          <w:rPr>
            <w:rPrChange w:id="1910" w:author="Anita JM" w:date="2019-09-10T23:00:00Z">
              <w:rPr>
                <w:lang w:val="ru-RU"/>
              </w:rPr>
            </w:rPrChange>
          </w:rPr>
          <w:t xml:space="preserve"> </w:t>
        </w:r>
        <w:r w:rsidR="001B20C2">
          <w:rPr>
            <w:lang w:val="ru-RU"/>
          </w:rPr>
          <w:t>предлагает</w:t>
        </w:r>
        <w:r w:rsidR="000E199D" w:rsidRPr="000E199D">
          <w:rPr>
            <w:rPrChange w:id="1911" w:author="Anita JM" w:date="2019-09-10T23:00:00Z">
              <w:rPr>
                <w:lang w:val="ru-RU"/>
              </w:rPr>
            </w:rPrChange>
          </w:rPr>
          <w:t xml:space="preserve"> </w:t>
        </w:r>
        <w:r w:rsidR="001B20C2">
          <w:rPr>
            <w:lang w:val="ru-RU"/>
          </w:rPr>
          <w:t>им</w:t>
        </w:r>
        <w:r w:rsidR="000E199D" w:rsidRPr="000E199D">
          <w:rPr>
            <w:rPrChange w:id="1912" w:author="Anita JM" w:date="2019-09-10T23:00:00Z">
              <w:rPr>
                <w:lang w:val="ru-RU"/>
              </w:rPr>
            </w:rPrChange>
          </w:rPr>
          <w:t xml:space="preserve"> </w:t>
        </w:r>
        <w:r w:rsidR="001B20C2">
          <w:rPr>
            <w:lang w:val="ru-RU"/>
          </w:rPr>
          <w:t>продолжать</w:t>
        </w:r>
        <w:r w:rsidR="000E199D" w:rsidRPr="000E199D">
          <w:rPr>
            <w:rPrChange w:id="1913" w:author="Anita JM" w:date="2019-09-10T23:00:00Z">
              <w:rPr>
                <w:lang w:val="ru-RU"/>
              </w:rPr>
            </w:rPrChange>
          </w:rPr>
          <w:t xml:space="preserve"> </w:t>
        </w:r>
        <w:r w:rsidR="001B20C2">
          <w:rPr>
            <w:lang w:val="ru-RU"/>
          </w:rPr>
          <w:t>тесно</w:t>
        </w:r>
        <w:r w:rsidR="000E199D" w:rsidRPr="000E199D">
          <w:rPr>
            <w:rPrChange w:id="1914" w:author="Anita JM" w:date="2019-09-10T23:00:00Z">
              <w:rPr>
                <w:lang w:val="ru-RU"/>
              </w:rPr>
            </w:rPrChange>
          </w:rPr>
          <w:t xml:space="preserve"> </w:t>
        </w:r>
        <w:r w:rsidR="001B20C2">
          <w:rPr>
            <w:lang w:val="ru-RU"/>
          </w:rPr>
          <w:t>сотрудничать</w:t>
        </w:r>
        <w:r w:rsidR="000E199D" w:rsidRPr="000E199D">
          <w:rPr>
            <w:rPrChange w:id="1915" w:author="Anita JM" w:date="2019-09-10T23:00:00Z">
              <w:rPr>
                <w:lang w:val="ru-RU"/>
              </w:rPr>
            </w:rPrChange>
          </w:rPr>
          <w:t xml:space="preserve"> </w:t>
        </w:r>
        <w:r w:rsidR="001B20C2">
          <w:rPr>
            <w:lang w:val="ru-RU"/>
          </w:rPr>
          <w:t>со</w:t>
        </w:r>
        <w:r w:rsidR="000E199D" w:rsidRPr="000E199D">
          <w:rPr>
            <w:rPrChange w:id="1916" w:author="Anita JM" w:date="2019-09-10T23:00:00Z">
              <w:rPr>
                <w:lang w:val="ru-RU"/>
              </w:rPr>
            </w:rPrChange>
          </w:rPr>
          <w:t xml:space="preserve"> </w:t>
        </w:r>
        <w:r w:rsidR="001B20C2">
          <w:rPr>
            <w:lang w:val="ru-RU"/>
          </w:rPr>
          <w:t>всеми</w:t>
        </w:r>
        <w:r w:rsidR="000E199D" w:rsidRPr="000E199D">
          <w:rPr>
            <w:rPrChange w:id="1917" w:author="Anita JM" w:date="2019-09-10T23:00:00Z">
              <w:rPr>
                <w:lang w:val="ru-RU"/>
              </w:rPr>
            </w:rPrChange>
          </w:rPr>
          <w:t xml:space="preserve"> </w:t>
        </w:r>
        <w:r w:rsidR="001B20C2">
          <w:rPr>
            <w:lang w:val="ru-RU"/>
          </w:rPr>
          <w:t>механизмами</w:t>
        </w:r>
        <w:r w:rsidR="000E199D" w:rsidRPr="000E199D">
          <w:rPr>
            <w:rPrChange w:id="1918" w:author="Anita JM" w:date="2019-09-10T23:00:00Z">
              <w:rPr>
                <w:lang w:val="ru-RU"/>
              </w:rPr>
            </w:rPrChange>
          </w:rPr>
          <w:t xml:space="preserve"> </w:t>
        </w:r>
        <w:r w:rsidR="001B20C2">
          <w:rPr>
            <w:lang w:val="ru-RU"/>
          </w:rPr>
          <w:t>Совета</w:t>
        </w:r>
        <w:r w:rsidR="000E199D" w:rsidRPr="000E199D">
          <w:rPr>
            <w:rPrChange w:id="1919" w:author="Anita JM" w:date="2019-09-10T23:01:00Z">
              <w:rPr>
                <w:lang w:val="ru-RU"/>
              </w:rPr>
            </w:rPrChange>
          </w:rPr>
          <w:t xml:space="preserve"> </w:t>
        </w:r>
        <w:r w:rsidR="001B20C2">
          <w:rPr>
            <w:lang w:val="ru-RU"/>
          </w:rPr>
          <w:t>по</w:t>
        </w:r>
        <w:r w:rsidR="000E199D" w:rsidRPr="000E199D">
          <w:rPr>
            <w:rPrChange w:id="1920" w:author="Anita JM" w:date="2019-09-10T23:01:00Z">
              <w:rPr>
                <w:lang w:val="ru-RU"/>
              </w:rPr>
            </w:rPrChange>
          </w:rPr>
          <w:t xml:space="preserve"> </w:t>
        </w:r>
        <w:r w:rsidR="001B20C2">
          <w:rPr>
            <w:lang w:val="ru-RU"/>
          </w:rPr>
          <w:t>правам</w:t>
        </w:r>
        <w:r w:rsidR="000E199D" w:rsidRPr="000E199D">
          <w:rPr>
            <w:rPrChange w:id="1921" w:author="Anita JM" w:date="2019-09-10T23:01:00Z">
              <w:rPr>
                <w:lang w:val="ru-RU"/>
              </w:rPr>
            </w:rPrChange>
          </w:rPr>
          <w:t xml:space="preserve"> </w:t>
        </w:r>
        <w:r w:rsidR="001B20C2">
          <w:rPr>
            <w:lang w:val="ru-RU"/>
          </w:rPr>
          <w:t>человека</w:t>
        </w:r>
        <w:r w:rsidR="000E199D" w:rsidRPr="000E199D">
          <w:rPr>
            <w:rPrChange w:id="1922" w:author="Anita JM" w:date="2019-09-10T23:01:00Z">
              <w:rPr>
                <w:lang w:val="ru-RU"/>
              </w:rPr>
            </w:rPrChange>
          </w:rPr>
          <w:t xml:space="preserve"> </w:t>
        </w:r>
        <w:r w:rsidR="001B20C2">
          <w:rPr>
            <w:lang w:val="ru-RU"/>
          </w:rPr>
          <w:t>в</w:t>
        </w:r>
        <w:r w:rsidR="000E199D" w:rsidRPr="000E199D">
          <w:rPr>
            <w:rPrChange w:id="1923" w:author="Anita JM" w:date="2019-09-10T23:01:00Z">
              <w:rPr>
                <w:lang w:val="ru-RU"/>
              </w:rPr>
            </w:rPrChange>
          </w:rPr>
          <w:t xml:space="preserve"> </w:t>
        </w:r>
        <w:r w:rsidR="001B20C2">
          <w:rPr>
            <w:lang w:val="ru-RU"/>
          </w:rPr>
          <w:t>рамках</w:t>
        </w:r>
        <w:r w:rsidR="000E199D" w:rsidRPr="000E199D">
          <w:rPr>
            <w:rPrChange w:id="1924" w:author="Anita JM" w:date="2019-09-10T23:01:00Z">
              <w:rPr>
                <w:lang w:val="ru-RU"/>
              </w:rPr>
            </w:rPrChange>
          </w:rPr>
          <w:t xml:space="preserve"> </w:t>
        </w:r>
        <w:r w:rsidR="001B20C2">
          <w:rPr>
            <w:lang w:val="ru-RU"/>
          </w:rPr>
          <w:t>их</w:t>
        </w:r>
        <w:r w:rsidR="000E199D" w:rsidRPr="000E199D">
          <w:rPr>
            <w:rPrChange w:id="1925" w:author="Anita JM" w:date="2019-09-10T23:01:00Z">
              <w:rPr>
                <w:lang w:val="ru-RU"/>
              </w:rPr>
            </w:rPrChange>
          </w:rPr>
          <w:t xml:space="preserve"> </w:t>
        </w:r>
        <w:r w:rsidR="001B20C2">
          <w:rPr>
            <w:lang w:val="ru-RU"/>
          </w:rPr>
          <w:t>соответствующих</w:t>
        </w:r>
        <w:r w:rsidR="000E199D" w:rsidRPr="000E199D">
          <w:rPr>
            <w:rPrChange w:id="1926" w:author="Anita JM" w:date="2019-09-10T23:01:00Z">
              <w:rPr>
                <w:lang w:val="ru-RU"/>
              </w:rPr>
            </w:rPrChange>
          </w:rPr>
          <w:t xml:space="preserve"> </w:t>
        </w:r>
        <w:r w:rsidR="001B20C2">
          <w:rPr>
            <w:lang w:val="ru-RU"/>
          </w:rPr>
          <w:t>мандатов</w:t>
        </w:r>
        <w:r w:rsidR="000E199D" w:rsidRPr="000E199D">
          <w:rPr>
            <w:rPrChange w:id="1927" w:author="Anita JM" w:date="2019-09-10T23:01:00Z">
              <w:rPr>
                <w:lang w:val="ru-RU"/>
              </w:rPr>
            </w:rPrChange>
          </w:rPr>
          <w:t>;</w:t>
        </w:r>
      </w:ins>
    </w:p>
    <w:p w:rsidR="00BD4780" w:rsidRPr="00BF3D82" w:rsidDel="00BD4780" w:rsidRDefault="00BD4780" w:rsidP="00BF3D82">
      <w:pPr>
        <w:pStyle w:val="SingleTxtG"/>
        <w:rPr>
          <w:del w:id="1928" w:author="Raul Vargas Juárez" w:date="2019-08-16T14:43:00Z"/>
          <w:lang w:val="ru-RU"/>
          <w:rPrChange w:id="1929" w:author="Anita JM" w:date="2019-09-11T20:07:00Z">
            <w:rPr>
              <w:del w:id="1930" w:author="Raul Vargas Juárez" w:date="2019-08-16T14:43:00Z"/>
            </w:rPr>
          </w:rPrChange>
        </w:rPr>
      </w:pPr>
    </w:p>
    <w:p w:rsidR="008926A7" w:rsidRPr="001B20C2" w:rsidRDefault="000158BA" w:rsidP="008926A7">
      <w:pPr>
        <w:pStyle w:val="SingleTxtG"/>
      </w:pPr>
      <w:r>
        <w:tab/>
      </w:r>
      <w:r w:rsidR="008926A7" w:rsidRPr="00143F13">
        <w:t>15.</w:t>
      </w:r>
      <w:r w:rsidR="008926A7" w:rsidRPr="00143F13">
        <w:tab/>
      </w:r>
      <w:r w:rsidR="008926A7" w:rsidRPr="00F36652">
        <w:rPr>
          <w:i/>
          <w:iCs/>
        </w:rPr>
        <w:t>Reaffirms</w:t>
      </w:r>
      <w:r w:rsidR="008926A7" w:rsidRPr="00143F13">
        <w:t xml:space="preserve"> that the United Nations treaty bodies are important mechanisms for the promotion and protection of human rights, and encourages States to give serious consideration to their recommendations, including those regarding indigenous peoples;</w:t>
      </w:r>
      <w:ins w:id="1931" w:author="Anita JM" w:date="2019-09-10T23:01:00Z">
        <w:r w:rsidR="000E199D" w:rsidRPr="000E199D">
          <w:rPr>
            <w:lang w:val="en-US"/>
            <w:rPrChange w:id="1932" w:author="Anita JM" w:date="2019-09-10T23:01:00Z">
              <w:rPr>
                <w:lang w:val="ru-RU"/>
              </w:rPr>
            </w:rPrChange>
          </w:rPr>
          <w:t xml:space="preserve"> </w:t>
        </w:r>
        <w:r w:rsidR="001B20C2" w:rsidRPr="00BF3D82">
          <w:rPr>
            <w:i/>
            <w:iCs/>
            <w:lang w:val="ru-RU"/>
            <w:rPrChange w:id="1933" w:author="Anita JM" w:date="2019-09-11T20:07:00Z">
              <w:rPr>
                <w:lang w:val="ru-RU"/>
              </w:rPr>
            </w:rPrChange>
          </w:rPr>
          <w:t>Вновь</w:t>
        </w:r>
        <w:r w:rsidR="000E199D" w:rsidRPr="00BF3D82">
          <w:rPr>
            <w:i/>
            <w:iCs/>
            <w:lang w:val="en-US"/>
            <w:rPrChange w:id="1934" w:author="Anita JM" w:date="2019-09-11T20:07:00Z">
              <w:rPr>
                <w:lang w:val="ru-RU"/>
              </w:rPr>
            </w:rPrChange>
          </w:rPr>
          <w:t xml:space="preserve"> </w:t>
        </w:r>
        <w:r w:rsidR="001B20C2" w:rsidRPr="00BF3D82">
          <w:rPr>
            <w:i/>
            <w:iCs/>
            <w:lang w:val="ru-RU"/>
            <w:rPrChange w:id="1935" w:author="Anita JM" w:date="2019-09-11T20:07:00Z">
              <w:rPr>
                <w:lang w:val="ru-RU"/>
              </w:rPr>
            </w:rPrChange>
          </w:rPr>
          <w:t>подтверждает</w:t>
        </w:r>
        <w:r w:rsidR="000E199D" w:rsidRPr="000E199D">
          <w:rPr>
            <w:lang w:val="en-US"/>
            <w:rPrChange w:id="1936" w:author="Anita JM" w:date="2019-09-10T23:01:00Z">
              <w:rPr>
                <w:lang w:val="ru-RU"/>
              </w:rPr>
            </w:rPrChange>
          </w:rPr>
          <w:t xml:space="preserve">, </w:t>
        </w:r>
        <w:r w:rsidR="001B20C2">
          <w:rPr>
            <w:lang w:val="ru-RU"/>
          </w:rPr>
          <w:t>что</w:t>
        </w:r>
        <w:r w:rsidR="000E199D" w:rsidRPr="000E199D">
          <w:rPr>
            <w:lang w:val="en-US"/>
            <w:rPrChange w:id="1937" w:author="Anita JM" w:date="2019-09-10T23:01:00Z">
              <w:rPr>
                <w:lang w:val="ru-RU"/>
              </w:rPr>
            </w:rPrChange>
          </w:rPr>
          <w:t xml:space="preserve"> </w:t>
        </w:r>
        <w:r w:rsidR="001B20C2">
          <w:rPr>
            <w:lang w:val="ru-RU"/>
          </w:rPr>
          <w:t>договорные</w:t>
        </w:r>
        <w:r w:rsidR="000E199D" w:rsidRPr="000E199D">
          <w:rPr>
            <w:lang w:val="en-US"/>
            <w:rPrChange w:id="1938" w:author="Anita JM" w:date="2019-09-10T23:01:00Z">
              <w:rPr>
                <w:lang w:val="ru-RU"/>
              </w:rPr>
            </w:rPrChange>
          </w:rPr>
          <w:t xml:space="preserve"> </w:t>
        </w:r>
        <w:r w:rsidR="001B20C2">
          <w:rPr>
            <w:lang w:val="ru-RU"/>
          </w:rPr>
          <w:t>органы</w:t>
        </w:r>
        <w:r w:rsidR="000E199D" w:rsidRPr="000E199D">
          <w:rPr>
            <w:lang w:val="en-US"/>
            <w:rPrChange w:id="1939" w:author="Anita JM" w:date="2019-09-10T23:01:00Z">
              <w:rPr>
                <w:lang w:val="ru-RU"/>
              </w:rPr>
            </w:rPrChange>
          </w:rPr>
          <w:t xml:space="preserve"> </w:t>
        </w:r>
        <w:r w:rsidR="001B20C2">
          <w:rPr>
            <w:lang w:val="ru-RU"/>
          </w:rPr>
          <w:t>Организации</w:t>
        </w:r>
        <w:r w:rsidR="000E199D" w:rsidRPr="000E199D">
          <w:rPr>
            <w:lang w:val="en-US"/>
            <w:rPrChange w:id="1940" w:author="Anita JM" w:date="2019-09-10T23:01:00Z">
              <w:rPr>
                <w:lang w:val="ru-RU"/>
              </w:rPr>
            </w:rPrChange>
          </w:rPr>
          <w:t xml:space="preserve"> </w:t>
        </w:r>
        <w:r w:rsidR="001B20C2">
          <w:rPr>
            <w:lang w:val="ru-RU"/>
          </w:rPr>
          <w:t>Объединенных</w:t>
        </w:r>
        <w:r w:rsidR="000E199D" w:rsidRPr="000E199D">
          <w:rPr>
            <w:lang w:val="en-US"/>
            <w:rPrChange w:id="1941" w:author="Anita JM" w:date="2019-09-10T23:01:00Z">
              <w:rPr>
                <w:lang w:val="ru-RU"/>
              </w:rPr>
            </w:rPrChange>
          </w:rPr>
          <w:t xml:space="preserve"> </w:t>
        </w:r>
        <w:r w:rsidR="001B20C2">
          <w:rPr>
            <w:lang w:val="ru-RU"/>
          </w:rPr>
          <w:t>Наций</w:t>
        </w:r>
        <w:r w:rsidR="000E199D" w:rsidRPr="000E199D">
          <w:rPr>
            <w:lang w:val="en-US"/>
            <w:rPrChange w:id="1942" w:author="Anita JM" w:date="2019-09-10T23:01:00Z">
              <w:rPr>
                <w:lang w:val="ru-RU"/>
              </w:rPr>
            </w:rPrChange>
          </w:rPr>
          <w:t xml:space="preserve"> </w:t>
        </w:r>
        <w:r w:rsidR="001B20C2">
          <w:rPr>
            <w:lang w:val="ru-RU"/>
          </w:rPr>
          <w:t>являются</w:t>
        </w:r>
        <w:r w:rsidR="000E199D" w:rsidRPr="000E199D">
          <w:rPr>
            <w:lang w:val="en-US"/>
            <w:rPrChange w:id="1943" w:author="Anita JM" w:date="2019-09-10T23:01:00Z">
              <w:rPr>
                <w:lang w:val="ru-RU"/>
              </w:rPr>
            </w:rPrChange>
          </w:rPr>
          <w:t xml:space="preserve"> </w:t>
        </w:r>
        <w:r w:rsidR="001B20C2">
          <w:rPr>
            <w:lang w:val="ru-RU"/>
          </w:rPr>
          <w:t>важными</w:t>
        </w:r>
        <w:r w:rsidR="000E199D" w:rsidRPr="000E199D">
          <w:rPr>
            <w:lang w:val="en-US"/>
            <w:rPrChange w:id="1944" w:author="Anita JM" w:date="2019-09-10T23:01:00Z">
              <w:rPr>
                <w:lang w:val="ru-RU"/>
              </w:rPr>
            </w:rPrChange>
          </w:rPr>
          <w:t xml:space="preserve"> </w:t>
        </w:r>
        <w:r w:rsidR="001B20C2">
          <w:rPr>
            <w:lang w:val="ru-RU"/>
          </w:rPr>
          <w:t>механизмами</w:t>
        </w:r>
        <w:r w:rsidR="000E199D" w:rsidRPr="000E199D">
          <w:rPr>
            <w:lang w:val="en-US"/>
            <w:rPrChange w:id="1945" w:author="Anita JM" w:date="2019-09-10T23:01:00Z">
              <w:rPr>
                <w:lang w:val="ru-RU"/>
              </w:rPr>
            </w:rPrChange>
          </w:rPr>
          <w:t xml:space="preserve"> </w:t>
        </w:r>
        <w:r w:rsidR="001B20C2">
          <w:rPr>
            <w:lang w:val="ru-RU"/>
          </w:rPr>
          <w:t>поощрения</w:t>
        </w:r>
        <w:r w:rsidR="000E199D" w:rsidRPr="000E199D">
          <w:rPr>
            <w:lang w:val="en-US"/>
            <w:rPrChange w:id="1946" w:author="Anita JM" w:date="2019-09-10T23:01:00Z">
              <w:rPr>
                <w:lang w:val="ru-RU"/>
              </w:rPr>
            </w:rPrChange>
          </w:rPr>
          <w:t xml:space="preserve"> </w:t>
        </w:r>
        <w:r w:rsidR="001B20C2">
          <w:rPr>
            <w:lang w:val="ru-RU"/>
          </w:rPr>
          <w:t>и</w:t>
        </w:r>
        <w:r w:rsidR="000E199D" w:rsidRPr="000E199D">
          <w:rPr>
            <w:lang w:val="en-US"/>
            <w:rPrChange w:id="1947" w:author="Anita JM" w:date="2019-09-10T23:01:00Z">
              <w:rPr>
                <w:lang w:val="ru-RU"/>
              </w:rPr>
            </w:rPrChange>
          </w:rPr>
          <w:t xml:space="preserve"> </w:t>
        </w:r>
        <w:r w:rsidR="001B20C2">
          <w:rPr>
            <w:lang w:val="ru-RU"/>
          </w:rPr>
          <w:t>защиты</w:t>
        </w:r>
        <w:r w:rsidR="000E199D" w:rsidRPr="000E199D">
          <w:rPr>
            <w:rPrChange w:id="1948" w:author="Anita JM" w:date="2019-09-10T23:02:00Z">
              <w:rPr>
                <w:lang w:val="ru-RU"/>
              </w:rPr>
            </w:rPrChange>
          </w:rPr>
          <w:t xml:space="preserve"> </w:t>
        </w:r>
        <w:r w:rsidR="001B20C2">
          <w:rPr>
            <w:lang w:val="ru-RU"/>
          </w:rPr>
          <w:t>прав</w:t>
        </w:r>
        <w:r w:rsidR="000E199D" w:rsidRPr="000E199D">
          <w:rPr>
            <w:rPrChange w:id="1949" w:author="Anita JM" w:date="2019-09-10T23:02:00Z">
              <w:rPr>
                <w:lang w:val="ru-RU"/>
              </w:rPr>
            </w:rPrChange>
          </w:rPr>
          <w:t xml:space="preserve"> </w:t>
        </w:r>
        <w:r w:rsidR="001B20C2">
          <w:rPr>
            <w:lang w:val="ru-RU"/>
          </w:rPr>
          <w:t>человека</w:t>
        </w:r>
        <w:r w:rsidR="000E199D" w:rsidRPr="000E199D">
          <w:rPr>
            <w:rPrChange w:id="1950" w:author="Anita JM" w:date="2019-09-10T23:02:00Z">
              <w:rPr>
                <w:lang w:val="ru-RU"/>
              </w:rPr>
            </w:rPrChange>
          </w:rPr>
          <w:t xml:space="preserve">, </w:t>
        </w:r>
        <w:r w:rsidR="001B20C2">
          <w:rPr>
            <w:lang w:val="ru-RU"/>
          </w:rPr>
          <w:t>и</w:t>
        </w:r>
        <w:r w:rsidR="000E199D" w:rsidRPr="000E199D">
          <w:rPr>
            <w:rPrChange w:id="1951" w:author="Anita JM" w:date="2019-09-10T23:02:00Z">
              <w:rPr>
                <w:lang w:val="ru-RU"/>
              </w:rPr>
            </w:rPrChange>
          </w:rPr>
          <w:t xml:space="preserve"> </w:t>
        </w:r>
        <w:r w:rsidR="001B20C2">
          <w:rPr>
            <w:lang w:val="ru-RU"/>
          </w:rPr>
          <w:t>призывает</w:t>
        </w:r>
        <w:r w:rsidR="000E199D" w:rsidRPr="000E199D">
          <w:rPr>
            <w:rPrChange w:id="1952" w:author="Anita JM" w:date="2019-09-10T23:02:00Z">
              <w:rPr>
                <w:lang w:val="ru-RU"/>
              </w:rPr>
            </w:rPrChange>
          </w:rPr>
          <w:t xml:space="preserve"> </w:t>
        </w:r>
        <w:r w:rsidR="001B20C2">
          <w:rPr>
            <w:lang w:val="ru-RU"/>
          </w:rPr>
          <w:t>государств</w:t>
        </w:r>
        <w:r w:rsidR="000E199D" w:rsidRPr="000E199D">
          <w:rPr>
            <w:rPrChange w:id="1953" w:author="Anita JM" w:date="2019-09-10T23:02:00Z">
              <w:rPr>
                <w:lang w:val="ru-RU"/>
              </w:rPr>
            </w:rPrChange>
          </w:rPr>
          <w:t xml:space="preserve"> </w:t>
        </w:r>
        <w:r w:rsidR="001B20C2">
          <w:rPr>
            <w:lang w:val="ru-RU"/>
          </w:rPr>
          <w:t>серьезно</w:t>
        </w:r>
        <w:r w:rsidR="000E199D" w:rsidRPr="000E199D">
          <w:rPr>
            <w:rPrChange w:id="1954" w:author="Anita JM" w:date="2019-09-10T23:02:00Z">
              <w:rPr>
                <w:lang w:val="ru-RU"/>
              </w:rPr>
            </w:rPrChange>
          </w:rPr>
          <w:t xml:space="preserve"> </w:t>
        </w:r>
        <w:r w:rsidR="001B20C2">
          <w:rPr>
            <w:lang w:val="ru-RU"/>
          </w:rPr>
          <w:t>рассмотреть</w:t>
        </w:r>
        <w:r w:rsidR="000E199D" w:rsidRPr="000E199D">
          <w:rPr>
            <w:rPrChange w:id="1955" w:author="Anita JM" w:date="2019-09-10T23:02:00Z">
              <w:rPr>
                <w:lang w:val="ru-RU"/>
              </w:rPr>
            </w:rPrChange>
          </w:rPr>
          <w:t xml:space="preserve"> </w:t>
        </w:r>
        <w:r w:rsidR="001B20C2">
          <w:rPr>
            <w:lang w:val="ru-RU"/>
          </w:rPr>
          <w:t>их</w:t>
        </w:r>
        <w:r w:rsidR="000E199D" w:rsidRPr="000E199D">
          <w:rPr>
            <w:rPrChange w:id="1956" w:author="Anita JM" w:date="2019-09-10T23:02:00Z">
              <w:rPr>
                <w:lang w:val="ru-RU"/>
              </w:rPr>
            </w:rPrChange>
          </w:rPr>
          <w:t xml:space="preserve"> </w:t>
        </w:r>
        <w:r w:rsidR="001B20C2">
          <w:rPr>
            <w:lang w:val="ru-RU"/>
          </w:rPr>
          <w:t>рекомендации</w:t>
        </w:r>
        <w:r w:rsidR="000E199D" w:rsidRPr="000E199D">
          <w:rPr>
            <w:rPrChange w:id="1957" w:author="Anita JM" w:date="2019-09-10T23:02:00Z">
              <w:rPr>
                <w:lang w:val="ru-RU"/>
              </w:rPr>
            </w:rPrChange>
          </w:rPr>
          <w:t>,</w:t>
        </w:r>
      </w:ins>
      <w:ins w:id="1958" w:author="Anita JM" w:date="2019-09-10T23:02:00Z">
        <w:r w:rsidR="000E199D" w:rsidRPr="000E199D">
          <w:rPr>
            <w:rPrChange w:id="1959" w:author="Anita JM" w:date="2019-09-10T23:02:00Z">
              <w:rPr>
                <w:lang w:val="ru-RU"/>
              </w:rPr>
            </w:rPrChange>
          </w:rPr>
          <w:t xml:space="preserve"> </w:t>
        </w:r>
        <w:r w:rsidR="001B20C2">
          <w:rPr>
            <w:lang w:val="ru-RU"/>
          </w:rPr>
          <w:t>в</w:t>
        </w:r>
        <w:r w:rsidR="000E199D" w:rsidRPr="000E199D">
          <w:rPr>
            <w:rPrChange w:id="1960" w:author="Anita JM" w:date="2019-09-10T23:02:00Z">
              <w:rPr>
                <w:lang w:val="ru-RU"/>
              </w:rPr>
            </w:rPrChange>
          </w:rPr>
          <w:t xml:space="preserve"> </w:t>
        </w:r>
        <w:r w:rsidR="001B20C2">
          <w:rPr>
            <w:lang w:val="ru-RU"/>
          </w:rPr>
          <w:t>том</w:t>
        </w:r>
        <w:r w:rsidR="000E199D" w:rsidRPr="000E199D">
          <w:rPr>
            <w:rPrChange w:id="1961" w:author="Anita JM" w:date="2019-09-10T23:02:00Z">
              <w:rPr>
                <w:lang w:val="ru-RU"/>
              </w:rPr>
            </w:rPrChange>
          </w:rPr>
          <w:t xml:space="preserve"> </w:t>
        </w:r>
        <w:r w:rsidR="001B20C2">
          <w:rPr>
            <w:lang w:val="ru-RU"/>
          </w:rPr>
          <w:t>числе</w:t>
        </w:r>
        <w:r w:rsidR="000E199D" w:rsidRPr="000E199D">
          <w:rPr>
            <w:rPrChange w:id="1962" w:author="Anita JM" w:date="2019-09-10T23:02:00Z">
              <w:rPr>
                <w:lang w:val="ru-RU"/>
              </w:rPr>
            </w:rPrChange>
          </w:rPr>
          <w:t xml:space="preserve"> </w:t>
        </w:r>
        <w:r w:rsidR="001B20C2">
          <w:rPr>
            <w:lang w:val="ru-RU"/>
          </w:rPr>
          <w:t>касающиеся</w:t>
        </w:r>
        <w:r w:rsidR="000E199D" w:rsidRPr="000E199D">
          <w:rPr>
            <w:rPrChange w:id="1963" w:author="Anita JM" w:date="2019-09-10T23:02:00Z">
              <w:rPr>
                <w:lang w:val="ru-RU"/>
              </w:rPr>
            </w:rPrChange>
          </w:rPr>
          <w:t xml:space="preserve"> </w:t>
        </w:r>
        <w:r w:rsidR="001B20C2">
          <w:rPr>
            <w:lang w:val="ru-RU"/>
          </w:rPr>
          <w:t>коренных</w:t>
        </w:r>
        <w:r w:rsidR="000E199D" w:rsidRPr="000E199D">
          <w:rPr>
            <w:rPrChange w:id="1964" w:author="Anita JM" w:date="2019-09-10T23:02:00Z">
              <w:rPr>
                <w:lang w:val="ru-RU"/>
              </w:rPr>
            </w:rPrChange>
          </w:rPr>
          <w:t xml:space="preserve"> </w:t>
        </w:r>
        <w:r w:rsidR="001B20C2">
          <w:rPr>
            <w:lang w:val="ru-RU"/>
          </w:rPr>
          <w:t>народов</w:t>
        </w:r>
        <w:r w:rsidR="000E199D" w:rsidRPr="000E199D">
          <w:rPr>
            <w:rPrChange w:id="1965" w:author="Anita JM" w:date="2019-09-10T23:02:00Z">
              <w:rPr>
                <w:lang w:val="ru-RU"/>
              </w:rPr>
            </w:rPrChange>
          </w:rPr>
          <w:t>;</w:t>
        </w:r>
      </w:ins>
    </w:p>
    <w:p w:rsidR="008926A7" w:rsidRPr="001B20C2" w:rsidRDefault="000158BA" w:rsidP="00BF3D82">
      <w:pPr>
        <w:pStyle w:val="SingleTxtG"/>
        <w:rPr>
          <w:lang w:val="en-US"/>
          <w:rPrChange w:id="1966" w:author="Anita JM" w:date="2019-09-10T23:03:00Z">
            <w:rPr/>
          </w:rPrChange>
        </w:rPr>
      </w:pPr>
      <w:r>
        <w:tab/>
      </w:r>
      <w:r w:rsidR="008926A7" w:rsidRPr="00143F13">
        <w:t>16.</w:t>
      </w:r>
      <w:r w:rsidR="008926A7" w:rsidRPr="00143F13">
        <w:tab/>
      </w:r>
      <w:r w:rsidR="008926A7" w:rsidRPr="00F36652">
        <w:rPr>
          <w:i/>
          <w:iCs/>
        </w:rPr>
        <w:t>Welcome</w:t>
      </w:r>
      <w:r w:rsidR="008926A7" w:rsidRPr="00143F13">
        <w:t xml:space="preserve">s the contribution of the universal periodic review to the realization of the rights of indigenous peoples, encourages effective follow-up to accepted review recommendations concerning indigenous peoples, and invites States to include, as appropriate, information on the situation of the rights of indigenous peoples, including measures taken to pursue the objectives of the United Nations Declaration on the Rights of Indigenous Peoples during the review; </w:t>
      </w:r>
      <w:ins w:id="1967" w:author="Anita JM" w:date="2019-09-10T23:02:00Z">
        <w:r w:rsidR="001B20C2" w:rsidRPr="00BF3D82">
          <w:rPr>
            <w:i/>
            <w:iCs/>
            <w:lang w:val="ru-RU"/>
            <w:rPrChange w:id="1968" w:author="Anita JM" w:date="2019-09-11T20:07:00Z">
              <w:rPr>
                <w:lang w:val="ru-RU"/>
              </w:rPr>
            </w:rPrChange>
          </w:rPr>
          <w:t>Приветствует</w:t>
        </w:r>
        <w:r w:rsidR="000E199D" w:rsidRPr="000E199D">
          <w:rPr>
            <w:lang w:val="en-US"/>
            <w:rPrChange w:id="1969" w:author="Anita JM" w:date="2019-09-10T23:03:00Z">
              <w:rPr>
                <w:lang w:val="ru-RU"/>
              </w:rPr>
            </w:rPrChange>
          </w:rPr>
          <w:t xml:space="preserve"> </w:t>
        </w:r>
        <w:r w:rsidR="001B20C2">
          <w:rPr>
            <w:lang w:val="ru-RU"/>
          </w:rPr>
          <w:t>вклад</w:t>
        </w:r>
        <w:r w:rsidR="000E199D" w:rsidRPr="000E199D">
          <w:rPr>
            <w:lang w:val="en-US"/>
            <w:rPrChange w:id="1970" w:author="Anita JM" w:date="2019-09-10T23:03:00Z">
              <w:rPr>
                <w:lang w:val="ru-RU"/>
              </w:rPr>
            </w:rPrChange>
          </w:rPr>
          <w:t xml:space="preserve"> </w:t>
        </w:r>
        <w:r w:rsidR="001B20C2">
          <w:rPr>
            <w:lang w:val="ru-RU"/>
          </w:rPr>
          <w:t>универсального</w:t>
        </w:r>
        <w:r w:rsidR="000E199D" w:rsidRPr="000E199D">
          <w:rPr>
            <w:lang w:val="en-US"/>
            <w:rPrChange w:id="1971" w:author="Anita JM" w:date="2019-09-10T23:03:00Z">
              <w:rPr>
                <w:lang w:val="ru-RU"/>
              </w:rPr>
            </w:rPrChange>
          </w:rPr>
          <w:t xml:space="preserve"> </w:t>
        </w:r>
        <w:r w:rsidR="001B20C2">
          <w:rPr>
            <w:lang w:val="ru-RU"/>
          </w:rPr>
          <w:t>периодического</w:t>
        </w:r>
        <w:r w:rsidR="000E199D" w:rsidRPr="000E199D">
          <w:rPr>
            <w:lang w:val="en-US"/>
            <w:rPrChange w:id="1972" w:author="Anita JM" w:date="2019-09-10T23:03:00Z">
              <w:rPr>
                <w:lang w:val="ru-RU"/>
              </w:rPr>
            </w:rPrChange>
          </w:rPr>
          <w:t xml:space="preserve"> </w:t>
        </w:r>
        <w:r w:rsidR="001B20C2">
          <w:rPr>
            <w:lang w:val="ru-RU"/>
          </w:rPr>
          <w:t>обзора</w:t>
        </w:r>
        <w:r w:rsidR="000E199D" w:rsidRPr="000E199D">
          <w:rPr>
            <w:lang w:val="en-US"/>
            <w:rPrChange w:id="1973" w:author="Anita JM" w:date="2019-09-10T23:03:00Z">
              <w:rPr>
                <w:lang w:val="ru-RU"/>
              </w:rPr>
            </w:rPrChange>
          </w:rPr>
          <w:t xml:space="preserve"> </w:t>
        </w:r>
        <w:r w:rsidR="001B20C2">
          <w:rPr>
            <w:lang w:val="ru-RU"/>
          </w:rPr>
          <w:t>в</w:t>
        </w:r>
        <w:r w:rsidR="000E199D" w:rsidRPr="000E199D">
          <w:rPr>
            <w:lang w:val="en-US"/>
            <w:rPrChange w:id="1974" w:author="Anita JM" w:date="2019-09-10T23:03:00Z">
              <w:rPr>
                <w:lang w:val="ru-RU"/>
              </w:rPr>
            </w:rPrChange>
          </w:rPr>
          <w:t xml:space="preserve"> </w:t>
        </w:r>
      </w:ins>
      <w:ins w:id="1975" w:author="Anita JM" w:date="2019-09-11T20:07:00Z">
        <w:r w:rsidR="00BF3D82">
          <w:rPr>
            <w:lang w:val="ru-RU"/>
          </w:rPr>
          <w:t>реализацию</w:t>
        </w:r>
      </w:ins>
      <w:ins w:id="1976" w:author="Anita JM" w:date="2019-09-10T23:02:00Z">
        <w:r w:rsidR="000E199D" w:rsidRPr="000E199D">
          <w:rPr>
            <w:lang w:val="en-US"/>
            <w:rPrChange w:id="1977" w:author="Anita JM" w:date="2019-09-10T23:03:00Z">
              <w:rPr>
                <w:lang w:val="ru-RU"/>
              </w:rPr>
            </w:rPrChange>
          </w:rPr>
          <w:t xml:space="preserve"> </w:t>
        </w:r>
        <w:r w:rsidR="001B20C2">
          <w:rPr>
            <w:lang w:val="ru-RU"/>
          </w:rPr>
          <w:t>прав</w:t>
        </w:r>
        <w:r w:rsidR="000E199D" w:rsidRPr="000E199D">
          <w:rPr>
            <w:lang w:val="en-US"/>
            <w:rPrChange w:id="1978" w:author="Anita JM" w:date="2019-09-10T23:03:00Z">
              <w:rPr>
                <w:lang w:val="ru-RU"/>
              </w:rPr>
            </w:rPrChange>
          </w:rPr>
          <w:t xml:space="preserve"> </w:t>
        </w:r>
        <w:r w:rsidR="001B20C2">
          <w:rPr>
            <w:lang w:val="ru-RU"/>
          </w:rPr>
          <w:t>коренных</w:t>
        </w:r>
        <w:r w:rsidR="000E199D" w:rsidRPr="000E199D">
          <w:rPr>
            <w:lang w:val="en-US"/>
            <w:rPrChange w:id="1979" w:author="Anita JM" w:date="2019-09-10T23:03:00Z">
              <w:rPr>
                <w:lang w:val="ru-RU"/>
              </w:rPr>
            </w:rPrChange>
          </w:rPr>
          <w:t xml:space="preserve"> </w:t>
        </w:r>
        <w:r w:rsidR="001B20C2">
          <w:rPr>
            <w:lang w:val="ru-RU"/>
          </w:rPr>
          <w:t>народов</w:t>
        </w:r>
        <w:r w:rsidR="000E199D" w:rsidRPr="000E199D">
          <w:rPr>
            <w:lang w:val="en-US"/>
            <w:rPrChange w:id="1980" w:author="Anita JM" w:date="2019-09-10T23:03:00Z">
              <w:rPr>
                <w:lang w:val="ru-RU"/>
              </w:rPr>
            </w:rPrChange>
          </w:rPr>
          <w:t xml:space="preserve">, </w:t>
        </w:r>
        <w:r w:rsidR="001B20C2">
          <w:rPr>
            <w:lang w:val="ru-RU"/>
          </w:rPr>
          <w:t>рекомендует</w:t>
        </w:r>
        <w:r w:rsidR="000E199D" w:rsidRPr="000E199D">
          <w:rPr>
            <w:lang w:val="en-US"/>
            <w:rPrChange w:id="1981" w:author="Anita JM" w:date="2019-09-10T23:03:00Z">
              <w:rPr>
                <w:lang w:val="ru-RU"/>
              </w:rPr>
            </w:rPrChange>
          </w:rPr>
          <w:t xml:space="preserve"> </w:t>
        </w:r>
        <w:r w:rsidR="001B20C2">
          <w:rPr>
            <w:lang w:val="ru-RU"/>
          </w:rPr>
          <w:t>принимать</w:t>
        </w:r>
        <w:r w:rsidR="000E199D" w:rsidRPr="000E199D">
          <w:rPr>
            <w:lang w:val="en-US"/>
            <w:rPrChange w:id="1982" w:author="Anita JM" w:date="2019-09-10T23:03:00Z">
              <w:rPr>
                <w:lang w:val="ru-RU"/>
              </w:rPr>
            </w:rPrChange>
          </w:rPr>
          <w:t xml:space="preserve"> </w:t>
        </w:r>
        <w:r w:rsidR="001B20C2">
          <w:rPr>
            <w:lang w:val="ru-RU"/>
          </w:rPr>
          <w:t>эффективные</w:t>
        </w:r>
        <w:r w:rsidR="000E199D" w:rsidRPr="000E199D">
          <w:rPr>
            <w:lang w:val="en-US"/>
            <w:rPrChange w:id="1983" w:author="Anita JM" w:date="2019-09-10T23:03:00Z">
              <w:rPr>
                <w:lang w:val="ru-RU"/>
              </w:rPr>
            </w:rPrChange>
          </w:rPr>
          <w:t xml:space="preserve"> </w:t>
        </w:r>
        <w:r w:rsidR="001B20C2">
          <w:rPr>
            <w:lang w:val="ru-RU"/>
          </w:rPr>
          <w:t>меры</w:t>
        </w:r>
        <w:r w:rsidR="000E199D" w:rsidRPr="000E199D">
          <w:rPr>
            <w:lang w:val="en-US"/>
            <w:rPrChange w:id="1984" w:author="Anita JM" w:date="2019-09-10T23:03:00Z">
              <w:rPr>
                <w:lang w:val="ru-RU"/>
              </w:rPr>
            </w:rPrChange>
          </w:rPr>
          <w:t xml:space="preserve"> </w:t>
        </w:r>
        <w:r w:rsidR="001B20C2">
          <w:rPr>
            <w:lang w:val="ru-RU"/>
          </w:rPr>
          <w:t>в</w:t>
        </w:r>
        <w:r w:rsidR="000E199D" w:rsidRPr="000E199D">
          <w:rPr>
            <w:lang w:val="en-US"/>
            <w:rPrChange w:id="1985" w:author="Anita JM" w:date="2019-09-10T23:03:00Z">
              <w:rPr>
                <w:lang w:val="ru-RU"/>
              </w:rPr>
            </w:rPrChange>
          </w:rPr>
          <w:t xml:space="preserve"> </w:t>
        </w:r>
      </w:ins>
      <w:ins w:id="1986" w:author="Anita JM" w:date="2019-09-11T20:08:00Z">
        <w:r w:rsidR="00BF3D82">
          <w:rPr>
            <w:lang w:val="ru-RU"/>
          </w:rPr>
          <w:t>соответствии</w:t>
        </w:r>
      </w:ins>
      <w:ins w:id="1987" w:author="Anita JM" w:date="2019-09-10T23:02:00Z">
        <w:r w:rsidR="000E199D" w:rsidRPr="000E199D">
          <w:rPr>
            <w:lang w:val="en-US"/>
            <w:rPrChange w:id="1988" w:author="Anita JM" w:date="2019-09-10T23:03:00Z">
              <w:rPr>
                <w:lang w:val="ru-RU"/>
              </w:rPr>
            </w:rPrChange>
          </w:rPr>
          <w:t xml:space="preserve"> </w:t>
        </w:r>
        <w:r w:rsidR="001B20C2">
          <w:rPr>
            <w:lang w:val="ru-RU"/>
          </w:rPr>
          <w:t>с</w:t>
        </w:r>
        <w:r w:rsidR="000E199D" w:rsidRPr="000E199D">
          <w:rPr>
            <w:lang w:val="en-US"/>
            <w:rPrChange w:id="1989" w:author="Anita JM" w:date="2019-09-10T23:03:00Z">
              <w:rPr>
                <w:lang w:val="ru-RU"/>
              </w:rPr>
            </w:rPrChange>
          </w:rPr>
          <w:t xml:space="preserve"> </w:t>
        </w:r>
        <w:r w:rsidR="001B20C2">
          <w:rPr>
            <w:lang w:val="ru-RU"/>
          </w:rPr>
          <w:t>принятыми</w:t>
        </w:r>
        <w:r w:rsidR="000E199D" w:rsidRPr="000E199D">
          <w:rPr>
            <w:lang w:val="en-US"/>
            <w:rPrChange w:id="1990" w:author="Anita JM" w:date="2019-09-10T23:03:00Z">
              <w:rPr>
                <w:lang w:val="ru-RU"/>
              </w:rPr>
            </w:rPrChange>
          </w:rPr>
          <w:t xml:space="preserve"> </w:t>
        </w:r>
        <w:r w:rsidR="001B20C2">
          <w:rPr>
            <w:lang w:val="ru-RU"/>
          </w:rPr>
          <w:t>в</w:t>
        </w:r>
        <w:r w:rsidR="000E199D" w:rsidRPr="000E199D">
          <w:rPr>
            <w:lang w:val="en-US"/>
            <w:rPrChange w:id="1991" w:author="Anita JM" w:date="2019-09-10T23:03:00Z">
              <w:rPr>
                <w:lang w:val="ru-RU"/>
              </w:rPr>
            </w:rPrChange>
          </w:rPr>
          <w:t xml:space="preserve"> </w:t>
        </w:r>
        <w:r w:rsidR="001B20C2">
          <w:rPr>
            <w:lang w:val="ru-RU"/>
          </w:rPr>
          <w:t>ходе</w:t>
        </w:r>
        <w:r w:rsidR="000E199D" w:rsidRPr="000E199D">
          <w:rPr>
            <w:lang w:val="en-US"/>
            <w:rPrChange w:id="1992" w:author="Anita JM" w:date="2019-09-10T23:03:00Z">
              <w:rPr>
                <w:lang w:val="ru-RU"/>
              </w:rPr>
            </w:rPrChange>
          </w:rPr>
          <w:t xml:space="preserve"> </w:t>
        </w:r>
        <w:r w:rsidR="001B20C2">
          <w:rPr>
            <w:lang w:val="ru-RU"/>
          </w:rPr>
          <w:t>обзора</w:t>
        </w:r>
        <w:r w:rsidR="000E199D" w:rsidRPr="000E199D">
          <w:rPr>
            <w:lang w:val="en-US"/>
            <w:rPrChange w:id="1993" w:author="Anita JM" w:date="2019-09-10T23:03:00Z">
              <w:rPr>
                <w:lang w:val="ru-RU"/>
              </w:rPr>
            </w:rPrChange>
          </w:rPr>
          <w:t xml:space="preserve"> </w:t>
        </w:r>
        <w:r w:rsidR="001B20C2">
          <w:rPr>
            <w:lang w:val="ru-RU"/>
          </w:rPr>
          <w:t>рекомендациями</w:t>
        </w:r>
        <w:r w:rsidR="000E199D" w:rsidRPr="000E199D">
          <w:rPr>
            <w:lang w:val="en-US"/>
            <w:rPrChange w:id="1994" w:author="Anita JM" w:date="2019-09-10T23:03:00Z">
              <w:rPr>
                <w:lang w:val="ru-RU"/>
              </w:rPr>
            </w:rPrChange>
          </w:rPr>
          <w:t xml:space="preserve">, </w:t>
        </w:r>
        <w:r w:rsidR="001B20C2">
          <w:rPr>
            <w:lang w:val="ru-RU"/>
          </w:rPr>
          <w:t>касающимися</w:t>
        </w:r>
        <w:r w:rsidR="000E199D" w:rsidRPr="000E199D">
          <w:rPr>
            <w:lang w:val="en-US"/>
            <w:rPrChange w:id="1995" w:author="Anita JM" w:date="2019-09-10T23:03:00Z">
              <w:rPr>
                <w:lang w:val="ru-RU"/>
              </w:rPr>
            </w:rPrChange>
          </w:rPr>
          <w:t xml:space="preserve"> </w:t>
        </w:r>
        <w:r w:rsidR="001B20C2">
          <w:rPr>
            <w:lang w:val="ru-RU"/>
          </w:rPr>
          <w:t>коренных</w:t>
        </w:r>
        <w:r w:rsidR="000E199D" w:rsidRPr="000E199D">
          <w:rPr>
            <w:lang w:val="en-US"/>
            <w:rPrChange w:id="1996" w:author="Anita JM" w:date="2019-09-10T23:03:00Z">
              <w:rPr>
                <w:lang w:val="ru-RU"/>
              </w:rPr>
            </w:rPrChange>
          </w:rPr>
          <w:t xml:space="preserve"> </w:t>
        </w:r>
        <w:r w:rsidR="001B20C2">
          <w:rPr>
            <w:lang w:val="ru-RU"/>
          </w:rPr>
          <w:t>народов</w:t>
        </w:r>
        <w:r w:rsidR="000E199D" w:rsidRPr="000E199D">
          <w:rPr>
            <w:lang w:val="en-US"/>
            <w:rPrChange w:id="1997" w:author="Anita JM" w:date="2019-09-10T23:03:00Z">
              <w:rPr>
                <w:lang w:val="ru-RU"/>
              </w:rPr>
            </w:rPrChange>
          </w:rPr>
          <w:t xml:space="preserve">, </w:t>
        </w:r>
        <w:r w:rsidR="001B20C2">
          <w:rPr>
            <w:lang w:val="ru-RU"/>
          </w:rPr>
          <w:t>и</w:t>
        </w:r>
        <w:r w:rsidR="000E199D" w:rsidRPr="000E199D">
          <w:rPr>
            <w:lang w:val="en-US"/>
            <w:rPrChange w:id="1998" w:author="Anita JM" w:date="2019-09-10T23:03:00Z">
              <w:rPr>
                <w:lang w:val="ru-RU"/>
              </w:rPr>
            </w:rPrChange>
          </w:rPr>
          <w:t xml:space="preserve"> </w:t>
        </w:r>
        <w:r w:rsidR="001B20C2">
          <w:rPr>
            <w:lang w:val="ru-RU"/>
          </w:rPr>
          <w:t>предлагает</w:t>
        </w:r>
        <w:r w:rsidR="000E199D" w:rsidRPr="000E199D">
          <w:rPr>
            <w:lang w:val="en-US"/>
            <w:rPrChange w:id="1999" w:author="Anita JM" w:date="2019-09-10T23:03:00Z">
              <w:rPr>
                <w:lang w:val="ru-RU"/>
              </w:rPr>
            </w:rPrChange>
          </w:rPr>
          <w:t xml:space="preserve"> </w:t>
        </w:r>
      </w:ins>
      <w:ins w:id="2000" w:author="Anita JM" w:date="2019-09-10T23:03:00Z">
        <w:r w:rsidR="001B20C2">
          <w:rPr>
            <w:lang w:val="ru-RU"/>
          </w:rPr>
          <w:t>государствам</w:t>
        </w:r>
        <w:r w:rsidR="000E199D" w:rsidRPr="000E199D">
          <w:rPr>
            <w:lang w:val="en-US"/>
            <w:rPrChange w:id="2001" w:author="Anita JM" w:date="2019-09-10T23:03:00Z">
              <w:rPr>
                <w:lang w:val="ru-RU"/>
              </w:rPr>
            </w:rPrChange>
          </w:rPr>
          <w:t xml:space="preserve"> </w:t>
        </w:r>
      </w:ins>
      <w:ins w:id="2002" w:author="Anita JM" w:date="2019-09-11T20:09:00Z">
        <w:r w:rsidR="00BF3D82">
          <w:rPr>
            <w:lang w:val="ru-RU"/>
          </w:rPr>
          <w:t>учитывать</w:t>
        </w:r>
      </w:ins>
      <w:ins w:id="2003" w:author="Anita JM" w:date="2019-09-10T23:03:00Z">
        <w:r w:rsidR="000E199D" w:rsidRPr="000E199D">
          <w:rPr>
            <w:lang w:val="en-US"/>
            <w:rPrChange w:id="2004" w:author="Anita JM" w:date="2019-09-10T23:03:00Z">
              <w:rPr>
                <w:lang w:val="ru-RU"/>
              </w:rPr>
            </w:rPrChange>
          </w:rPr>
          <w:t xml:space="preserve">, </w:t>
        </w:r>
        <w:r w:rsidR="001B20C2">
          <w:rPr>
            <w:lang w:val="ru-RU"/>
          </w:rPr>
          <w:t>в</w:t>
        </w:r>
        <w:r w:rsidR="000E199D" w:rsidRPr="000E199D">
          <w:rPr>
            <w:lang w:val="en-US"/>
            <w:rPrChange w:id="2005" w:author="Anita JM" w:date="2019-09-10T23:03:00Z">
              <w:rPr>
                <w:lang w:val="ru-RU"/>
              </w:rPr>
            </w:rPrChange>
          </w:rPr>
          <w:t xml:space="preserve"> </w:t>
        </w:r>
        <w:r w:rsidR="001B20C2">
          <w:rPr>
            <w:lang w:val="ru-RU"/>
          </w:rPr>
          <w:t>надлежащих</w:t>
        </w:r>
        <w:r w:rsidR="000E199D" w:rsidRPr="000E199D">
          <w:rPr>
            <w:lang w:val="en-US"/>
            <w:rPrChange w:id="2006" w:author="Anita JM" w:date="2019-09-10T23:03:00Z">
              <w:rPr>
                <w:lang w:val="ru-RU"/>
              </w:rPr>
            </w:rPrChange>
          </w:rPr>
          <w:t xml:space="preserve"> </w:t>
        </w:r>
        <w:r w:rsidR="001B20C2">
          <w:rPr>
            <w:lang w:val="ru-RU"/>
          </w:rPr>
          <w:t>случаях</w:t>
        </w:r>
        <w:r w:rsidR="000E199D" w:rsidRPr="000E199D">
          <w:rPr>
            <w:lang w:val="en-US"/>
            <w:rPrChange w:id="2007" w:author="Anita JM" w:date="2019-09-10T23:03:00Z">
              <w:rPr>
                <w:lang w:val="ru-RU"/>
              </w:rPr>
            </w:rPrChange>
          </w:rPr>
          <w:t xml:space="preserve">, </w:t>
        </w:r>
        <w:r w:rsidR="001B20C2">
          <w:rPr>
            <w:lang w:val="ru-RU"/>
          </w:rPr>
          <w:t>информацию</w:t>
        </w:r>
        <w:r w:rsidR="000E199D" w:rsidRPr="000E199D">
          <w:rPr>
            <w:lang w:val="en-US"/>
            <w:rPrChange w:id="2008" w:author="Anita JM" w:date="2019-09-10T23:03:00Z">
              <w:rPr>
                <w:lang w:val="ru-RU"/>
              </w:rPr>
            </w:rPrChange>
          </w:rPr>
          <w:t xml:space="preserve"> </w:t>
        </w:r>
        <w:r w:rsidR="001B20C2">
          <w:rPr>
            <w:lang w:val="ru-RU"/>
          </w:rPr>
          <w:t>о</w:t>
        </w:r>
        <w:r w:rsidR="000E199D" w:rsidRPr="000E199D">
          <w:rPr>
            <w:rPrChange w:id="2009" w:author="Anita JM" w:date="2019-09-10T23:03:00Z">
              <w:rPr>
                <w:lang w:val="ru-RU"/>
              </w:rPr>
            </w:rPrChange>
          </w:rPr>
          <w:t xml:space="preserve"> </w:t>
        </w:r>
        <w:r w:rsidR="001B20C2">
          <w:rPr>
            <w:lang w:val="ru-RU"/>
          </w:rPr>
          <w:t>положении</w:t>
        </w:r>
        <w:r w:rsidR="000E199D" w:rsidRPr="000E199D">
          <w:rPr>
            <w:rPrChange w:id="2010" w:author="Anita JM" w:date="2019-09-10T23:03:00Z">
              <w:rPr>
                <w:lang w:val="ru-RU"/>
              </w:rPr>
            </w:rPrChange>
          </w:rPr>
          <w:t xml:space="preserve"> </w:t>
        </w:r>
        <w:r w:rsidR="001B20C2">
          <w:rPr>
            <w:lang w:val="ru-RU"/>
          </w:rPr>
          <w:t>в</w:t>
        </w:r>
        <w:r w:rsidR="000E199D" w:rsidRPr="000E199D">
          <w:rPr>
            <w:rPrChange w:id="2011" w:author="Anita JM" w:date="2019-09-10T23:03:00Z">
              <w:rPr>
                <w:lang w:val="ru-RU"/>
              </w:rPr>
            </w:rPrChange>
          </w:rPr>
          <w:t xml:space="preserve"> </w:t>
        </w:r>
        <w:r w:rsidR="001B20C2">
          <w:rPr>
            <w:lang w:val="ru-RU"/>
          </w:rPr>
          <w:t>области</w:t>
        </w:r>
        <w:r w:rsidR="000E199D" w:rsidRPr="000E199D">
          <w:rPr>
            <w:rPrChange w:id="2012" w:author="Anita JM" w:date="2019-09-10T23:03:00Z">
              <w:rPr>
                <w:lang w:val="ru-RU"/>
              </w:rPr>
            </w:rPrChange>
          </w:rPr>
          <w:t xml:space="preserve"> </w:t>
        </w:r>
        <w:r w:rsidR="001B20C2">
          <w:rPr>
            <w:lang w:val="ru-RU"/>
          </w:rPr>
          <w:t>прав</w:t>
        </w:r>
        <w:r w:rsidR="000E199D" w:rsidRPr="000E199D">
          <w:rPr>
            <w:rPrChange w:id="2013" w:author="Anita JM" w:date="2019-09-10T23:03:00Z">
              <w:rPr>
                <w:lang w:val="ru-RU"/>
              </w:rPr>
            </w:rPrChange>
          </w:rPr>
          <w:t xml:space="preserve"> </w:t>
        </w:r>
        <w:r w:rsidR="001B20C2">
          <w:rPr>
            <w:lang w:val="ru-RU"/>
          </w:rPr>
          <w:t>коренных</w:t>
        </w:r>
        <w:r w:rsidR="000E199D" w:rsidRPr="000E199D">
          <w:rPr>
            <w:rPrChange w:id="2014" w:author="Anita JM" w:date="2019-09-10T23:03:00Z">
              <w:rPr>
                <w:lang w:val="ru-RU"/>
              </w:rPr>
            </w:rPrChange>
          </w:rPr>
          <w:t xml:space="preserve"> </w:t>
        </w:r>
        <w:r w:rsidR="001B20C2">
          <w:rPr>
            <w:lang w:val="ru-RU"/>
          </w:rPr>
          <w:t>народов</w:t>
        </w:r>
        <w:r w:rsidR="000E199D" w:rsidRPr="000E199D">
          <w:rPr>
            <w:rPrChange w:id="2015" w:author="Anita JM" w:date="2019-09-10T23:03:00Z">
              <w:rPr>
                <w:lang w:val="ru-RU"/>
              </w:rPr>
            </w:rPrChange>
          </w:rPr>
          <w:t xml:space="preserve">, </w:t>
        </w:r>
      </w:ins>
      <w:ins w:id="2016" w:author="Anita JM" w:date="2019-09-11T20:08:00Z">
        <w:r w:rsidR="00BF3D82">
          <w:rPr>
            <w:lang w:val="ru-RU"/>
          </w:rPr>
          <w:t>в</w:t>
        </w:r>
        <w:r w:rsidR="00BF3D82" w:rsidRPr="00BF3D82">
          <w:rPr>
            <w:rPrChange w:id="2017" w:author="Anita JM" w:date="2019-09-11T20:08:00Z">
              <w:rPr>
                <w:lang w:val="ru-RU"/>
              </w:rPr>
            </w:rPrChange>
          </w:rPr>
          <w:t xml:space="preserve"> </w:t>
        </w:r>
        <w:r w:rsidR="00BF3D82">
          <w:rPr>
            <w:lang w:val="ru-RU"/>
          </w:rPr>
          <w:t>том</w:t>
        </w:r>
        <w:r w:rsidR="00BF3D82" w:rsidRPr="00BF3D82">
          <w:rPr>
            <w:rPrChange w:id="2018" w:author="Anita JM" w:date="2019-09-11T20:08:00Z">
              <w:rPr>
                <w:lang w:val="ru-RU"/>
              </w:rPr>
            </w:rPrChange>
          </w:rPr>
          <w:t xml:space="preserve"> </w:t>
        </w:r>
        <w:r w:rsidR="00BF3D82">
          <w:rPr>
            <w:lang w:val="ru-RU"/>
          </w:rPr>
          <w:t>числе</w:t>
        </w:r>
      </w:ins>
      <w:ins w:id="2019" w:author="Anita JM" w:date="2019-09-10T23:03:00Z">
        <w:r w:rsidR="000E199D" w:rsidRPr="000E199D">
          <w:rPr>
            <w:rPrChange w:id="2020" w:author="Anita JM" w:date="2019-09-10T23:03:00Z">
              <w:rPr>
                <w:lang w:val="ru-RU"/>
              </w:rPr>
            </w:rPrChange>
          </w:rPr>
          <w:t xml:space="preserve"> </w:t>
        </w:r>
        <w:r w:rsidR="001B20C2">
          <w:rPr>
            <w:lang w:val="ru-RU"/>
          </w:rPr>
          <w:t>меры</w:t>
        </w:r>
        <w:r w:rsidR="000E199D" w:rsidRPr="000E199D">
          <w:rPr>
            <w:rPrChange w:id="2021" w:author="Anita JM" w:date="2019-09-10T23:03:00Z">
              <w:rPr>
                <w:lang w:val="ru-RU"/>
              </w:rPr>
            </w:rPrChange>
          </w:rPr>
          <w:t xml:space="preserve">, </w:t>
        </w:r>
        <w:r w:rsidR="001B20C2">
          <w:rPr>
            <w:lang w:val="ru-RU"/>
          </w:rPr>
          <w:t>принятые</w:t>
        </w:r>
        <w:r w:rsidR="000E199D" w:rsidRPr="000E199D">
          <w:rPr>
            <w:rPrChange w:id="2022" w:author="Anita JM" w:date="2019-09-10T23:03:00Z">
              <w:rPr>
                <w:lang w:val="ru-RU"/>
              </w:rPr>
            </w:rPrChange>
          </w:rPr>
          <w:t xml:space="preserve"> </w:t>
        </w:r>
        <w:r w:rsidR="001B20C2">
          <w:rPr>
            <w:lang w:val="ru-RU"/>
          </w:rPr>
          <w:t>для</w:t>
        </w:r>
        <w:r w:rsidR="000E199D" w:rsidRPr="000E199D">
          <w:rPr>
            <w:rPrChange w:id="2023" w:author="Anita JM" w:date="2019-09-10T23:03:00Z">
              <w:rPr>
                <w:lang w:val="ru-RU"/>
              </w:rPr>
            </w:rPrChange>
          </w:rPr>
          <w:t xml:space="preserve"> </w:t>
        </w:r>
        <w:r w:rsidR="001B20C2">
          <w:rPr>
            <w:lang w:val="ru-RU"/>
          </w:rPr>
          <w:t>достижения</w:t>
        </w:r>
        <w:r w:rsidR="000E199D" w:rsidRPr="000E199D">
          <w:rPr>
            <w:rPrChange w:id="2024" w:author="Anita JM" w:date="2019-09-10T23:03:00Z">
              <w:rPr>
                <w:lang w:val="ru-RU"/>
              </w:rPr>
            </w:rPrChange>
          </w:rPr>
          <w:t xml:space="preserve"> </w:t>
        </w:r>
        <w:r w:rsidR="001B20C2">
          <w:rPr>
            <w:lang w:val="ru-RU"/>
          </w:rPr>
          <w:t>целей</w:t>
        </w:r>
        <w:r w:rsidR="000E199D" w:rsidRPr="000E199D">
          <w:rPr>
            <w:rPrChange w:id="2025" w:author="Anita JM" w:date="2019-09-10T23:03:00Z">
              <w:rPr>
                <w:lang w:val="ru-RU"/>
              </w:rPr>
            </w:rPrChange>
          </w:rPr>
          <w:t xml:space="preserve"> </w:t>
        </w:r>
        <w:r w:rsidR="001B20C2">
          <w:rPr>
            <w:lang w:val="ru-RU"/>
          </w:rPr>
          <w:t>Декларации</w:t>
        </w:r>
        <w:r w:rsidR="000E199D" w:rsidRPr="000E199D">
          <w:rPr>
            <w:rPrChange w:id="2026" w:author="Anita JM" w:date="2019-09-10T23:03:00Z">
              <w:rPr>
                <w:lang w:val="ru-RU"/>
              </w:rPr>
            </w:rPrChange>
          </w:rPr>
          <w:t xml:space="preserve"> </w:t>
        </w:r>
        <w:r w:rsidR="001B20C2">
          <w:rPr>
            <w:lang w:val="ru-RU"/>
          </w:rPr>
          <w:t>Организации</w:t>
        </w:r>
        <w:r w:rsidR="000E199D" w:rsidRPr="000E199D">
          <w:rPr>
            <w:rPrChange w:id="2027" w:author="Anita JM" w:date="2019-09-10T23:03:00Z">
              <w:rPr>
                <w:lang w:val="ru-RU"/>
              </w:rPr>
            </w:rPrChange>
          </w:rPr>
          <w:t xml:space="preserve"> </w:t>
        </w:r>
        <w:r w:rsidR="001B20C2">
          <w:rPr>
            <w:lang w:val="ru-RU"/>
          </w:rPr>
          <w:t>Объединенных</w:t>
        </w:r>
        <w:r w:rsidR="000E199D" w:rsidRPr="000E199D">
          <w:rPr>
            <w:rPrChange w:id="2028" w:author="Anita JM" w:date="2019-09-10T23:03:00Z">
              <w:rPr>
                <w:lang w:val="ru-RU"/>
              </w:rPr>
            </w:rPrChange>
          </w:rPr>
          <w:t xml:space="preserve"> </w:t>
        </w:r>
        <w:r w:rsidR="001B20C2">
          <w:rPr>
            <w:lang w:val="ru-RU"/>
          </w:rPr>
          <w:t>Наций</w:t>
        </w:r>
        <w:r w:rsidR="000E199D" w:rsidRPr="000E199D">
          <w:rPr>
            <w:rPrChange w:id="2029" w:author="Anita JM" w:date="2019-09-10T23:03:00Z">
              <w:rPr>
                <w:lang w:val="ru-RU"/>
              </w:rPr>
            </w:rPrChange>
          </w:rPr>
          <w:t xml:space="preserve"> </w:t>
        </w:r>
        <w:r w:rsidR="001B20C2">
          <w:rPr>
            <w:lang w:val="ru-RU"/>
          </w:rPr>
          <w:t>о</w:t>
        </w:r>
        <w:r w:rsidR="000E199D" w:rsidRPr="000E199D">
          <w:rPr>
            <w:rPrChange w:id="2030" w:author="Anita JM" w:date="2019-09-10T23:03:00Z">
              <w:rPr>
                <w:lang w:val="ru-RU"/>
              </w:rPr>
            </w:rPrChange>
          </w:rPr>
          <w:t xml:space="preserve"> </w:t>
        </w:r>
        <w:r w:rsidR="001B20C2">
          <w:rPr>
            <w:lang w:val="ru-RU"/>
          </w:rPr>
          <w:t>правах</w:t>
        </w:r>
        <w:r w:rsidR="000E199D" w:rsidRPr="000E199D">
          <w:rPr>
            <w:rPrChange w:id="2031" w:author="Anita JM" w:date="2019-09-10T23:03:00Z">
              <w:rPr>
                <w:lang w:val="ru-RU"/>
              </w:rPr>
            </w:rPrChange>
          </w:rPr>
          <w:t xml:space="preserve"> </w:t>
        </w:r>
        <w:r w:rsidR="001B20C2">
          <w:rPr>
            <w:lang w:val="ru-RU"/>
          </w:rPr>
          <w:t>коренных</w:t>
        </w:r>
        <w:r w:rsidR="000E199D" w:rsidRPr="000E199D">
          <w:rPr>
            <w:rPrChange w:id="2032" w:author="Anita JM" w:date="2019-09-10T23:03:00Z">
              <w:rPr>
                <w:lang w:val="ru-RU"/>
              </w:rPr>
            </w:rPrChange>
          </w:rPr>
          <w:t xml:space="preserve"> </w:t>
        </w:r>
        <w:r w:rsidR="001B20C2">
          <w:rPr>
            <w:lang w:val="ru-RU"/>
          </w:rPr>
          <w:t>народов</w:t>
        </w:r>
        <w:r w:rsidR="000E199D" w:rsidRPr="000E199D">
          <w:rPr>
            <w:rPrChange w:id="2033" w:author="Anita JM" w:date="2019-09-10T23:03:00Z">
              <w:rPr>
                <w:lang w:val="ru-RU"/>
              </w:rPr>
            </w:rPrChange>
          </w:rPr>
          <w:t xml:space="preserve"> </w:t>
        </w:r>
        <w:r w:rsidR="001B20C2">
          <w:rPr>
            <w:lang w:val="ru-RU"/>
          </w:rPr>
          <w:t>в</w:t>
        </w:r>
        <w:r w:rsidR="000E199D" w:rsidRPr="000E199D">
          <w:rPr>
            <w:rPrChange w:id="2034" w:author="Anita JM" w:date="2019-09-10T23:03:00Z">
              <w:rPr>
                <w:lang w:val="ru-RU"/>
              </w:rPr>
            </w:rPrChange>
          </w:rPr>
          <w:t xml:space="preserve"> </w:t>
        </w:r>
        <w:r w:rsidR="001B20C2">
          <w:rPr>
            <w:lang w:val="ru-RU"/>
          </w:rPr>
          <w:t>ходе</w:t>
        </w:r>
        <w:r w:rsidR="000E199D" w:rsidRPr="000E199D">
          <w:rPr>
            <w:rPrChange w:id="2035" w:author="Anita JM" w:date="2019-09-10T23:03:00Z">
              <w:rPr>
                <w:lang w:val="ru-RU"/>
              </w:rPr>
            </w:rPrChange>
          </w:rPr>
          <w:t xml:space="preserve"> </w:t>
        </w:r>
        <w:r w:rsidR="001B20C2">
          <w:rPr>
            <w:lang w:val="ru-RU"/>
          </w:rPr>
          <w:t>обзора</w:t>
        </w:r>
        <w:r w:rsidR="000E199D" w:rsidRPr="000E199D">
          <w:rPr>
            <w:rPrChange w:id="2036" w:author="Anita JM" w:date="2019-09-10T23:03:00Z">
              <w:rPr>
                <w:lang w:val="ru-RU"/>
              </w:rPr>
            </w:rPrChange>
          </w:rPr>
          <w:t>;</w:t>
        </w:r>
      </w:ins>
    </w:p>
    <w:p w:rsidR="008926A7" w:rsidRPr="008951D6" w:rsidRDefault="000158BA" w:rsidP="008926A7">
      <w:pPr>
        <w:pStyle w:val="SingleTxtG"/>
      </w:pPr>
      <w:r>
        <w:tab/>
      </w:r>
      <w:r w:rsidR="008926A7" w:rsidRPr="00143F13">
        <w:t>17.</w:t>
      </w:r>
      <w:r w:rsidR="008926A7" w:rsidRPr="00143F13">
        <w:tab/>
      </w:r>
      <w:r w:rsidR="008926A7" w:rsidRPr="00F36652">
        <w:rPr>
          <w:i/>
          <w:iCs/>
        </w:rPr>
        <w:t>Calls upon</w:t>
      </w:r>
      <w:r w:rsidR="008926A7" w:rsidRPr="00143F13">
        <w:t xml:space="preserve"> States to achieve the ends of the United Nations Declaration on the Rights of Indigenous Peoples by </w:t>
      </w:r>
      <w:ins w:id="2037" w:author="Raul Vargas Juárez" w:date="2019-08-16T14:43:00Z">
        <w:r w:rsidR="00BD4780">
          <w:t>developing</w:t>
        </w:r>
        <w:r w:rsidR="00BD4780" w:rsidRPr="00BD4780">
          <w:t xml:space="preserve"> and implement</w:t>
        </w:r>
        <w:r w:rsidR="00BD4780">
          <w:t>ing</w:t>
        </w:r>
        <w:r w:rsidR="00BD4780" w:rsidRPr="00BD4780">
          <w:t xml:space="preserve"> national action plans, legislation or other measures </w:t>
        </w:r>
      </w:ins>
      <w:del w:id="2038" w:author="Raul Vargas Juárez" w:date="2019-08-16T14:43:00Z">
        <w:r w:rsidR="008926A7" w:rsidRPr="00143F13" w:rsidDel="00BD4780">
          <w:delText xml:space="preserve">adopting measures </w:delText>
        </w:r>
      </w:del>
      <w:r w:rsidR="008926A7" w:rsidRPr="00143F13">
        <w:t>to pursue its objectives in consultation and cooperation with indigenous peoples;</w:t>
      </w:r>
      <w:ins w:id="2039" w:author="Anita JM" w:date="2019-09-10T23:04:00Z">
        <w:r w:rsidR="000E199D" w:rsidRPr="000E199D">
          <w:rPr>
            <w:lang w:val="en-US"/>
            <w:rPrChange w:id="2040" w:author="Anita JM" w:date="2019-09-10T23:04:00Z">
              <w:rPr>
                <w:lang w:val="ru-RU"/>
              </w:rPr>
            </w:rPrChange>
          </w:rPr>
          <w:t xml:space="preserve"> </w:t>
        </w:r>
        <w:r w:rsidR="008951D6" w:rsidRPr="00BF3D82">
          <w:rPr>
            <w:i/>
            <w:iCs/>
            <w:lang w:val="ru-RU"/>
            <w:rPrChange w:id="2041" w:author="Anita JM" w:date="2019-09-11T20:09:00Z">
              <w:rPr>
                <w:lang w:val="ru-RU"/>
              </w:rPr>
            </w:rPrChange>
          </w:rPr>
          <w:t>Призывает</w:t>
        </w:r>
        <w:r w:rsidR="000E199D" w:rsidRPr="000E199D">
          <w:rPr>
            <w:lang w:val="en-US"/>
            <w:rPrChange w:id="2042" w:author="Anita JM" w:date="2019-09-10T23:04:00Z">
              <w:rPr>
                <w:lang w:val="ru-RU"/>
              </w:rPr>
            </w:rPrChange>
          </w:rPr>
          <w:t xml:space="preserve"> </w:t>
        </w:r>
        <w:r w:rsidR="008951D6">
          <w:rPr>
            <w:lang w:val="ru-RU"/>
          </w:rPr>
          <w:t>государства</w:t>
        </w:r>
        <w:r w:rsidR="000E199D" w:rsidRPr="000E199D">
          <w:rPr>
            <w:lang w:val="en-US"/>
            <w:rPrChange w:id="2043" w:author="Anita JM" w:date="2019-09-10T23:04:00Z">
              <w:rPr>
                <w:lang w:val="ru-RU"/>
              </w:rPr>
            </w:rPrChange>
          </w:rPr>
          <w:t xml:space="preserve"> </w:t>
        </w:r>
        <w:r w:rsidR="008951D6">
          <w:rPr>
            <w:lang w:val="ru-RU"/>
          </w:rPr>
          <w:t>достичь</w:t>
        </w:r>
        <w:r w:rsidR="000E199D" w:rsidRPr="000E199D">
          <w:rPr>
            <w:lang w:val="en-US"/>
            <w:rPrChange w:id="2044" w:author="Anita JM" w:date="2019-09-10T23:04:00Z">
              <w:rPr>
                <w:lang w:val="ru-RU"/>
              </w:rPr>
            </w:rPrChange>
          </w:rPr>
          <w:t xml:space="preserve"> </w:t>
        </w:r>
        <w:r w:rsidR="008951D6">
          <w:rPr>
            <w:lang w:val="ru-RU"/>
          </w:rPr>
          <w:t>целей</w:t>
        </w:r>
        <w:r w:rsidR="000E199D" w:rsidRPr="000E199D">
          <w:rPr>
            <w:lang w:val="en-US"/>
            <w:rPrChange w:id="2045" w:author="Anita JM" w:date="2019-09-10T23:04:00Z">
              <w:rPr>
                <w:lang w:val="ru-RU"/>
              </w:rPr>
            </w:rPrChange>
          </w:rPr>
          <w:t xml:space="preserve"> </w:t>
        </w:r>
        <w:r w:rsidR="008951D6">
          <w:rPr>
            <w:lang w:val="ru-RU"/>
          </w:rPr>
          <w:t>Декларации</w:t>
        </w:r>
        <w:r w:rsidR="000E199D" w:rsidRPr="000E199D">
          <w:rPr>
            <w:lang w:val="en-US"/>
            <w:rPrChange w:id="2046" w:author="Anita JM" w:date="2019-09-10T23:04:00Z">
              <w:rPr>
                <w:lang w:val="ru-RU"/>
              </w:rPr>
            </w:rPrChange>
          </w:rPr>
          <w:t xml:space="preserve"> </w:t>
        </w:r>
        <w:r w:rsidR="008951D6">
          <w:rPr>
            <w:lang w:val="ru-RU"/>
          </w:rPr>
          <w:t>Организации</w:t>
        </w:r>
        <w:r w:rsidR="000E199D" w:rsidRPr="000E199D">
          <w:rPr>
            <w:lang w:val="en-US"/>
            <w:rPrChange w:id="2047" w:author="Anita JM" w:date="2019-09-10T23:04:00Z">
              <w:rPr>
                <w:lang w:val="ru-RU"/>
              </w:rPr>
            </w:rPrChange>
          </w:rPr>
          <w:t xml:space="preserve"> </w:t>
        </w:r>
        <w:r w:rsidR="008951D6">
          <w:rPr>
            <w:lang w:val="ru-RU"/>
          </w:rPr>
          <w:t>Объединенных</w:t>
        </w:r>
        <w:r w:rsidR="000E199D" w:rsidRPr="000E199D">
          <w:rPr>
            <w:lang w:val="en-US"/>
            <w:rPrChange w:id="2048" w:author="Anita JM" w:date="2019-09-10T23:04:00Z">
              <w:rPr>
                <w:lang w:val="ru-RU"/>
              </w:rPr>
            </w:rPrChange>
          </w:rPr>
          <w:t xml:space="preserve"> </w:t>
        </w:r>
        <w:r w:rsidR="008951D6">
          <w:rPr>
            <w:lang w:val="ru-RU"/>
          </w:rPr>
          <w:t>Наций</w:t>
        </w:r>
        <w:r w:rsidR="000E199D" w:rsidRPr="000E199D">
          <w:rPr>
            <w:lang w:val="en-US"/>
            <w:rPrChange w:id="2049" w:author="Anita JM" w:date="2019-09-10T23:04:00Z">
              <w:rPr>
                <w:lang w:val="ru-RU"/>
              </w:rPr>
            </w:rPrChange>
          </w:rPr>
          <w:t xml:space="preserve"> </w:t>
        </w:r>
        <w:r w:rsidR="008951D6">
          <w:rPr>
            <w:lang w:val="ru-RU"/>
          </w:rPr>
          <w:t>о</w:t>
        </w:r>
        <w:r w:rsidR="000E199D" w:rsidRPr="000E199D">
          <w:rPr>
            <w:lang w:val="en-US"/>
            <w:rPrChange w:id="2050" w:author="Anita JM" w:date="2019-09-10T23:04:00Z">
              <w:rPr>
                <w:lang w:val="ru-RU"/>
              </w:rPr>
            </w:rPrChange>
          </w:rPr>
          <w:t xml:space="preserve"> </w:t>
        </w:r>
        <w:r w:rsidR="008951D6">
          <w:rPr>
            <w:lang w:val="ru-RU"/>
          </w:rPr>
          <w:t>правах</w:t>
        </w:r>
        <w:r w:rsidR="000E199D" w:rsidRPr="000E199D">
          <w:rPr>
            <w:lang w:val="en-US"/>
            <w:rPrChange w:id="2051" w:author="Anita JM" w:date="2019-09-10T23:04:00Z">
              <w:rPr>
                <w:lang w:val="ru-RU"/>
              </w:rPr>
            </w:rPrChange>
          </w:rPr>
          <w:t xml:space="preserve"> </w:t>
        </w:r>
        <w:r w:rsidR="008951D6">
          <w:rPr>
            <w:lang w:val="ru-RU"/>
          </w:rPr>
          <w:t>коренных</w:t>
        </w:r>
        <w:r w:rsidR="000E199D" w:rsidRPr="000E199D">
          <w:rPr>
            <w:lang w:val="en-US"/>
            <w:rPrChange w:id="2052" w:author="Anita JM" w:date="2019-09-10T23:04:00Z">
              <w:rPr>
                <w:lang w:val="ru-RU"/>
              </w:rPr>
            </w:rPrChange>
          </w:rPr>
          <w:t xml:space="preserve"> </w:t>
        </w:r>
        <w:r w:rsidR="008951D6">
          <w:rPr>
            <w:lang w:val="ru-RU"/>
          </w:rPr>
          <w:t>народов</w:t>
        </w:r>
        <w:r w:rsidR="000E199D" w:rsidRPr="000E199D">
          <w:rPr>
            <w:lang w:val="en-US"/>
            <w:rPrChange w:id="2053" w:author="Anita JM" w:date="2019-09-10T23:04:00Z">
              <w:rPr>
                <w:lang w:val="ru-RU"/>
              </w:rPr>
            </w:rPrChange>
          </w:rPr>
          <w:t xml:space="preserve"> </w:t>
        </w:r>
        <w:r w:rsidR="008951D6">
          <w:rPr>
            <w:lang w:val="ru-RU"/>
          </w:rPr>
          <w:t>путем</w:t>
        </w:r>
        <w:r w:rsidR="000E199D" w:rsidRPr="000E199D">
          <w:rPr>
            <w:lang w:val="en-US"/>
            <w:rPrChange w:id="2054" w:author="Anita JM" w:date="2019-09-10T23:04:00Z">
              <w:rPr>
                <w:lang w:val="ru-RU"/>
              </w:rPr>
            </w:rPrChange>
          </w:rPr>
          <w:t xml:space="preserve"> </w:t>
        </w:r>
        <w:r w:rsidR="008951D6">
          <w:rPr>
            <w:lang w:val="ru-RU"/>
          </w:rPr>
          <w:t>разработки</w:t>
        </w:r>
        <w:r w:rsidR="000E199D" w:rsidRPr="000E199D">
          <w:rPr>
            <w:lang w:val="en-US"/>
            <w:rPrChange w:id="2055" w:author="Anita JM" w:date="2019-09-10T23:04:00Z">
              <w:rPr>
                <w:lang w:val="ru-RU"/>
              </w:rPr>
            </w:rPrChange>
          </w:rPr>
          <w:t xml:space="preserve"> </w:t>
        </w:r>
        <w:r w:rsidR="008951D6">
          <w:rPr>
            <w:lang w:val="ru-RU"/>
          </w:rPr>
          <w:t>и</w:t>
        </w:r>
        <w:r w:rsidR="000E199D" w:rsidRPr="000E199D">
          <w:rPr>
            <w:lang w:val="en-US"/>
            <w:rPrChange w:id="2056" w:author="Anita JM" w:date="2019-09-10T23:04:00Z">
              <w:rPr>
                <w:lang w:val="ru-RU"/>
              </w:rPr>
            </w:rPrChange>
          </w:rPr>
          <w:t xml:space="preserve"> </w:t>
        </w:r>
        <w:r w:rsidR="008951D6">
          <w:rPr>
            <w:lang w:val="ru-RU"/>
          </w:rPr>
          <w:t>осуществления</w:t>
        </w:r>
        <w:r w:rsidR="000E199D" w:rsidRPr="000E199D">
          <w:rPr>
            <w:lang w:val="en-US"/>
            <w:rPrChange w:id="2057" w:author="Anita JM" w:date="2019-09-10T23:04:00Z">
              <w:rPr>
                <w:lang w:val="ru-RU"/>
              </w:rPr>
            </w:rPrChange>
          </w:rPr>
          <w:t xml:space="preserve"> </w:t>
        </w:r>
        <w:r w:rsidR="008951D6">
          <w:rPr>
            <w:lang w:val="ru-RU"/>
          </w:rPr>
          <w:t>национальных</w:t>
        </w:r>
        <w:r w:rsidR="000E199D" w:rsidRPr="000E199D">
          <w:rPr>
            <w:lang w:val="en-US"/>
            <w:rPrChange w:id="2058" w:author="Anita JM" w:date="2019-09-10T23:04:00Z">
              <w:rPr>
                <w:lang w:val="ru-RU"/>
              </w:rPr>
            </w:rPrChange>
          </w:rPr>
          <w:t xml:space="preserve"> </w:t>
        </w:r>
        <w:r w:rsidR="008951D6">
          <w:rPr>
            <w:lang w:val="ru-RU"/>
          </w:rPr>
          <w:t>планов</w:t>
        </w:r>
        <w:r w:rsidR="000E199D" w:rsidRPr="000E199D">
          <w:rPr>
            <w:lang w:val="en-US"/>
            <w:rPrChange w:id="2059" w:author="Anita JM" w:date="2019-09-10T23:04:00Z">
              <w:rPr>
                <w:lang w:val="ru-RU"/>
              </w:rPr>
            </w:rPrChange>
          </w:rPr>
          <w:t xml:space="preserve"> </w:t>
        </w:r>
        <w:r w:rsidR="008951D6">
          <w:rPr>
            <w:lang w:val="ru-RU"/>
          </w:rPr>
          <w:t>действий</w:t>
        </w:r>
        <w:r w:rsidR="000E199D" w:rsidRPr="000E199D">
          <w:rPr>
            <w:lang w:val="en-US"/>
            <w:rPrChange w:id="2060" w:author="Anita JM" w:date="2019-09-10T23:04:00Z">
              <w:rPr>
                <w:lang w:val="ru-RU"/>
              </w:rPr>
            </w:rPrChange>
          </w:rPr>
          <w:t xml:space="preserve">, </w:t>
        </w:r>
        <w:proofErr w:type="spellStart"/>
        <w:r w:rsidR="008951D6">
          <w:rPr>
            <w:lang w:val="ru-RU"/>
          </w:rPr>
          <w:t>законодателства</w:t>
        </w:r>
        <w:proofErr w:type="spellEnd"/>
        <w:r w:rsidR="000E199D" w:rsidRPr="000E199D">
          <w:rPr>
            <w:rPrChange w:id="2061" w:author="Anita JM" w:date="2019-09-10T23:04:00Z">
              <w:rPr>
                <w:lang w:val="ru-RU"/>
              </w:rPr>
            </w:rPrChange>
          </w:rPr>
          <w:t xml:space="preserve"> </w:t>
        </w:r>
        <w:r w:rsidR="008951D6">
          <w:rPr>
            <w:lang w:val="ru-RU"/>
          </w:rPr>
          <w:t>или</w:t>
        </w:r>
        <w:r w:rsidR="000E199D" w:rsidRPr="000E199D">
          <w:rPr>
            <w:rPrChange w:id="2062" w:author="Anita JM" w:date="2019-09-10T23:04:00Z">
              <w:rPr>
                <w:lang w:val="ru-RU"/>
              </w:rPr>
            </w:rPrChange>
          </w:rPr>
          <w:t xml:space="preserve"> </w:t>
        </w:r>
        <w:r w:rsidR="008951D6">
          <w:rPr>
            <w:lang w:val="ru-RU"/>
          </w:rPr>
          <w:t>других</w:t>
        </w:r>
        <w:r w:rsidR="000E199D" w:rsidRPr="000E199D">
          <w:rPr>
            <w:rPrChange w:id="2063" w:author="Anita JM" w:date="2019-09-10T23:04:00Z">
              <w:rPr>
                <w:lang w:val="ru-RU"/>
              </w:rPr>
            </w:rPrChange>
          </w:rPr>
          <w:t xml:space="preserve"> </w:t>
        </w:r>
        <w:r w:rsidR="008951D6">
          <w:rPr>
            <w:lang w:val="ru-RU"/>
          </w:rPr>
          <w:t>мер</w:t>
        </w:r>
      </w:ins>
      <w:ins w:id="2064" w:author="Anita JM" w:date="2019-09-10T23:05:00Z">
        <w:r w:rsidR="000E199D" w:rsidRPr="000E199D">
          <w:rPr>
            <w:rPrChange w:id="2065" w:author="Anita JM" w:date="2019-09-10T23:05:00Z">
              <w:rPr>
                <w:lang w:val="ru-RU"/>
              </w:rPr>
            </w:rPrChange>
          </w:rPr>
          <w:t xml:space="preserve"> </w:t>
        </w:r>
        <w:r w:rsidR="008951D6">
          <w:rPr>
            <w:lang w:val="ru-RU"/>
          </w:rPr>
          <w:t>для</w:t>
        </w:r>
        <w:r w:rsidR="000E199D" w:rsidRPr="000E199D">
          <w:rPr>
            <w:rPrChange w:id="2066" w:author="Anita JM" w:date="2019-09-10T23:05:00Z">
              <w:rPr>
                <w:lang w:val="ru-RU"/>
              </w:rPr>
            </w:rPrChange>
          </w:rPr>
          <w:t xml:space="preserve"> </w:t>
        </w:r>
        <w:r w:rsidR="008951D6">
          <w:rPr>
            <w:lang w:val="ru-RU"/>
          </w:rPr>
          <w:t>достижения</w:t>
        </w:r>
        <w:r w:rsidR="000E199D" w:rsidRPr="000E199D">
          <w:rPr>
            <w:rPrChange w:id="2067" w:author="Anita JM" w:date="2019-09-10T23:05:00Z">
              <w:rPr>
                <w:lang w:val="ru-RU"/>
              </w:rPr>
            </w:rPrChange>
          </w:rPr>
          <w:t xml:space="preserve"> </w:t>
        </w:r>
        <w:r w:rsidR="008951D6">
          <w:rPr>
            <w:lang w:val="ru-RU"/>
          </w:rPr>
          <w:t>ее</w:t>
        </w:r>
        <w:r w:rsidR="000E199D" w:rsidRPr="000E199D">
          <w:rPr>
            <w:rPrChange w:id="2068" w:author="Anita JM" w:date="2019-09-10T23:05:00Z">
              <w:rPr>
                <w:lang w:val="ru-RU"/>
              </w:rPr>
            </w:rPrChange>
          </w:rPr>
          <w:t xml:space="preserve"> </w:t>
        </w:r>
        <w:r w:rsidR="008951D6">
          <w:rPr>
            <w:lang w:val="ru-RU"/>
          </w:rPr>
          <w:t>целей</w:t>
        </w:r>
        <w:r w:rsidR="000E199D" w:rsidRPr="000E199D">
          <w:rPr>
            <w:rPrChange w:id="2069" w:author="Anita JM" w:date="2019-09-10T23:05:00Z">
              <w:rPr>
                <w:lang w:val="ru-RU"/>
              </w:rPr>
            </w:rPrChange>
          </w:rPr>
          <w:t xml:space="preserve"> </w:t>
        </w:r>
        <w:r w:rsidR="008951D6">
          <w:rPr>
            <w:lang w:val="ru-RU"/>
          </w:rPr>
          <w:t>в</w:t>
        </w:r>
        <w:r w:rsidR="000E199D" w:rsidRPr="000E199D">
          <w:rPr>
            <w:rPrChange w:id="2070" w:author="Anita JM" w:date="2019-09-10T23:05:00Z">
              <w:rPr>
                <w:lang w:val="ru-RU"/>
              </w:rPr>
            </w:rPrChange>
          </w:rPr>
          <w:t xml:space="preserve"> </w:t>
        </w:r>
        <w:r w:rsidR="008951D6">
          <w:rPr>
            <w:lang w:val="ru-RU"/>
          </w:rPr>
          <w:t>консультации</w:t>
        </w:r>
        <w:r w:rsidR="000E199D" w:rsidRPr="000E199D">
          <w:rPr>
            <w:rPrChange w:id="2071" w:author="Anita JM" w:date="2019-09-10T23:05:00Z">
              <w:rPr>
                <w:lang w:val="ru-RU"/>
              </w:rPr>
            </w:rPrChange>
          </w:rPr>
          <w:t xml:space="preserve"> </w:t>
        </w:r>
        <w:r w:rsidR="008951D6">
          <w:rPr>
            <w:lang w:val="ru-RU"/>
          </w:rPr>
          <w:t>и</w:t>
        </w:r>
        <w:r w:rsidR="000E199D" w:rsidRPr="000E199D">
          <w:rPr>
            <w:rPrChange w:id="2072" w:author="Anita JM" w:date="2019-09-10T23:05:00Z">
              <w:rPr>
                <w:lang w:val="ru-RU"/>
              </w:rPr>
            </w:rPrChange>
          </w:rPr>
          <w:t xml:space="preserve"> </w:t>
        </w:r>
        <w:r w:rsidR="008951D6">
          <w:rPr>
            <w:lang w:val="ru-RU"/>
          </w:rPr>
          <w:t>сотрудничестве</w:t>
        </w:r>
        <w:r w:rsidR="000E199D" w:rsidRPr="000E199D">
          <w:rPr>
            <w:rPrChange w:id="2073" w:author="Anita JM" w:date="2019-09-10T23:05:00Z">
              <w:rPr>
                <w:lang w:val="ru-RU"/>
              </w:rPr>
            </w:rPrChange>
          </w:rPr>
          <w:t xml:space="preserve"> </w:t>
        </w:r>
        <w:r w:rsidR="008951D6">
          <w:rPr>
            <w:lang w:val="ru-RU"/>
          </w:rPr>
          <w:t>с</w:t>
        </w:r>
        <w:r w:rsidR="000E199D" w:rsidRPr="000E199D">
          <w:rPr>
            <w:rPrChange w:id="2074" w:author="Anita JM" w:date="2019-09-10T23:05:00Z">
              <w:rPr>
                <w:lang w:val="ru-RU"/>
              </w:rPr>
            </w:rPrChange>
          </w:rPr>
          <w:t xml:space="preserve"> </w:t>
        </w:r>
        <w:r w:rsidR="008951D6">
          <w:rPr>
            <w:lang w:val="ru-RU"/>
          </w:rPr>
          <w:t>коренными</w:t>
        </w:r>
        <w:r w:rsidR="000E199D" w:rsidRPr="000E199D">
          <w:rPr>
            <w:rPrChange w:id="2075" w:author="Anita JM" w:date="2019-09-10T23:05:00Z">
              <w:rPr>
                <w:lang w:val="ru-RU"/>
              </w:rPr>
            </w:rPrChange>
          </w:rPr>
          <w:t xml:space="preserve"> </w:t>
        </w:r>
        <w:r w:rsidR="008951D6">
          <w:rPr>
            <w:lang w:val="ru-RU"/>
          </w:rPr>
          <w:t>народами</w:t>
        </w:r>
        <w:r w:rsidR="000E199D" w:rsidRPr="000E199D">
          <w:rPr>
            <w:rPrChange w:id="2076" w:author="Anita JM" w:date="2019-09-10T23:05:00Z">
              <w:rPr>
                <w:lang w:val="ru-RU"/>
              </w:rPr>
            </w:rPrChange>
          </w:rPr>
          <w:t>;</w:t>
        </w:r>
      </w:ins>
    </w:p>
    <w:p w:rsidR="008926A7" w:rsidRPr="008951D6" w:rsidRDefault="000158BA" w:rsidP="008926A7">
      <w:pPr>
        <w:pStyle w:val="SingleTxtG"/>
        <w:rPr>
          <w:ins w:id="2077" w:author="Raul Vargas Juárez" w:date="2019-08-16T11:53:00Z"/>
          <w:lang w:val="ru-RU"/>
          <w:rPrChange w:id="2078" w:author="Anita JM" w:date="2019-09-10T23:06:00Z">
            <w:rPr>
              <w:ins w:id="2079" w:author="Raul Vargas Juárez" w:date="2019-08-16T11:53:00Z"/>
            </w:rPr>
          </w:rPrChange>
        </w:rPr>
      </w:pPr>
      <w:r>
        <w:tab/>
      </w:r>
      <w:r w:rsidR="008926A7" w:rsidRPr="00143F13">
        <w:t>18.</w:t>
      </w:r>
      <w:r w:rsidR="008926A7" w:rsidRPr="00143F13">
        <w:tab/>
      </w:r>
      <w:r w:rsidR="008926A7" w:rsidRPr="00F36652">
        <w:rPr>
          <w:i/>
          <w:iCs/>
        </w:rPr>
        <w:t>Calls upon</w:t>
      </w:r>
      <w:r w:rsidR="008926A7" w:rsidRPr="00143F13">
        <w:t xml:space="preserve"> States </w:t>
      </w:r>
      <w:ins w:id="2080" w:author="Raul Vargas Juárez" w:date="2019-08-16T11:52:00Z">
        <w:r w:rsidR="0016142B">
          <w:t xml:space="preserve">in all regions </w:t>
        </w:r>
      </w:ins>
      <w:r w:rsidR="008926A7" w:rsidRPr="00143F13">
        <w:t>that that have not yet ratified or acceded to the Indigenous and Tribal Peoples Convention, 1989 (No. 169) of the International Labour Organization to consider doing so</w:t>
      </w:r>
      <w:del w:id="2081" w:author="Raul Vargas Juárez" w:date="2019-08-16T11:52:00Z">
        <w:r w:rsidR="008926A7" w:rsidRPr="00143F13" w:rsidDel="0016142B">
          <w:delText>;</w:delText>
        </w:r>
      </w:del>
      <w:ins w:id="2082" w:author="Raul Vargas Juárez" w:date="2019-08-16T11:52:00Z">
        <w:r w:rsidR="0016142B">
          <w:t xml:space="preserve"> taking </w:t>
        </w:r>
      </w:ins>
      <w:ins w:id="2083" w:author="Raul Vargas Juárez" w:date="2019-08-16T11:53:00Z">
        <w:r w:rsidR="0016142B" w:rsidRPr="0016142B">
          <w:t>into account its contribution to the promotion and protection of the rights of indigenous peoples;</w:t>
        </w:r>
      </w:ins>
      <w:ins w:id="2084" w:author="Raul Vargas Juárez" w:date="2019-08-16T12:08:00Z">
        <w:r w:rsidR="005E0B62">
          <w:t xml:space="preserve"> </w:t>
        </w:r>
      </w:ins>
      <w:ins w:id="2085" w:author="Anita JM" w:date="2019-09-10T23:05:00Z">
        <w:r w:rsidR="008951D6" w:rsidRPr="00BF3D82">
          <w:rPr>
            <w:i/>
            <w:iCs/>
            <w:lang w:val="ru-RU"/>
            <w:rPrChange w:id="2086" w:author="Anita JM" w:date="2019-09-11T20:09:00Z">
              <w:rPr>
                <w:lang w:val="ru-RU"/>
              </w:rPr>
            </w:rPrChange>
          </w:rPr>
          <w:t>Призывает</w:t>
        </w:r>
        <w:r w:rsidR="000E199D" w:rsidRPr="000E199D">
          <w:rPr>
            <w:lang w:val="en-US"/>
            <w:rPrChange w:id="2087" w:author="Anita JM" w:date="2019-09-10T23:05:00Z">
              <w:rPr>
                <w:lang w:val="ru-RU"/>
              </w:rPr>
            </w:rPrChange>
          </w:rPr>
          <w:t xml:space="preserve"> </w:t>
        </w:r>
        <w:r w:rsidR="008951D6">
          <w:rPr>
            <w:lang w:val="ru-RU"/>
          </w:rPr>
          <w:t>государства</w:t>
        </w:r>
        <w:r w:rsidR="000E199D" w:rsidRPr="000E199D">
          <w:rPr>
            <w:lang w:val="en-US"/>
            <w:rPrChange w:id="2088" w:author="Anita JM" w:date="2019-09-10T23:05:00Z">
              <w:rPr>
                <w:lang w:val="ru-RU"/>
              </w:rPr>
            </w:rPrChange>
          </w:rPr>
          <w:t xml:space="preserve"> </w:t>
        </w:r>
        <w:r w:rsidR="008951D6">
          <w:rPr>
            <w:lang w:val="ru-RU"/>
          </w:rPr>
          <w:t>во</w:t>
        </w:r>
        <w:r w:rsidR="000E199D" w:rsidRPr="000E199D">
          <w:rPr>
            <w:lang w:val="en-US"/>
            <w:rPrChange w:id="2089" w:author="Anita JM" w:date="2019-09-10T23:05:00Z">
              <w:rPr>
                <w:lang w:val="ru-RU"/>
              </w:rPr>
            </w:rPrChange>
          </w:rPr>
          <w:t xml:space="preserve"> </w:t>
        </w:r>
        <w:r w:rsidR="008951D6">
          <w:rPr>
            <w:lang w:val="ru-RU"/>
          </w:rPr>
          <w:t>всех</w:t>
        </w:r>
        <w:r w:rsidR="000E199D" w:rsidRPr="000E199D">
          <w:rPr>
            <w:lang w:val="en-US"/>
            <w:rPrChange w:id="2090" w:author="Anita JM" w:date="2019-09-10T23:05:00Z">
              <w:rPr>
                <w:lang w:val="ru-RU"/>
              </w:rPr>
            </w:rPrChange>
          </w:rPr>
          <w:t xml:space="preserve"> </w:t>
        </w:r>
        <w:r w:rsidR="008951D6">
          <w:rPr>
            <w:lang w:val="ru-RU"/>
          </w:rPr>
          <w:t>регионах</w:t>
        </w:r>
        <w:r w:rsidR="000E199D" w:rsidRPr="000E199D">
          <w:rPr>
            <w:lang w:val="en-US"/>
            <w:rPrChange w:id="2091" w:author="Anita JM" w:date="2019-09-10T23:06:00Z">
              <w:rPr>
                <w:lang w:val="ru-RU"/>
              </w:rPr>
            </w:rPrChange>
          </w:rPr>
          <w:t xml:space="preserve">, </w:t>
        </w:r>
        <w:r w:rsidR="008951D6">
          <w:rPr>
            <w:lang w:val="ru-RU"/>
          </w:rPr>
          <w:t>которые</w:t>
        </w:r>
        <w:r w:rsidR="000E199D" w:rsidRPr="000E199D">
          <w:rPr>
            <w:lang w:val="en-US"/>
            <w:rPrChange w:id="2092" w:author="Anita JM" w:date="2019-09-10T23:06:00Z">
              <w:rPr>
                <w:lang w:val="ru-RU"/>
              </w:rPr>
            </w:rPrChange>
          </w:rPr>
          <w:t xml:space="preserve"> </w:t>
        </w:r>
        <w:r w:rsidR="008951D6">
          <w:rPr>
            <w:lang w:val="ru-RU"/>
          </w:rPr>
          <w:t>еще</w:t>
        </w:r>
        <w:r w:rsidR="000E199D" w:rsidRPr="000E199D">
          <w:rPr>
            <w:lang w:val="en-US"/>
            <w:rPrChange w:id="2093" w:author="Anita JM" w:date="2019-09-10T23:06:00Z">
              <w:rPr>
                <w:lang w:val="ru-RU"/>
              </w:rPr>
            </w:rPrChange>
          </w:rPr>
          <w:t xml:space="preserve"> </w:t>
        </w:r>
        <w:r w:rsidR="008951D6">
          <w:rPr>
            <w:lang w:val="ru-RU"/>
          </w:rPr>
          <w:t>не</w:t>
        </w:r>
        <w:r w:rsidR="000E199D" w:rsidRPr="000E199D">
          <w:rPr>
            <w:lang w:val="en-US"/>
            <w:rPrChange w:id="2094" w:author="Anita JM" w:date="2019-09-10T23:06:00Z">
              <w:rPr>
                <w:lang w:val="ru-RU"/>
              </w:rPr>
            </w:rPrChange>
          </w:rPr>
          <w:t xml:space="preserve"> </w:t>
        </w:r>
        <w:r w:rsidR="008951D6">
          <w:rPr>
            <w:lang w:val="ru-RU"/>
          </w:rPr>
          <w:t>ратифицировали</w:t>
        </w:r>
        <w:r w:rsidR="000E199D" w:rsidRPr="000E199D">
          <w:rPr>
            <w:lang w:val="en-US"/>
            <w:rPrChange w:id="2095" w:author="Anita JM" w:date="2019-09-10T23:06:00Z">
              <w:rPr>
                <w:lang w:val="ru-RU"/>
              </w:rPr>
            </w:rPrChange>
          </w:rPr>
          <w:t xml:space="preserve"> </w:t>
        </w:r>
        <w:r w:rsidR="008951D6">
          <w:rPr>
            <w:lang w:val="ru-RU"/>
          </w:rPr>
          <w:t>Конвенцию</w:t>
        </w:r>
        <w:r w:rsidR="000E199D" w:rsidRPr="000E199D">
          <w:rPr>
            <w:lang w:val="en-US"/>
            <w:rPrChange w:id="2096" w:author="Anita JM" w:date="2019-09-10T23:06:00Z">
              <w:rPr>
                <w:lang w:val="ru-RU"/>
              </w:rPr>
            </w:rPrChange>
          </w:rPr>
          <w:t xml:space="preserve"> </w:t>
        </w:r>
        <w:r w:rsidR="008951D6">
          <w:rPr>
            <w:lang w:val="ru-RU"/>
          </w:rPr>
          <w:t>1989 года о коренны</w:t>
        </w:r>
      </w:ins>
      <w:ins w:id="2097" w:author="Anita JM" w:date="2019-09-10T23:06:00Z">
        <w:r w:rsidR="008951D6">
          <w:rPr>
            <w:lang w:val="ru-RU"/>
          </w:rPr>
          <w:t>х народах и народах, ведущий племенной образ жизни (№169) Международной организации труда, или не присоединились к ней, рассмотреть возможность сделать это, принимая во внимание ее вклад в поощрение и защиту прав коренных народов;</w:t>
        </w:r>
      </w:ins>
    </w:p>
    <w:p w:rsidR="0068574E" w:rsidRDefault="0068574E">
      <w:pPr>
        <w:pStyle w:val="SingleTxtG"/>
        <w:ind w:left="0"/>
        <w:rPr>
          <w:ins w:id="2098" w:author="Raul Vargas Juárez" w:date="2019-08-16T11:51:00Z"/>
          <w:lang w:val="ru-RU"/>
          <w:rPrChange w:id="2099" w:author="Anita JM" w:date="2019-09-10T23:06:00Z">
            <w:rPr>
              <w:ins w:id="2100" w:author="Raul Vargas Juárez" w:date="2019-08-16T11:51:00Z"/>
            </w:rPr>
          </w:rPrChange>
        </w:rPr>
        <w:pPrChange w:id="2101" w:author="Raul Vargas Juárez" w:date="2019-09-03T19:23:00Z">
          <w:pPr>
            <w:pStyle w:val="SingleTxtG"/>
          </w:pPr>
        </w:pPrChange>
      </w:pPr>
    </w:p>
    <w:p w:rsidR="0016142B" w:rsidRPr="008951D6" w:rsidRDefault="000E199D" w:rsidP="0016142B">
      <w:pPr>
        <w:pStyle w:val="SingleTxtG"/>
        <w:rPr>
          <w:ins w:id="2102" w:author="Raul Vargas Juárez" w:date="2019-08-16T11:51:00Z"/>
          <w:iCs/>
          <w:lang w:val="ru-RU"/>
          <w:rPrChange w:id="2103" w:author="Anita JM" w:date="2019-09-10T23:08:00Z">
            <w:rPr>
              <w:ins w:id="2104" w:author="Raul Vargas Juárez" w:date="2019-08-16T11:51:00Z"/>
            </w:rPr>
          </w:rPrChange>
        </w:rPr>
      </w:pPr>
      <w:ins w:id="2105" w:author="Raul Vargas Juárez" w:date="2019-08-16T11:53:00Z">
        <w:r w:rsidRPr="000E199D">
          <w:rPr>
            <w:i/>
            <w:lang w:val="ru-RU"/>
            <w:rPrChange w:id="2106" w:author="Anita JM" w:date="2019-09-10T23:08:00Z">
              <w:rPr>
                <w:i/>
              </w:rPr>
            </w:rPrChange>
          </w:rPr>
          <w:t xml:space="preserve">18 </w:t>
        </w:r>
        <w:proofErr w:type="spellStart"/>
        <w:r w:rsidR="0016142B">
          <w:rPr>
            <w:i/>
          </w:rPr>
          <w:t>bis</w:t>
        </w:r>
        <w:proofErr w:type="spellEnd"/>
        <w:r w:rsidRPr="000E199D">
          <w:rPr>
            <w:i/>
            <w:lang w:val="ru-RU"/>
            <w:rPrChange w:id="2107" w:author="Anita JM" w:date="2019-09-10T23:08:00Z">
              <w:rPr>
                <w:i/>
              </w:rPr>
            </w:rPrChange>
          </w:rPr>
          <w:t xml:space="preserve"> </w:t>
        </w:r>
      </w:ins>
      <w:ins w:id="2108" w:author="Raul Vargas Juárez" w:date="2019-08-16T11:51:00Z">
        <w:r w:rsidR="0016142B" w:rsidRPr="0016142B">
          <w:rPr>
            <w:i/>
          </w:rPr>
          <w:t>Welcomes</w:t>
        </w:r>
        <w:r w:rsidRPr="000E199D">
          <w:rPr>
            <w:i/>
            <w:lang w:val="ru-RU"/>
            <w:rPrChange w:id="2109" w:author="Anita JM" w:date="2019-09-10T23:08:00Z">
              <w:rPr>
                <w:i/>
              </w:rPr>
            </w:rPrChange>
          </w:rPr>
          <w:t xml:space="preserve"> </w:t>
        </w:r>
        <w:r w:rsidR="0016142B" w:rsidRPr="0016142B">
          <w:t>the</w:t>
        </w:r>
        <w:r w:rsidRPr="000E199D">
          <w:rPr>
            <w:lang w:val="ru-RU"/>
            <w:rPrChange w:id="2110" w:author="Anita JM" w:date="2019-09-10T23:08:00Z">
              <w:rPr/>
            </w:rPrChange>
          </w:rPr>
          <w:t xml:space="preserve"> </w:t>
        </w:r>
        <w:r w:rsidR="0016142B" w:rsidRPr="0016142B">
          <w:t>participation</w:t>
        </w:r>
        <w:r w:rsidRPr="000E199D">
          <w:rPr>
            <w:lang w:val="ru-RU"/>
            <w:rPrChange w:id="2111" w:author="Anita JM" w:date="2019-09-10T23:08:00Z">
              <w:rPr/>
            </w:rPrChange>
          </w:rPr>
          <w:t xml:space="preserve"> </w:t>
        </w:r>
        <w:r w:rsidR="0016142B" w:rsidRPr="0016142B">
          <w:t>of</w:t>
        </w:r>
        <w:r w:rsidRPr="000E199D">
          <w:rPr>
            <w:lang w:val="ru-RU"/>
            <w:rPrChange w:id="2112" w:author="Anita JM" w:date="2019-09-10T23:08:00Z">
              <w:rPr/>
            </w:rPrChange>
          </w:rPr>
          <w:t xml:space="preserve"> </w:t>
        </w:r>
        <w:r w:rsidR="0016142B" w:rsidRPr="0016142B">
          <w:t>the</w:t>
        </w:r>
        <w:r w:rsidRPr="000E199D">
          <w:rPr>
            <w:lang w:val="ru-RU"/>
            <w:rPrChange w:id="2113" w:author="Anita JM" w:date="2019-09-10T23:08:00Z">
              <w:rPr/>
            </w:rPrChange>
          </w:rPr>
          <w:t xml:space="preserve"> </w:t>
        </w:r>
        <w:r w:rsidR="0016142B" w:rsidRPr="0016142B">
          <w:t>Special</w:t>
        </w:r>
        <w:r w:rsidRPr="000E199D">
          <w:rPr>
            <w:lang w:val="ru-RU"/>
            <w:rPrChange w:id="2114" w:author="Anita JM" w:date="2019-09-10T23:08:00Z">
              <w:rPr/>
            </w:rPrChange>
          </w:rPr>
          <w:t xml:space="preserve"> </w:t>
        </w:r>
        <w:proofErr w:type="spellStart"/>
        <w:r w:rsidR="0016142B" w:rsidRPr="0016142B">
          <w:t>Rapporteur</w:t>
        </w:r>
        <w:proofErr w:type="spellEnd"/>
        <w:r w:rsidRPr="000E199D">
          <w:rPr>
            <w:lang w:val="ru-RU"/>
            <w:rPrChange w:id="2115" w:author="Anita JM" w:date="2019-09-10T23:08:00Z">
              <w:rPr/>
            </w:rPrChange>
          </w:rPr>
          <w:t xml:space="preserve"> </w:t>
        </w:r>
        <w:r w:rsidR="0016142B" w:rsidRPr="0016142B">
          <w:t>and</w:t>
        </w:r>
        <w:r w:rsidRPr="000E199D">
          <w:rPr>
            <w:lang w:val="ru-RU"/>
            <w:rPrChange w:id="2116" w:author="Anita JM" w:date="2019-09-10T23:08:00Z">
              <w:rPr/>
            </w:rPrChange>
          </w:rPr>
          <w:t xml:space="preserve"> </w:t>
        </w:r>
        <w:r w:rsidR="0016142B" w:rsidRPr="0016142B">
          <w:t>the</w:t>
        </w:r>
        <w:r w:rsidRPr="000E199D">
          <w:rPr>
            <w:lang w:val="ru-RU"/>
            <w:rPrChange w:id="2117" w:author="Anita JM" w:date="2019-09-10T23:08:00Z">
              <w:rPr/>
            </w:rPrChange>
          </w:rPr>
          <w:t xml:space="preserve"> </w:t>
        </w:r>
        <w:r w:rsidR="0016142B" w:rsidRPr="0016142B">
          <w:t>Expert</w:t>
        </w:r>
        <w:r w:rsidRPr="000E199D">
          <w:rPr>
            <w:lang w:val="ru-RU"/>
            <w:rPrChange w:id="2118" w:author="Anita JM" w:date="2019-09-10T23:08:00Z">
              <w:rPr/>
            </w:rPrChange>
          </w:rPr>
          <w:t xml:space="preserve"> </w:t>
        </w:r>
        <w:r w:rsidR="0016142B" w:rsidRPr="0016142B">
          <w:t>Mechanism</w:t>
        </w:r>
        <w:r w:rsidRPr="000E199D">
          <w:rPr>
            <w:lang w:val="ru-RU"/>
            <w:rPrChange w:id="2119" w:author="Anita JM" w:date="2019-09-10T23:08:00Z">
              <w:rPr/>
            </w:rPrChange>
          </w:rPr>
          <w:t xml:space="preserve"> </w:t>
        </w:r>
        <w:r w:rsidR="0016142B" w:rsidRPr="0016142B">
          <w:t>in</w:t>
        </w:r>
        <w:r w:rsidRPr="000E199D">
          <w:rPr>
            <w:lang w:val="ru-RU"/>
            <w:rPrChange w:id="2120" w:author="Anita JM" w:date="2019-09-10T23:08:00Z">
              <w:rPr/>
            </w:rPrChange>
          </w:rPr>
          <w:t xml:space="preserve"> </w:t>
        </w:r>
        <w:r w:rsidR="0016142B" w:rsidRPr="0016142B">
          <w:t>the</w:t>
        </w:r>
        <w:r w:rsidRPr="000E199D">
          <w:rPr>
            <w:lang w:val="ru-RU"/>
            <w:rPrChange w:id="2121" w:author="Anita JM" w:date="2019-09-10T23:08:00Z">
              <w:rPr/>
            </w:rPrChange>
          </w:rPr>
          <w:t xml:space="preserve"> </w:t>
        </w:r>
        <w:r w:rsidR="0016142B" w:rsidRPr="0016142B">
          <w:t>recent</w:t>
        </w:r>
        <w:r w:rsidRPr="000E199D">
          <w:rPr>
            <w:lang w:val="ru-RU"/>
            <w:rPrChange w:id="2122" w:author="Anita JM" w:date="2019-09-10T23:08:00Z">
              <w:rPr/>
            </w:rPrChange>
          </w:rPr>
          <w:t xml:space="preserve"> </w:t>
        </w:r>
        <w:r w:rsidR="0016142B" w:rsidRPr="0016142B">
          <w:t>Global</w:t>
        </w:r>
        <w:r w:rsidRPr="000E199D">
          <w:rPr>
            <w:lang w:val="ru-RU"/>
            <w:rPrChange w:id="2123" w:author="Anita JM" w:date="2019-09-10T23:08:00Z">
              <w:rPr/>
            </w:rPrChange>
          </w:rPr>
          <w:t xml:space="preserve"> </w:t>
        </w:r>
        <w:r w:rsidR="0016142B" w:rsidRPr="0016142B">
          <w:t>Dialogue</w:t>
        </w:r>
        <w:r w:rsidRPr="000E199D">
          <w:rPr>
            <w:lang w:val="ru-RU"/>
            <w:rPrChange w:id="2124" w:author="Anita JM" w:date="2019-09-10T23:08:00Z">
              <w:rPr/>
            </w:rPrChange>
          </w:rPr>
          <w:t xml:space="preserve"> </w:t>
        </w:r>
        <w:r w:rsidR="0016142B" w:rsidRPr="0016142B">
          <w:t>on</w:t>
        </w:r>
        <w:r w:rsidRPr="000E199D">
          <w:rPr>
            <w:lang w:val="ru-RU"/>
            <w:rPrChange w:id="2125" w:author="Anita JM" w:date="2019-09-10T23:08:00Z">
              <w:rPr/>
            </w:rPrChange>
          </w:rPr>
          <w:t xml:space="preserve"> </w:t>
        </w:r>
        <w:r w:rsidR="0016142B" w:rsidRPr="0016142B">
          <w:t>the</w:t>
        </w:r>
        <w:r w:rsidRPr="000E199D">
          <w:rPr>
            <w:lang w:val="ru-RU"/>
            <w:rPrChange w:id="2126" w:author="Anita JM" w:date="2019-09-10T23:08:00Z">
              <w:rPr/>
            </w:rPrChange>
          </w:rPr>
          <w:t xml:space="preserve"> </w:t>
        </w:r>
        <w:r w:rsidR="0016142B" w:rsidRPr="0016142B">
          <w:t>Indigenous</w:t>
        </w:r>
        <w:r w:rsidRPr="000E199D">
          <w:rPr>
            <w:lang w:val="ru-RU"/>
            <w:rPrChange w:id="2127" w:author="Anita JM" w:date="2019-09-10T23:08:00Z">
              <w:rPr/>
            </w:rPrChange>
          </w:rPr>
          <w:t xml:space="preserve"> </w:t>
        </w:r>
        <w:r w:rsidR="0016142B" w:rsidRPr="0016142B">
          <w:t>and</w:t>
        </w:r>
        <w:r w:rsidRPr="000E199D">
          <w:rPr>
            <w:lang w:val="ru-RU"/>
            <w:rPrChange w:id="2128" w:author="Anita JM" w:date="2019-09-10T23:08:00Z">
              <w:rPr/>
            </w:rPrChange>
          </w:rPr>
          <w:t xml:space="preserve"> </w:t>
        </w:r>
        <w:r w:rsidR="0016142B" w:rsidRPr="0016142B">
          <w:t>Tribal</w:t>
        </w:r>
        <w:r w:rsidRPr="000E199D">
          <w:rPr>
            <w:lang w:val="ru-RU"/>
            <w:rPrChange w:id="2129" w:author="Anita JM" w:date="2019-09-10T23:08:00Z">
              <w:rPr/>
            </w:rPrChange>
          </w:rPr>
          <w:t xml:space="preserve"> </w:t>
        </w:r>
        <w:r w:rsidR="0016142B" w:rsidRPr="0016142B">
          <w:t>Peoples</w:t>
        </w:r>
        <w:r w:rsidRPr="000E199D">
          <w:rPr>
            <w:lang w:val="ru-RU"/>
            <w:rPrChange w:id="2130" w:author="Anita JM" w:date="2019-09-10T23:08:00Z">
              <w:rPr/>
            </w:rPrChange>
          </w:rPr>
          <w:t xml:space="preserve"> </w:t>
        </w:r>
        <w:r w:rsidR="0016142B" w:rsidRPr="0016142B">
          <w:t>Convention</w:t>
        </w:r>
        <w:r w:rsidRPr="000E199D">
          <w:rPr>
            <w:lang w:val="ru-RU"/>
            <w:rPrChange w:id="2131" w:author="Anita JM" w:date="2019-09-10T23:08:00Z">
              <w:rPr/>
            </w:rPrChange>
          </w:rPr>
          <w:t>, 1989 (</w:t>
        </w:r>
        <w:r w:rsidR="0016142B" w:rsidRPr="0016142B">
          <w:t>No</w:t>
        </w:r>
        <w:r w:rsidRPr="000E199D">
          <w:rPr>
            <w:lang w:val="ru-RU"/>
            <w:rPrChange w:id="2132" w:author="Anita JM" w:date="2019-09-10T23:08:00Z">
              <w:rPr/>
            </w:rPrChange>
          </w:rPr>
          <w:t xml:space="preserve">. 169), </w:t>
        </w:r>
        <w:r w:rsidR="0016142B" w:rsidRPr="0016142B">
          <w:t>on</w:t>
        </w:r>
        <w:r w:rsidRPr="000E199D">
          <w:rPr>
            <w:lang w:val="ru-RU"/>
            <w:rPrChange w:id="2133" w:author="Anita JM" w:date="2019-09-10T23:08:00Z">
              <w:rPr/>
            </w:rPrChange>
          </w:rPr>
          <w:t xml:space="preserve"> </w:t>
        </w:r>
        <w:r w:rsidR="0016142B" w:rsidRPr="0016142B">
          <w:t>the</w:t>
        </w:r>
        <w:r w:rsidRPr="000E199D">
          <w:rPr>
            <w:lang w:val="ru-RU"/>
            <w:rPrChange w:id="2134" w:author="Anita JM" w:date="2019-09-10T23:08:00Z">
              <w:rPr/>
            </w:rPrChange>
          </w:rPr>
          <w:t xml:space="preserve"> </w:t>
        </w:r>
        <w:r w:rsidR="0016142B" w:rsidRPr="0016142B">
          <w:t>occasion</w:t>
        </w:r>
        <w:r w:rsidRPr="000E199D">
          <w:rPr>
            <w:lang w:val="ru-RU"/>
            <w:rPrChange w:id="2135" w:author="Anita JM" w:date="2019-09-10T23:08:00Z">
              <w:rPr/>
            </w:rPrChange>
          </w:rPr>
          <w:t xml:space="preserve"> </w:t>
        </w:r>
        <w:r w:rsidR="0016142B" w:rsidRPr="0016142B">
          <w:t>of</w:t>
        </w:r>
        <w:r w:rsidRPr="000E199D">
          <w:rPr>
            <w:lang w:val="ru-RU"/>
            <w:rPrChange w:id="2136" w:author="Anita JM" w:date="2019-09-10T23:08:00Z">
              <w:rPr/>
            </w:rPrChange>
          </w:rPr>
          <w:t xml:space="preserve"> </w:t>
        </w:r>
        <w:r w:rsidR="0016142B" w:rsidRPr="0016142B">
          <w:t>the</w:t>
        </w:r>
        <w:r w:rsidRPr="000E199D">
          <w:rPr>
            <w:lang w:val="ru-RU"/>
            <w:rPrChange w:id="2137" w:author="Anita JM" w:date="2019-09-10T23:08:00Z">
              <w:rPr/>
            </w:rPrChange>
          </w:rPr>
          <w:t xml:space="preserve"> 30</w:t>
        </w:r>
        <w:proofErr w:type="spellStart"/>
        <w:r w:rsidR="0016142B" w:rsidRPr="0016142B">
          <w:rPr>
            <w:vertAlign w:val="superscript"/>
          </w:rPr>
          <w:t>th</w:t>
        </w:r>
        <w:proofErr w:type="spellEnd"/>
        <w:r w:rsidRPr="000E199D">
          <w:rPr>
            <w:lang w:val="ru-RU"/>
            <w:rPrChange w:id="2138" w:author="Anita JM" w:date="2019-09-10T23:08:00Z">
              <w:rPr/>
            </w:rPrChange>
          </w:rPr>
          <w:t xml:space="preserve"> </w:t>
        </w:r>
        <w:r w:rsidR="0016142B" w:rsidRPr="0016142B">
          <w:t>anniversary</w:t>
        </w:r>
        <w:r w:rsidRPr="000E199D">
          <w:rPr>
            <w:lang w:val="ru-RU"/>
            <w:rPrChange w:id="2139" w:author="Anita JM" w:date="2019-09-10T23:08:00Z">
              <w:rPr/>
            </w:rPrChange>
          </w:rPr>
          <w:t xml:space="preserve"> </w:t>
        </w:r>
        <w:r w:rsidR="0016142B" w:rsidRPr="0016142B">
          <w:t>of</w:t>
        </w:r>
        <w:r w:rsidRPr="000E199D">
          <w:rPr>
            <w:lang w:val="ru-RU"/>
            <w:rPrChange w:id="2140" w:author="Anita JM" w:date="2019-09-10T23:08:00Z">
              <w:rPr/>
            </w:rPrChange>
          </w:rPr>
          <w:t xml:space="preserve"> </w:t>
        </w:r>
        <w:r w:rsidR="0016142B" w:rsidRPr="0016142B">
          <w:t>its</w:t>
        </w:r>
        <w:r w:rsidRPr="000E199D">
          <w:rPr>
            <w:lang w:val="ru-RU"/>
            <w:rPrChange w:id="2141" w:author="Anita JM" w:date="2019-09-10T23:08:00Z">
              <w:rPr/>
            </w:rPrChange>
          </w:rPr>
          <w:t xml:space="preserve"> </w:t>
        </w:r>
        <w:r w:rsidR="0016142B" w:rsidRPr="0016142B">
          <w:t>adoption</w:t>
        </w:r>
        <w:r w:rsidRPr="000E199D">
          <w:rPr>
            <w:lang w:val="ru-RU"/>
            <w:rPrChange w:id="2142" w:author="Anita JM" w:date="2019-09-10T23:08:00Z">
              <w:rPr/>
            </w:rPrChange>
          </w:rPr>
          <w:t xml:space="preserve">, </w:t>
        </w:r>
        <w:r w:rsidR="0016142B" w:rsidRPr="0016142B">
          <w:t>convened</w:t>
        </w:r>
        <w:r w:rsidRPr="000E199D">
          <w:rPr>
            <w:lang w:val="ru-RU"/>
            <w:rPrChange w:id="2143" w:author="Anita JM" w:date="2019-09-10T23:08:00Z">
              <w:rPr/>
            </w:rPrChange>
          </w:rPr>
          <w:t xml:space="preserve"> </w:t>
        </w:r>
        <w:r w:rsidR="0016142B" w:rsidRPr="0016142B">
          <w:t>by</w:t>
        </w:r>
        <w:r w:rsidRPr="000E199D">
          <w:rPr>
            <w:lang w:val="ru-RU"/>
            <w:rPrChange w:id="2144" w:author="Anita JM" w:date="2019-09-10T23:08:00Z">
              <w:rPr/>
            </w:rPrChange>
          </w:rPr>
          <w:t xml:space="preserve"> </w:t>
        </w:r>
        <w:r w:rsidR="0016142B" w:rsidRPr="0016142B">
          <w:t>the</w:t>
        </w:r>
        <w:r w:rsidRPr="000E199D">
          <w:rPr>
            <w:lang w:val="ru-RU"/>
            <w:rPrChange w:id="2145" w:author="Anita JM" w:date="2019-09-10T23:08:00Z">
              <w:rPr/>
            </w:rPrChange>
          </w:rPr>
          <w:t xml:space="preserve"> </w:t>
        </w:r>
        <w:r w:rsidR="0016142B" w:rsidRPr="0016142B">
          <w:t>International</w:t>
        </w:r>
        <w:r w:rsidRPr="000E199D">
          <w:rPr>
            <w:lang w:val="ru-RU"/>
            <w:rPrChange w:id="2146" w:author="Anita JM" w:date="2019-09-10T23:08:00Z">
              <w:rPr/>
            </w:rPrChange>
          </w:rPr>
          <w:t xml:space="preserve"> </w:t>
        </w:r>
        <w:r w:rsidR="0016142B" w:rsidRPr="0016142B">
          <w:t>Labour</w:t>
        </w:r>
        <w:r w:rsidRPr="000E199D">
          <w:rPr>
            <w:lang w:val="ru-RU"/>
            <w:rPrChange w:id="2147" w:author="Anita JM" w:date="2019-09-10T23:08:00Z">
              <w:rPr/>
            </w:rPrChange>
          </w:rPr>
          <w:t xml:space="preserve"> </w:t>
        </w:r>
        <w:r w:rsidR="0016142B" w:rsidRPr="0016142B">
          <w:t>Organization</w:t>
        </w:r>
        <w:r w:rsidRPr="000E199D">
          <w:rPr>
            <w:i/>
            <w:lang w:val="ru-RU"/>
            <w:rPrChange w:id="2148" w:author="Anita JM" w:date="2019-09-10T23:08:00Z">
              <w:rPr>
                <w:i/>
              </w:rPr>
            </w:rPrChange>
          </w:rPr>
          <w:t>;</w:t>
        </w:r>
      </w:ins>
      <w:ins w:id="2149" w:author="Anita JM" w:date="2019-09-10T23:07:00Z">
        <w:r w:rsidR="008951D6" w:rsidRPr="008951D6">
          <w:rPr>
            <w:i/>
            <w:lang w:val="ru-RU"/>
          </w:rPr>
          <w:t xml:space="preserve"> </w:t>
        </w:r>
        <w:r w:rsidR="008951D6" w:rsidRPr="00BF3D82">
          <w:rPr>
            <w:i/>
            <w:lang w:val="ru-RU"/>
            <w:rPrChange w:id="2150" w:author="Anita JM" w:date="2019-09-11T20:09:00Z">
              <w:rPr>
                <w:iCs/>
                <w:lang w:val="ru-RU"/>
              </w:rPr>
            </w:rPrChange>
          </w:rPr>
          <w:t>Приветствует</w:t>
        </w:r>
        <w:r w:rsidR="008951D6" w:rsidRPr="008951D6">
          <w:rPr>
            <w:iCs/>
            <w:lang w:val="ru-RU"/>
          </w:rPr>
          <w:t xml:space="preserve"> </w:t>
        </w:r>
        <w:r w:rsidR="008951D6">
          <w:rPr>
            <w:iCs/>
            <w:lang w:val="ru-RU"/>
          </w:rPr>
          <w:t>участие</w:t>
        </w:r>
        <w:r w:rsidR="008951D6" w:rsidRPr="008951D6">
          <w:rPr>
            <w:iCs/>
            <w:lang w:val="ru-RU"/>
          </w:rPr>
          <w:t xml:space="preserve"> </w:t>
        </w:r>
        <w:r w:rsidR="008951D6">
          <w:rPr>
            <w:iCs/>
            <w:lang w:val="ru-RU"/>
          </w:rPr>
          <w:t>Специального</w:t>
        </w:r>
        <w:r w:rsidR="008951D6" w:rsidRPr="008951D6">
          <w:rPr>
            <w:iCs/>
            <w:lang w:val="ru-RU"/>
          </w:rPr>
          <w:t xml:space="preserve"> </w:t>
        </w:r>
        <w:r w:rsidR="008951D6">
          <w:rPr>
            <w:iCs/>
            <w:lang w:val="ru-RU"/>
          </w:rPr>
          <w:t>докладчика</w:t>
        </w:r>
        <w:r w:rsidR="008951D6" w:rsidRPr="008951D6">
          <w:rPr>
            <w:iCs/>
            <w:lang w:val="ru-RU"/>
          </w:rPr>
          <w:t xml:space="preserve"> </w:t>
        </w:r>
        <w:r w:rsidR="008951D6">
          <w:rPr>
            <w:iCs/>
            <w:lang w:val="ru-RU"/>
          </w:rPr>
          <w:t>и</w:t>
        </w:r>
        <w:r w:rsidR="008951D6" w:rsidRPr="008951D6">
          <w:rPr>
            <w:iCs/>
            <w:lang w:val="ru-RU"/>
          </w:rPr>
          <w:t xml:space="preserve"> </w:t>
        </w:r>
        <w:r w:rsidR="008951D6">
          <w:rPr>
            <w:iCs/>
            <w:lang w:val="ru-RU"/>
          </w:rPr>
          <w:t>Экспертного</w:t>
        </w:r>
        <w:r w:rsidR="008951D6" w:rsidRPr="008951D6">
          <w:rPr>
            <w:iCs/>
            <w:lang w:val="ru-RU"/>
          </w:rPr>
          <w:t xml:space="preserve"> </w:t>
        </w:r>
        <w:r w:rsidR="008951D6">
          <w:rPr>
            <w:iCs/>
            <w:lang w:val="ru-RU"/>
          </w:rPr>
          <w:t>механизма</w:t>
        </w:r>
        <w:r w:rsidR="008951D6" w:rsidRPr="008951D6">
          <w:rPr>
            <w:iCs/>
            <w:lang w:val="ru-RU"/>
          </w:rPr>
          <w:t xml:space="preserve"> </w:t>
        </w:r>
        <w:r w:rsidR="008951D6">
          <w:rPr>
            <w:iCs/>
            <w:lang w:val="ru-RU"/>
          </w:rPr>
          <w:t>в</w:t>
        </w:r>
        <w:r w:rsidR="008951D6" w:rsidRPr="008951D6">
          <w:rPr>
            <w:iCs/>
            <w:lang w:val="ru-RU"/>
          </w:rPr>
          <w:t xml:space="preserve"> </w:t>
        </w:r>
        <w:r w:rsidR="008951D6">
          <w:rPr>
            <w:iCs/>
            <w:lang w:val="ru-RU"/>
          </w:rPr>
          <w:t>недавнем</w:t>
        </w:r>
        <w:r w:rsidR="008951D6" w:rsidRPr="008951D6">
          <w:rPr>
            <w:iCs/>
            <w:lang w:val="ru-RU"/>
          </w:rPr>
          <w:t xml:space="preserve"> </w:t>
        </w:r>
        <w:r w:rsidR="008951D6">
          <w:rPr>
            <w:iCs/>
            <w:lang w:val="ru-RU"/>
          </w:rPr>
          <w:t>Гло</w:t>
        </w:r>
      </w:ins>
      <w:ins w:id="2151" w:author="Anita JM" w:date="2019-09-10T23:09:00Z">
        <w:r w:rsidR="008951D6">
          <w:rPr>
            <w:iCs/>
            <w:lang w:val="ru-RU"/>
          </w:rPr>
          <w:t>ба</w:t>
        </w:r>
      </w:ins>
      <w:ins w:id="2152" w:author="Anita JM" w:date="2019-09-10T23:07:00Z">
        <w:r w:rsidR="008951D6">
          <w:rPr>
            <w:iCs/>
            <w:lang w:val="ru-RU"/>
          </w:rPr>
          <w:t>льном</w:t>
        </w:r>
        <w:r w:rsidR="008951D6" w:rsidRPr="008951D6">
          <w:rPr>
            <w:iCs/>
            <w:lang w:val="ru-RU"/>
          </w:rPr>
          <w:t xml:space="preserve"> </w:t>
        </w:r>
        <w:r w:rsidR="008951D6">
          <w:rPr>
            <w:iCs/>
            <w:lang w:val="ru-RU"/>
          </w:rPr>
          <w:t>диалоге</w:t>
        </w:r>
        <w:r w:rsidR="008951D6" w:rsidRPr="008951D6">
          <w:rPr>
            <w:iCs/>
            <w:lang w:val="ru-RU"/>
          </w:rPr>
          <w:t xml:space="preserve"> </w:t>
        </w:r>
        <w:r w:rsidR="008951D6">
          <w:rPr>
            <w:iCs/>
            <w:lang w:val="ru-RU"/>
          </w:rPr>
          <w:t>по</w:t>
        </w:r>
        <w:r w:rsidR="008951D6" w:rsidRPr="008951D6">
          <w:rPr>
            <w:iCs/>
            <w:lang w:val="ru-RU"/>
          </w:rPr>
          <w:t xml:space="preserve"> </w:t>
        </w:r>
        <w:r w:rsidR="008951D6">
          <w:rPr>
            <w:iCs/>
            <w:lang w:val="ru-RU"/>
          </w:rPr>
          <w:t>Конвенции</w:t>
        </w:r>
        <w:r w:rsidR="008951D6" w:rsidRPr="008951D6">
          <w:rPr>
            <w:iCs/>
            <w:lang w:val="ru-RU"/>
          </w:rPr>
          <w:t xml:space="preserve"> 1989 </w:t>
        </w:r>
        <w:r w:rsidR="008951D6">
          <w:rPr>
            <w:iCs/>
            <w:lang w:val="ru-RU"/>
          </w:rPr>
          <w:t>года</w:t>
        </w:r>
        <w:r w:rsidR="008951D6" w:rsidRPr="008951D6">
          <w:rPr>
            <w:iCs/>
            <w:lang w:val="ru-RU"/>
          </w:rPr>
          <w:t xml:space="preserve"> </w:t>
        </w:r>
        <w:r w:rsidR="008951D6">
          <w:rPr>
            <w:iCs/>
            <w:lang w:val="ru-RU"/>
          </w:rPr>
          <w:t>о</w:t>
        </w:r>
        <w:r w:rsidR="008951D6" w:rsidRPr="008951D6">
          <w:rPr>
            <w:iCs/>
            <w:lang w:val="ru-RU"/>
          </w:rPr>
          <w:t xml:space="preserve"> </w:t>
        </w:r>
        <w:r w:rsidR="008951D6">
          <w:rPr>
            <w:iCs/>
            <w:lang w:val="ru-RU"/>
          </w:rPr>
          <w:t>коренных</w:t>
        </w:r>
        <w:r w:rsidR="008951D6" w:rsidRPr="008951D6">
          <w:rPr>
            <w:iCs/>
            <w:lang w:val="ru-RU"/>
          </w:rPr>
          <w:t xml:space="preserve"> </w:t>
        </w:r>
        <w:r w:rsidR="008951D6">
          <w:rPr>
            <w:iCs/>
            <w:lang w:val="ru-RU"/>
          </w:rPr>
          <w:t>народах</w:t>
        </w:r>
        <w:r w:rsidR="008951D6" w:rsidRPr="008951D6">
          <w:rPr>
            <w:iCs/>
            <w:lang w:val="ru-RU"/>
          </w:rPr>
          <w:t xml:space="preserve"> </w:t>
        </w:r>
        <w:r w:rsidR="008951D6">
          <w:rPr>
            <w:iCs/>
            <w:lang w:val="ru-RU"/>
          </w:rPr>
          <w:t>и</w:t>
        </w:r>
        <w:r w:rsidR="008951D6" w:rsidRPr="008951D6">
          <w:rPr>
            <w:iCs/>
            <w:lang w:val="ru-RU"/>
          </w:rPr>
          <w:t xml:space="preserve"> </w:t>
        </w:r>
        <w:r w:rsidR="008951D6">
          <w:rPr>
            <w:iCs/>
            <w:lang w:val="ru-RU"/>
          </w:rPr>
          <w:t>народах, ведущий племенной образ жизни (№169), по случаю 30-й годов</w:t>
        </w:r>
      </w:ins>
      <w:ins w:id="2153" w:author="Anita JM" w:date="2019-09-10T23:08:00Z">
        <w:r w:rsidR="008951D6">
          <w:rPr>
            <w:iCs/>
            <w:lang w:val="ru-RU"/>
          </w:rPr>
          <w:t>щи</w:t>
        </w:r>
      </w:ins>
      <w:ins w:id="2154" w:author="Anita JM" w:date="2019-09-10T23:07:00Z">
        <w:r w:rsidR="008951D6">
          <w:rPr>
            <w:iCs/>
            <w:lang w:val="ru-RU"/>
          </w:rPr>
          <w:t>ны ее</w:t>
        </w:r>
      </w:ins>
      <w:ins w:id="2155" w:author="Anita JM" w:date="2019-09-10T23:08:00Z">
        <w:r w:rsidR="008951D6">
          <w:rPr>
            <w:iCs/>
            <w:lang w:val="ru-RU"/>
          </w:rPr>
          <w:t xml:space="preserve"> принятия</w:t>
        </w:r>
      </w:ins>
      <w:ins w:id="2156" w:author="Anita JM" w:date="2019-09-10T23:09:00Z">
        <w:r w:rsidR="008951D6">
          <w:rPr>
            <w:iCs/>
            <w:lang w:val="ru-RU"/>
          </w:rPr>
          <w:t xml:space="preserve"> и составления </w:t>
        </w:r>
        <w:proofErr w:type="spellStart"/>
        <w:r w:rsidR="008951D6">
          <w:rPr>
            <w:iCs/>
            <w:lang w:val="ru-RU"/>
          </w:rPr>
          <w:t>Междунродной</w:t>
        </w:r>
        <w:proofErr w:type="spellEnd"/>
        <w:r w:rsidR="008951D6">
          <w:rPr>
            <w:iCs/>
            <w:lang w:val="ru-RU"/>
          </w:rPr>
          <w:t xml:space="preserve"> организацией труда;</w:t>
        </w:r>
      </w:ins>
    </w:p>
    <w:p w:rsidR="0016142B" w:rsidRPr="008951D6" w:rsidRDefault="0016142B" w:rsidP="008926A7">
      <w:pPr>
        <w:pStyle w:val="SingleTxtG"/>
        <w:rPr>
          <w:lang w:val="ru-RU"/>
          <w:rPrChange w:id="2157" w:author="Anita JM" w:date="2019-09-10T23:11:00Z">
            <w:rPr/>
          </w:rPrChange>
        </w:rPr>
      </w:pPr>
    </w:p>
    <w:p w:rsidR="008926A7" w:rsidRPr="008951D6" w:rsidRDefault="000E199D" w:rsidP="008926A7">
      <w:pPr>
        <w:pStyle w:val="SingleTxtG"/>
        <w:rPr>
          <w:lang w:val="ru-RU"/>
          <w:rPrChange w:id="2158" w:author="Anita JM" w:date="2019-09-10T23:10:00Z">
            <w:rPr/>
          </w:rPrChange>
        </w:rPr>
      </w:pPr>
      <w:r w:rsidRPr="000E199D">
        <w:rPr>
          <w:lang w:val="ru-RU"/>
          <w:rPrChange w:id="2159" w:author="Anita JM" w:date="2019-09-10T23:11:00Z">
            <w:rPr/>
          </w:rPrChange>
        </w:rPr>
        <w:tab/>
        <w:t>19.</w:t>
      </w:r>
      <w:r w:rsidRPr="000E199D">
        <w:rPr>
          <w:lang w:val="ru-RU"/>
          <w:rPrChange w:id="2160" w:author="Anita JM" w:date="2019-09-10T23:11:00Z">
            <w:rPr/>
          </w:rPrChange>
        </w:rPr>
        <w:tab/>
      </w:r>
      <w:r w:rsidR="008926A7" w:rsidRPr="00F36652">
        <w:rPr>
          <w:i/>
          <w:iCs/>
        </w:rPr>
        <w:t>Welcomes</w:t>
      </w:r>
      <w:r w:rsidRPr="000E199D">
        <w:rPr>
          <w:lang w:val="ru-RU"/>
          <w:rPrChange w:id="2161" w:author="Anita JM" w:date="2019-09-10T23:11:00Z">
            <w:rPr/>
          </w:rPrChange>
        </w:rPr>
        <w:t xml:space="preserve"> </w:t>
      </w:r>
      <w:r w:rsidR="008926A7" w:rsidRPr="00143F13">
        <w:t>the</w:t>
      </w:r>
      <w:r w:rsidRPr="000E199D">
        <w:rPr>
          <w:lang w:val="ru-RU"/>
          <w:rPrChange w:id="2162" w:author="Anita JM" w:date="2019-09-10T23:11:00Z">
            <w:rPr/>
          </w:rPrChange>
        </w:rPr>
        <w:t xml:space="preserve"> </w:t>
      </w:r>
      <w:r w:rsidR="008926A7" w:rsidRPr="00143F13">
        <w:t>role</w:t>
      </w:r>
      <w:r w:rsidRPr="000E199D">
        <w:rPr>
          <w:lang w:val="ru-RU"/>
          <w:rPrChange w:id="2163" w:author="Anita JM" w:date="2019-09-10T23:11:00Z">
            <w:rPr/>
          </w:rPrChange>
        </w:rPr>
        <w:t xml:space="preserve"> </w:t>
      </w:r>
      <w:r w:rsidR="008926A7" w:rsidRPr="00143F13">
        <w:t>of</w:t>
      </w:r>
      <w:r w:rsidRPr="000E199D">
        <w:rPr>
          <w:lang w:val="ru-RU"/>
          <w:rPrChange w:id="2164" w:author="Anita JM" w:date="2019-09-10T23:11:00Z">
            <w:rPr/>
          </w:rPrChange>
        </w:rPr>
        <w:t xml:space="preserve"> </w:t>
      </w:r>
      <w:r w:rsidR="008926A7" w:rsidRPr="00143F13">
        <w:t>national</w:t>
      </w:r>
      <w:r w:rsidRPr="000E199D">
        <w:rPr>
          <w:lang w:val="ru-RU"/>
          <w:rPrChange w:id="2165" w:author="Anita JM" w:date="2019-09-10T23:11:00Z">
            <w:rPr/>
          </w:rPrChange>
        </w:rPr>
        <w:t xml:space="preserve"> </w:t>
      </w:r>
      <w:r w:rsidR="008926A7" w:rsidRPr="00143F13">
        <w:t>human</w:t>
      </w:r>
      <w:r w:rsidRPr="000E199D">
        <w:rPr>
          <w:lang w:val="ru-RU"/>
          <w:rPrChange w:id="2166" w:author="Anita JM" w:date="2019-09-10T23:11:00Z">
            <w:rPr/>
          </w:rPrChange>
        </w:rPr>
        <w:t xml:space="preserve"> </w:t>
      </w:r>
      <w:r w:rsidR="008926A7" w:rsidRPr="00143F13">
        <w:t>rights</w:t>
      </w:r>
      <w:r w:rsidRPr="000E199D">
        <w:rPr>
          <w:lang w:val="ru-RU"/>
          <w:rPrChange w:id="2167" w:author="Anita JM" w:date="2019-09-10T23:11:00Z">
            <w:rPr/>
          </w:rPrChange>
        </w:rPr>
        <w:t xml:space="preserve"> </w:t>
      </w:r>
      <w:r w:rsidR="008926A7" w:rsidRPr="00143F13">
        <w:t>institutions</w:t>
      </w:r>
      <w:r w:rsidRPr="000E199D">
        <w:rPr>
          <w:lang w:val="ru-RU"/>
          <w:rPrChange w:id="2168" w:author="Anita JM" w:date="2019-09-10T23:11:00Z">
            <w:rPr/>
          </w:rPrChange>
        </w:rPr>
        <w:t xml:space="preserve"> </w:t>
      </w:r>
      <w:r w:rsidR="008926A7" w:rsidRPr="00143F13">
        <w:t>established</w:t>
      </w:r>
      <w:r w:rsidRPr="000E199D">
        <w:rPr>
          <w:lang w:val="ru-RU"/>
          <w:rPrChange w:id="2169" w:author="Anita JM" w:date="2019-09-10T23:11:00Z">
            <w:rPr/>
          </w:rPrChange>
        </w:rPr>
        <w:t xml:space="preserve"> </w:t>
      </w:r>
      <w:r w:rsidR="008926A7" w:rsidRPr="00143F13">
        <w:t>in</w:t>
      </w:r>
      <w:r w:rsidRPr="000E199D">
        <w:rPr>
          <w:lang w:val="ru-RU"/>
          <w:rPrChange w:id="2170" w:author="Anita JM" w:date="2019-09-10T23:11:00Z">
            <w:rPr/>
          </w:rPrChange>
        </w:rPr>
        <w:t xml:space="preserve"> </w:t>
      </w:r>
      <w:r w:rsidR="008926A7" w:rsidRPr="00143F13">
        <w:t>accordance</w:t>
      </w:r>
      <w:r w:rsidRPr="000E199D">
        <w:rPr>
          <w:lang w:val="ru-RU"/>
          <w:rPrChange w:id="2171" w:author="Anita JM" w:date="2019-09-10T23:11:00Z">
            <w:rPr/>
          </w:rPrChange>
        </w:rPr>
        <w:t xml:space="preserve"> </w:t>
      </w:r>
      <w:r w:rsidR="008926A7" w:rsidRPr="00143F13">
        <w:t>with</w:t>
      </w:r>
      <w:r w:rsidRPr="000E199D">
        <w:rPr>
          <w:lang w:val="ru-RU"/>
          <w:rPrChange w:id="2172" w:author="Anita JM" w:date="2019-09-10T23:11:00Z">
            <w:rPr/>
          </w:rPrChange>
        </w:rPr>
        <w:t xml:space="preserve"> </w:t>
      </w:r>
      <w:r w:rsidR="008926A7" w:rsidRPr="00143F13">
        <w:t>the</w:t>
      </w:r>
      <w:r w:rsidRPr="000E199D">
        <w:rPr>
          <w:lang w:val="ru-RU"/>
          <w:rPrChange w:id="2173" w:author="Anita JM" w:date="2019-09-10T23:11:00Z">
            <w:rPr/>
          </w:rPrChange>
        </w:rPr>
        <w:t xml:space="preserve"> </w:t>
      </w:r>
      <w:r w:rsidR="008926A7" w:rsidRPr="00143F13">
        <w:t>principles</w:t>
      </w:r>
      <w:r w:rsidRPr="000E199D">
        <w:rPr>
          <w:lang w:val="ru-RU"/>
          <w:rPrChange w:id="2174" w:author="Anita JM" w:date="2019-09-10T23:11:00Z">
            <w:rPr/>
          </w:rPrChange>
        </w:rPr>
        <w:t xml:space="preserve"> </w:t>
      </w:r>
      <w:r w:rsidR="008926A7" w:rsidRPr="00143F13">
        <w:t>relating</w:t>
      </w:r>
      <w:r w:rsidRPr="000E199D">
        <w:rPr>
          <w:lang w:val="ru-RU"/>
          <w:rPrChange w:id="2175" w:author="Anita JM" w:date="2019-09-10T23:11:00Z">
            <w:rPr/>
          </w:rPrChange>
        </w:rPr>
        <w:t xml:space="preserve"> </w:t>
      </w:r>
      <w:r w:rsidR="008926A7" w:rsidRPr="00143F13">
        <w:t>to</w:t>
      </w:r>
      <w:r w:rsidRPr="000E199D">
        <w:rPr>
          <w:lang w:val="ru-RU"/>
          <w:rPrChange w:id="2176" w:author="Anita JM" w:date="2019-09-10T23:11:00Z">
            <w:rPr/>
          </w:rPrChange>
        </w:rPr>
        <w:t xml:space="preserve"> </w:t>
      </w:r>
      <w:r w:rsidR="008926A7" w:rsidRPr="00143F13">
        <w:t>the</w:t>
      </w:r>
      <w:r w:rsidRPr="000E199D">
        <w:rPr>
          <w:lang w:val="ru-RU"/>
          <w:rPrChange w:id="2177" w:author="Anita JM" w:date="2019-09-10T23:11:00Z">
            <w:rPr/>
          </w:rPrChange>
        </w:rPr>
        <w:t xml:space="preserve"> </w:t>
      </w:r>
      <w:r w:rsidR="008926A7" w:rsidRPr="00143F13">
        <w:t>status</w:t>
      </w:r>
      <w:r w:rsidRPr="000E199D">
        <w:rPr>
          <w:lang w:val="ru-RU"/>
          <w:rPrChange w:id="2178" w:author="Anita JM" w:date="2019-09-10T23:11:00Z">
            <w:rPr/>
          </w:rPrChange>
        </w:rPr>
        <w:t xml:space="preserve"> </w:t>
      </w:r>
      <w:r w:rsidR="008926A7" w:rsidRPr="00143F13">
        <w:t>of</w:t>
      </w:r>
      <w:r w:rsidRPr="000E199D">
        <w:rPr>
          <w:lang w:val="ru-RU"/>
          <w:rPrChange w:id="2179" w:author="Anita JM" w:date="2019-09-10T23:11:00Z">
            <w:rPr/>
          </w:rPrChange>
        </w:rPr>
        <w:t xml:space="preserve"> </w:t>
      </w:r>
      <w:r w:rsidR="008926A7" w:rsidRPr="00143F13">
        <w:t>national</w:t>
      </w:r>
      <w:r w:rsidRPr="000E199D">
        <w:rPr>
          <w:lang w:val="ru-RU"/>
          <w:rPrChange w:id="2180" w:author="Anita JM" w:date="2019-09-10T23:11:00Z">
            <w:rPr/>
          </w:rPrChange>
        </w:rPr>
        <w:t xml:space="preserve"> </w:t>
      </w:r>
      <w:r w:rsidR="008926A7" w:rsidRPr="00143F13">
        <w:t>institutions</w:t>
      </w:r>
      <w:r w:rsidRPr="000E199D">
        <w:rPr>
          <w:lang w:val="ru-RU"/>
          <w:rPrChange w:id="2181" w:author="Anita JM" w:date="2019-09-10T23:11:00Z">
            <w:rPr/>
          </w:rPrChange>
        </w:rPr>
        <w:t xml:space="preserve"> </w:t>
      </w:r>
      <w:r w:rsidR="008926A7" w:rsidRPr="00143F13">
        <w:t>for</w:t>
      </w:r>
      <w:r w:rsidRPr="000E199D">
        <w:rPr>
          <w:lang w:val="ru-RU"/>
          <w:rPrChange w:id="2182" w:author="Anita JM" w:date="2019-09-10T23:11:00Z">
            <w:rPr/>
          </w:rPrChange>
        </w:rPr>
        <w:t xml:space="preserve"> </w:t>
      </w:r>
      <w:r w:rsidR="008926A7" w:rsidRPr="00143F13">
        <w:t>the</w:t>
      </w:r>
      <w:r w:rsidRPr="000E199D">
        <w:rPr>
          <w:lang w:val="ru-RU"/>
          <w:rPrChange w:id="2183" w:author="Anita JM" w:date="2019-09-10T23:11:00Z">
            <w:rPr/>
          </w:rPrChange>
        </w:rPr>
        <w:t xml:space="preserve"> </w:t>
      </w:r>
      <w:r w:rsidR="008926A7" w:rsidRPr="00143F13">
        <w:lastRenderedPageBreak/>
        <w:t>promotion</w:t>
      </w:r>
      <w:r w:rsidRPr="000E199D">
        <w:rPr>
          <w:lang w:val="ru-RU"/>
          <w:rPrChange w:id="2184" w:author="Anita JM" w:date="2019-09-10T23:11:00Z">
            <w:rPr/>
          </w:rPrChange>
        </w:rPr>
        <w:t xml:space="preserve"> </w:t>
      </w:r>
      <w:r w:rsidR="008926A7" w:rsidRPr="00143F13">
        <w:t>and</w:t>
      </w:r>
      <w:r w:rsidRPr="000E199D">
        <w:rPr>
          <w:lang w:val="ru-RU"/>
          <w:rPrChange w:id="2185" w:author="Anita JM" w:date="2019-09-10T23:11:00Z">
            <w:rPr/>
          </w:rPrChange>
        </w:rPr>
        <w:t xml:space="preserve"> </w:t>
      </w:r>
      <w:r w:rsidR="008926A7" w:rsidRPr="00143F13">
        <w:t>protection</w:t>
      </w:r>
      <w:r w:rsidRPr="000E199D">
        <w:rPr>
          <w:lang w:val="ru-RU"/>
          <w:rPrChange w:id="2186" w:author="Anita JM" w:date="2019-09-10T23:11:00Z">
            <w:rPr/>
          </w:rPrChange>
        </w:rPr>
        <w:t xml:space="preserve"> </w:t>
      </w:r>
      <w:r w:rsidR="008926A7" w:rsidRPr="00143F13">
        <w:t>of</w:t>
      </w:r>
      <w:r w:rsidRPr="000E199D">
        <w:rPr>
          <w:lang w:val="ru-RU"/>
          <w:rPrChange w:id="2187" w:author="Anita JM" w:date="2019-09-10T23:11:00Z">
            <w:rPr/>
          </w:rPrChange>
        </w:rPr>
        <w:t xml:space="preserve"> </w:t>
      </w:r>
      <w:r w:rsidR="008926A7" w:rsidRPr="00143F13">
        <w:t>human</w:t>
      </w:r>
      <w:r w:rsidRPr="000E199D">
        <w:rPr>
          <w:lang w:val="ru-RU"/>
          <w:rPrChange w:id="2188" w:author="Anita JM" w:date="2019-09-10T23:11:00Z">
            <w:rPr/>
          </w:rPrChange>
        </w:rPr>
        <w:t xml:space="preserve"> </w:t>
      </w:r>
      <w:r w:rsidR="008926A7" w:rsidRPr="00143F13">
        <w:t>rights</w:t>
      </w:r>
      <w:r w:rsidRPr="000E199D">
        <w:rPr>
          <w:lang w:val="ru-RU"/>
          <w:rPrChange w:id="2189" w:author="Anita JM" w:date="2019-09-10T23:11:00Z">
            <w:rPr/>
          </w:rPrChange>
        </w:rPr>
        <w:t xml:space="preserve"> (</w:t>
      </w:r>
      <w:r w:rsidR="008926A7" w:rsidRPr="00143F13">
        <w:t>the</w:t>
      </w:r>
      <w:r w:rsidRPr="000E199D">
        <w:rPr>
          <w:lang w:val="ru-RU"/>
          <w:rPrChange w:id="2190" w:author="Anita JM" w:date="2019-09-10T23:11:00Z">
            <w:rPr/>
          </w:rPrChange>
        </w:rPr>
        <w:t xml:space="preserve"> </w:t>
      </w:r>
      <w:r w:rsidR="008926A7" w:rsidRPr="00143F13">
        <w:t>Paris</w:t>
      </w:r>
      <w:r w:rsidRPr="000E199D">
        <w:rPr>
          <w:lang w:val="ru-RU"/>
          <w:rPrChange w:id="2191" w:author="Anita JM" w:date="2019-09-10T23:11:00Z">
            <w:rPr/>
          </w:rPrChange>
        </w:rPr>
        <w:t xml:space="preserve"> </w:t>
      </w:r>
      <w:r w:rsidR="008926A7" w:rsidRPr="00143F13">
        <w:t>Principles</w:t>
      </w:r>
      <w:r w:rsidRPr="000E199D">
        <w:rPr>
          <w:lang w:val="ru-RU"/>
          <w:rPrChange w:id="2192" w:author="Anita JM" w:date="2019-09-10T23:11:00Z">
            <w:rPr/>
          </w:rPrChange>
        </w:rPr>
        <w:t xml:space="preserve">) </w:t>
      </w:r>
      <w:r w:rsidR="008926A7" w:rsidRPr="00143F13">
        <w:t>in</w:t>
      </w:r>
      <w:r w:rsidRPr="000E199D">
        <w:rPr>
          <w:lang w:val="ru-RU"/>
          <w:rPrChange w:id="2193" w:author="Anita JM" w:date="2019-09-10T23:11:00Z">
            <w:rPr/>
          </w:rPrChange>
        </w:rPr>
        <w:t xml:space="preserve"> </w:t>
      </w:r>
      <w:r w:rsidR="008926A7" w:rsidRPr="00143F13">
        <w:t>advancing</w:t>
      </w:r>
      <w:r w:rsidRPr="000E199D">
        <w:rPr>
          <w:lang w:val="ru-RU"/>
          <w:rPrChange w:id="2194" w:author="Anita JM" w:date="2019-09-10T23:11:00Z">
            <w:rPr/>
          </w:rPrChange>
        </w:rPr>
        <w:t xml:space="preserve"> </w:t>
      </w:r>
      <w:r w:rsidR="008926A7" w:rsidRPr="00143F13">
        <w:t>indigenous</w:t>
      </w:r>
      <w:r w:rsidRPr="000E199D">
        <w:rPr>
          <w:lang w:val="ru-RU"/>
          <w:rPrChange w:id="2195" w:author="Anita JM" w:date="2019-09-10T23:11:00Z">
            <w:rPr/>
          </w:rPrChange>
        </w:rPr>
        <w:t xml:space="preserve"> </w:t>
      </w:r>
      <w:r w:rsidR="008926A7" w:rsidRPr="00143F13">
        <w:t>issues</w:t>
      </w:r>
      <w:r w:rsidRPr="000E199D">
        <w:rPr>
          <w:lang w:val="ru-RU"/>
          <w:rPrChange w:id="2196" w:author="Anita JM" w:date="2019-09-10T23:11:00Z">
            <w:rPr/>
          </w:rPrChange>
        </w:rPr>
        <w:t xml:space="preserve">, </w:t>
      </w:r>
      <w:r w:rsidR="008926A7" w:rsidRPr="00143F13">
        <w:t>and</w:t>
      </w:r>
      <w:r w:rsidRPr="000E199D">
        <w:rPr>
          <w:lang w:val="ru-RU"/>
          <w:rPrChange w:id="2197" w:author="Anita JM" w:date="2019-09-10T23:11:00Z">
            <w:rPr/>
          </w:rPrChange>
        </w:rPr>
        <w:t xml:space="preserve"> </w:t>
      </w:r>
      <w:r w:rsidR="008926A7" w:rsidRPr="00143F13">
        <w:t>recognizes</w:t>
      </w:r>
      <w:r w:rsidRPr="000E199D">
        <w:rPr>
          <w:lang w:val="ru-RU"/>
          <w:rPrChange w:id="2198" w:author="Anita JM" w:date="2019-09-10T23:11:00Z">
            <w:rPr/>
          </w:rPrChange>
        </w:rPr>
        <w:t xml:space="preserve"> </w:t>
      </w:r>
      <w:r w:rsidR="008926A7" w:rsidRPr="00143F13">
        <w:t>the</w:t>
      </w:r>
      <w:r w:rsidRPr="000E199D">
        <w:rPr>
          <w:lang w:val="ru-RU"/>
          <w:rPrChange w:id="2199" w:author="Anita JM" w:date="2019-09-10T23:11:00Z">
            <w:rPr/>
          </w:rPrChange>
        </w:rPr>
        <w:t xml:space="preserve"> </w:t>
      </w:r>
      <w:r w:rsidR="008926A7" w:rsidRPr="00143F13">
        <w:t>importance</w:t>
      </w:r>
      <w:r w:rsidRPr="000E199D">
        <w:rPr>
          <w:lang w:val="ru-RU"/>
          <w:rPrChange w:id="2200" w:author="Anita JM" w:date="2019-09-10T23:11:00Z">
            <w:rPr/>
          </w:rPrChange>
        </w:rPr>
        <w:t xml:space="preserve"> </w:t>
      </w:r>
      <w:r w:rsidR="008926A7" w:rsidRPr="00143F13">
        <w:t>for</w:t>
      </w:r>
      <w:r w:rsidRPr="000E199D">
        <w:rPr>
          <w:lang w:val="ru-RU"/>
          <w:rPrChange w:id="2201" w:author="Anita JM" w:date="2019-09-10T23:11:00Z">
            <w:rPr/>
          </w:rPrChange>
        </w:rPr>
        <w:t xml:space="preserve"> </w:t>
      </w:r>
      <w:r w:rsidR="008926A7" w:rsidRPr="00143F13">
        <w:t>such</w:t>
      </w:r>
      <w:r w:rsidRPr="000E199D">
        <w:rPr>
          <w:lang w:val="ru-RU"/>
          <w:rPrChange w:id="2202" w:author="Anita JM" w:date="2019-09-10T23:11:00Z">
            <w:rPr/>
          </w:rPrChange>
        </w:rPr>
        <w:t xml:space="preserve"> </w:t>
      </w:r>
      <w:r w:rsidR="008926A7" w:rsidRPr="00143F13">
        <w:t>institutions</w:t>
      </w:r>
      <w:r w:rsidRPr="000E199D">
        <w:rPr>
          <w:lang w:val="ru-RU"/>
          <w:rPrChange w:id="2203" w:author="Anita JM" w:date="2019-09-10T23:11:00Z">
            <w:rPr/>
          </w:rPrChange>
        </w:rPr>
        <w:t xml:space="preserve"> </w:t>
      </w:r>
      <w:r w:rsidR="008926A7" w:rsidRPr="00143F13">
        <w:t>of</w:t>
      </w:r>
      <w:r w:rsidRPr="000E199D">
        <w:rPr>
          <w:lang w:val="ru-RU"/>
          <w:rPrChange w:id="2204" w:author="Anita JM" w:date="2019-09-10T23:11:00Z">
            <w:rPr/>
          </w:rPrChange>
        </w:rPr>
        <w:t xml:space="preserve"> </w:t>
      </w:r>
      <w:r w:rsidR="008926A7" w:rsidRPr="00143F13">
        <w:t>developing</w:t>
      </w:r>
      <w:r w:rsidRPr="000E199D">
        <w:rPr>
          <w:lang w:val="ru-RU"/>
          <w:rPrChange w:id="2205" w:author="Anita JM" w:date="2019-09-10T23:11:00Z">
            <w:rPr/>
          </w:rPrChange>
        </w:rPr>
        <w:t xml:space="preserve"> </w:t>
      </w:r>
      <w:r w:rsidR="008926A7" w:rsidRPr="00143F13">
        <w:t>and</w:t>
      </w:r>
      <w:r w:rsidRPr="000E199D">
        <w:rPr>
          <w:lang w:val="ru-RU"/>
          <w:rPrChange w:id="2206" w:author="Anita JM" w:date="2019-09-10T23:11:00Z">
            <w:rPr/>
          </w:rPrChange>
        </w:rPr>
        <w:t xml:space="preserve"> </w:t>
      </w:r>
      <w:r w:rsidR="008926A7" w:rsidRPr="00143F13">
        <w:t>strengthening</w:t>
      </w:r>
      <w:r w:rsidRPr="000E199D">
        <w:rPr>
          <w:lang w:val="ru-RU"/>
          <w:rPrChange w:id="2207" w:author="Anita JM" w:date="2019-09-10T23:11:00Z">
            <w:rPr/>
          </w:rPrChange>
        </w:rPr>
        <w:t xml:space="preserve"> </w:t>
      </w:r>
      <w:r w:rsidR="008926A7" w:rsidRPr="00143F13">
        <w:t>their</w:t>
      </w:r>
      <w:r w:rsidRPr="000E199D">
        <w:rPr>
          <w:lang w:val="ru-RU"/>
          <w:rPrChange w:id="2208" w:author="Anita JM" w:date="2019-09-10T23:11:00Z">
            <w:rPr/>
          </w:rPrChange>
        </w:rPr>
        <w:t xml:space="preserve"> </w:t>
      </w:r>
      <w:r w:rsidR="008926A7" w:rsidRPr="00143F13">
        <w:t>capacities</w:t>
      </w:r>
      <w:r w:rsidRPr="000E199D">
        <w:rPr>
          <w:lang w:val="ru-RU"/>
          <w:rPrChange w:id="2209" w:author="Anita JM" w:date="2019-09-10T23:11:00Z">
            <w:rPr/>
          </w:rPrChange>
        </w:rPr>
        <w:t xml:space="preserve">, </w:t>
      </w:r>
      <w:r w:rsidR="008926A7" w:rsidRPr="00143F13">
        <w:t>as</w:t>
      </w:r>
      <w:r w:rsidRPr="000E199D">
        <w:rPr>
          <w:lang w:val="ru-RU"/>
          <w:rPrChange w:id="2210" w:author="Anita JM" w:date="2019-09-10T23:11:00Z">
            <w:rPr/>
          </w:rPrChange>
        </w:rPr>
        <w:t xml:space="preserve"> </w:t>
      </w:r>
      <w:r w:rsidR="008926A7" w:rsidRPr="00143F13">
        <w:t>appropriate</w:t>
      </w:r>
      <w:r w:rsidRPr="000E199D">
        <w:rPr>
          <w:lang w:val="ru-RU"/>
          <w:rPrChange w:id="2211" w:author="Anita JM" w:date="2019-09-10T23:11:00Z">
            <w:rPr/>
          </w:rPrChange>
        </w:rPr>
        <w:t xml:space="preserve">, </w:t>
      </w:r>
      <w:r w:rsidR="008926A7" w:rsidRPr="00143F13">
        <w:t>to</w:t>
      </w:r>
      <w:r w:rsidRPr="000E199D">
        <w:rPr>
          <w:lang w:val="ru-RU"/>
          <w:rPrChange w:id="2212" w:author="Anita JM" w:date="2019-09-10T23:11:00Z">
            <w:rPr/>
          </w:rPrChange>
        </w:rPr>
        <w:t xml:space="preserve"> </w:t>
      </w:r>
      <w:r w:rsidR="008926A7" w:rsidRPr="00143F13">
        <w:t>fulfil</w:t>
      </w:r>
      <w:r w:rsidRPr="000E199D">
        <w:rPr>
          <w:lang w:val="ru-RU"/>
          <w:rPrChange w:id="2213" w:author="Anita JM" w:date="2019-09-10T23:11:00Z">
            <w:rPr/>
          </w:rPrChange>
        </w:rPr>
        <w:t xml:space="preserve"> </w:t>
      </w:r>
      <w:r w:rsidR="008926A7" w:rsidRPr="00143F13">
        <w:t>that</w:t>
      </w:r>
      <w:r w:rsidRPr="000E199D">
        <w:rPr>
          <w:lang w:val="ru-RU"/>
          <w:rPrChange w:id="2214" w:author="Anita JM" w:date="2019-09-10T23:11:00Z">
            <w:rPr/>
          </w:rPrChange>
        </w:rPr>
        <w:t xml:space="preserve"> </w:t>
      </w:r>
      <w:r w:rsidR="008926A7" w:rsidRPr="00143F13">
        <w:t>role</w:t>
      </w:r>
      <w:r w:rsidRPr="000E199D">
        <w:rPr>
          <w:lang w:val="ru-RU"/>
          <w:rPrChange w:id="2215" w:author="Anita JM" w:date="2019-09-10T23:11:00Z">
            <w:rPr/>
          </w:rPrChange>
        </w:rPr>
        <w:t xml:space="preserve"> </w:t>
      </w:r>
      <w:r w:rsidR="008926A7" w:rsidRPr="00143F13">
        <w:t>effectively</w:t>
      </w:r>
      <w:r w:rsidRPr="000E199D">
        <w:rPr>
          <w:lang w:val="ru-RU"/>
          <w:rPrChange w:id="2216" w:author="Anita JM" w:date="2019-09-10T23:11:00Z">
            <w:rPr/>
          </w:rPrChange>
        </w:rPr>
        <w:t>;</w:t>
      </w:r>
      <w:ins w:id="2217" w:author="Anita JM" w:date="2019-09-10T23:10:00Z">
        <w:r w:rsidR="008951D6">
          <w:rPr>
            <w:lang w:val="ru-RU"/>
          </w:rPr>
          <w:t xml:space="preserve"> </w:t>
        </w:r>
        <w:r w:rsidR="008951D6" w:rsidRPr="00BF3D82">
          <w:rPr>
            <w:i/>
            <w:iCs/>
            <w:lang w:val="ru-RU"/>
            <w:rPrChange w:id="2218" w:author="Anita JM" w:date="2019-09-11T20:09:00Z">
              <w:rPr>
                <w:lang w:val="ru-RU"/>
              </w:rPr>
            </w:rPrChange>
          </w:rPr>
          <w:t>Приветствует</w:t>
        </w:r>
        <w:r w:rsidR="008951D6">
          <w:rPr>
            <w:lang w:val="ru-RU"/>
          </w:rPr>
          <w:t xml:space="preserve"> роль национальных правозащитных учреждений, созданных в соответствии с принципа</w:t>
        </w:r>
      </w:ins>
      <w:ins w:id="2219" w:author="Anita JM" w:date="2019-09-11T20:10:00Z">
        <w:r w:rsidR="00BF3D82">
          <w:rPr>
            <w:lang w:val="ru-RU"/>
          </w:rPr>
          <w:t>м</w:t>
        </w:r>
      </w:ins>
      <w:ins w:id="2220" w:author="Anita JM" w:date="2019-09-10T23:10:00Z">
        <w:r w:rsidR="008951D6">
          <w:rPr>
            <w:lang w:val="ru-RU"/>
          </w:rPr>
          <w:t>и, касающимися статуса национальных учреждений, занимающихся п</w:t>
        </w:r>
      </w:ins>
      <w:ins w:id="2221" w:author="Anita JM" w:date="2019-09-10T23:11:00Z">
        <w:r w:rsidR="008951D6">
          <w:rPr>
            <w:lang w:val="ru-RU"/>
          </w:rPr>
          <w:t>оощрением и защитой прав человека (Парижские при</w:t>
        </w:r>
      </w:ins>
      <w:ins w:id="2222" w:author="Anita JM" w:date="2019-09-11T20:09:00Z">
        <w:r w:rsidR="00BF3D82">
          <w:rPr>
            <w:lang w:val="ru-RU"/>
          </w:rPr>
          <w:t>н</w:t>
        </w:r>
      </w:ins>
      <w:ins w:id="2223" w:author="Anita JM" w:date="2019-09-10T23:11:00Z">
        <w:r w:rsidR="008951D6">
          <w:rPr>
            <w:lang w:val="ru-RU"/>
          </w:rPr>
          <w:t>ципы), в решении вопросов коренных народов, и признает важность для таких учреждений развития и укрепления их потенциала, когда это целесообразно, для эффективного выполнения этой роли;</w:t>
        </w:r>
      </w:ins>
    </w:p>
    <w:p w:rsidR="008926A7" w:rsidRPr="008951D6" w:rsidRDefault="000E199D" w:rsidP="008926A7">
      <w:pPr>
        <w:pStyle w:val="SingleTxtG"/>
        <w:rPr>
          <w:lang w:val="ru-RU"/>
          <w:rPrChange w:id="2224" w:author="Anita JM" w:date="2019-09-10T23:14:00Z">
            <w:rPr/>
          </w:rPrChange>
        </w:rPr>
      </w:pPr>
      <w:r w:rsidRPr="000E199D">
        <w:rPr>
          <w:lang w:val="ru-RU"/>
          <w:rPrChange w:id="2225" w:author="Anita JM" w:date="2019-09-10T23:11:00Z">
            <w:rPr/>
          </w:rPrChange>
        </w:rPr>
        <w:tab/>
      </w:r>
      <w:r w:rsidRPr="000E199D">
        <w:rPr>
          <w:lang w:val="ru-RU"/>
          <w:rPrChange w:id="2226" w:author="Anita JM" w:date="2019-09-10T23:14:00Z">
            <w:rPr/>
          </w:rPrChange>
        </w:rPr>
        <w:t>20.</w:t>
      </w:r>
      <w:r w:rsidRPr="000E199D">
        <w:rPr>
          <w:lang w:val="ru-RU"/>
          <w:rPrChange w:id="2227" w:author="Anita JM" w:date="2019-09-10T23:14:00Z">
            <w:rPr/>
          </w:rPrChange>
        </w:rPr>
        <w:tab/>
      </w:r>
      <w:r w:rsidR="008926A7" w:rsidRPr="00F36652">
        <w:rPr>
          <w:i/>
          <w:iCs/>
        </w:rPr>
        <w:t>Encourages</w:t>
      </w:r>
      <w:r w:rsidRPr="000E199D">
        <w:rPr>
          <w:lang w:val="ru-RU"/>
          <w:rPrChange w:id="2228" w:author="Anita JM" w:date="2019-09-10T23:14:00Z">
            <w:rPr/>
          </w:rPrChange>
        </w:rPr>
        <w:t xml:space="preserve"> </w:t>
      </w:r>
      <w:r w:rsidR="008926A7" w:rsidRPr="00143F13">
        <w:t>States</w:t>
      </w:r>
      <w:r w:rsidRPr="000E199D">
        <w:rPr>
          <w:lang w:val="ru-RU"/>
          <w:rPrChange w:id="2229" w:author="Anita JM" w:date="2019-09-10T23:14:00Z">
            <w:rPr/>
          </w:rPrChange>
        </w:rPr>
        <w:t xml:space="preserve">, </w:t>
      </w:r>
      <w:r w:rsidR="008926A7" w:rsidRPr="00143F13">
        <w:t>according</w:t>
      </w:r>
      <w:r w:rsidRPr="000E199D">
        <w:rPr>
          <w:lang w:val="ru-RU"/>
          <w:rPrChange w:id="2230" w:author="Anita JM" w:date="2019-09-10T23:14:00Z">
            <w:rPr/>
          </w:rPrChange>
        </w:rPr>
        <w:t xml:space="preserve"> </w:t>
      </w:r>
      <w:r w:rsidR="008926A7" w:rsidRPr="00143F13">
        <w:t>to</w:t>
      </w:r>
      <w:r w:rsidRPr="000E199D">
        <w:rPr>
          <w:lang w:val="ru-RU"/>
          <w:rPrChange w:id="2231" w:author="Anita JM" w:date="2019-09-10T23:14:00Z">
            <w:rPr/>
          </w:rPrChange>
        </w:rPr>
        <w:t xml:space="preserve"> </w:t>
      </w:r>
      <w:r w:rsidR="008926A7" w:rsidRPr="00143F13">
        <w:t>their</w:t>
      </w:r>
      <w:r w:rsidRPr="000E199D">
        <w:rPr>
          <w:lang w:val="ru-RU"/>
          <w:rPrChange w:id="2232" w:author="Anita JM" w:date="2019-09-10T23:14:00Z">
            <w:rPr/>
          </w:rPrChange>
        </w:rPr>
        <w:t xml:space="preserve"> </w:t>
      </w:r>
      <w:r w:rsidR="008926A7" w:rsidRPr="00143F13">
        <w:t>relevant</w:t>
      </w:r>
      <w:r w:rsidRPr="000E199D">
        <w:rPr>
          <w:lang w:val="ru-RU"/>
          <w:rPrChange w:id="2233" w:author="Anita JM" w:date="2019-09-10T23:14:00Z">
            <w:rPr/>
          </w:rPrChange>
        </w:rPr>
        <w:t xml:space="preserve"> </w:t>
      </w:r>
      <w:r w:rsidR="008926A7" w:rsidRPr="00143F13">
        <w:t>national</w:t>
      </w:r>
      <w:r w:rsidRPr="000E199D">
        <w:rPr>
          <w:lang w:val="ru-RU"/>
          <w:rPrChange w:id="2234" w:author="Anita JM" w:date="2019-09-10T23:14:00Z">
            <w:rPr/>
          </w:rPrChange>
        </w:rPr>
        <w:t xml:space="preserve"> </w:t>
      </w:r>
      <w:r w:rsidR="008926A7" w:rsidRPr="00143F13">
        <w:t>context</w:t>
      </w:r>
      <w:r w:rsidRPr="000E199D">
        <w:rPr>
          <w:lang w:val="ru-RU"/>
          <w:rPrChange w:id="2235" w:author="Anita JM" w:date="2019-09-10T23:14:00Z">
            <w:rPr/>
          </w:rPrChange>
        </w:rPr>
        <w:t xml:space="preserve"> </w:t>
      </w:r>
      <w:r w:rsidR="008926A7" w:rsidRPr="00143F13">
        <w:t>and</w:t>
      </w:r>
      <w:r w:rsidRPr="000E199D">
        <w:rPr>
          <w:lang w:val="ru-RU"/>
          <w:rPrChange w:id="2236" w:author="Anita JM" w:date="2019-09-10T23:14:00Z">
            <w:rPr/>
          </w:rPrChange>
        </w:rPr>
        <w:t xml:space="preserve"> </w:t>
      </w:r>
      <w:r w:rsidR="008926A7" w:rsidRPr="00143F13">
        <w:t>characteristics</w:t>
      </w:r>
      <w:r w:rsidRPr="000E199D">
        <w:rPr>
          <w:lang w:val="ru-RU"/>
          <w:rPrChange w:id="2237" w:author="Anita JM" w:date="2019-09-10T23:14:00Z">
            <w:rPr/>
          </w:rPrChange>
        </w:rPr>
        <w:t xml:space="preserve">, </w:t>
      </w:r>
      <w:r w:rsidR="008926A7" w:rsidRPr="00143F13">
        <w:t>to</w:t>
      </w:r>
      <w:r w:rsidRPr="000E199D">
        <w:rPr>
          <w:lang w:val="ru-RU"/>
          <w:rPrChange w:id="2238" w:author="Anita JM" w:date="2019-09-10T23:14:00Z">
            <w:rPr/>
          </w:rPrChange>
        </w:rPr>
        <w:t xml:space="preserve"> </w:t>
      </w:r>
      <w:r w:rsidR="008926A7" w:rsidRPr="00143F13">
        <w:t>collect</w:t>
      </w:r>
      <w:r w:rsidRPr="000E199D">
        <w:rPr>
          <w:lang w:val="ru-RU"/>
          <w:rPrChange w:id="2239" w:author="Anita JM" w:date="2019-09-10T23:14:00Z">
            <w:rPr/>
          </w:rPrChange>
        </w:rPr>
        <w:t xml:space="preserve"> </w:t>
      </w:r>
      <w:r w:rsidR="008926A7" w:rsidRPr="00143F13">
        <w:t>and</w:t>
      </w:r>
      <w:r w:rsidRPr="000E199D">
        <w:rPr>
          <w:lang w:val="ru-RU"/>
          <w:rPrChange w:id="2240" w:author="Anita JM" w:date="2019-09-10T23:14:00Z">
            <w:rPr/>
          </w:rPrChange>
        </w:rPr>
        <w:t xml:space="preserve"> </w:t>
      </w:r>
      <w:r w:rsidR="008926A7" w:rsidRPr="00143F13">
        <w:t>disseminate</w:t>
      </w:r>
      <w:r w:rsidRPr="000E199D">
        <w:rPr>
          <w:lang w:val="ru-RU"/>
          <w:rPrChange w:id="2241" w:author="Anita JM" w:date="2019-09-10T23:14:00Z">
            <w:rPr/>
          </w:rPrChange>
        </w:rPr>
        <w:t xml:space="preserve"> </w:t>
      </w:r>
      <w:r w:rsidR="008926A7" w:rsidRPr="00143F13">
        <w:t>data</w:t>
      </w:r>
      <w:r w:rsidRPr="000E199D">
        <w:rPr>
          <w:lang w:val="ru-RU"/>
          <w:rPrChange w:id="2242" w:author="Anita JM" w:date="2019-09-10T23:14:00Z">
            <w:rPr/>
          </w:rPrChange>
        </w:rPr>
        <w:t xml:space="preserve"> </w:t>
      </w:r>
      <w:r w:rsidR="008926A7" w:rsidRPr="00143F13">
        <w:t>disaggregated</w:t>
      </w:r>
      <w:r w:rsidRPr="000E199D">
        <w:rPr>
          <w:lang w:val="ru-RU"/>
          <w:rPrChange w:id="2243" w:author="Anita JM" w:date="2019-09-10T23:14:00Z">
            <w:rPr/>
          </w:rPrChange>
        </w:rPr>
        <w:t xml:space="preserve"> </w:t>
      </w:r>
      <w:r w:rsidR="008926A7" w:rsidRPr="00143F13">
        <w:t>by</w:t>
      </w:r>
      <w:r w:rsidRPr="000E199D">
        <w:rPr>
          <w:lang w:val="ru-RU"/>
          <w:rPrChange w:id="2244" w:author="Anita JM" w:date="2019-09-10T23:14:00Z">
            <w:rPr/>
          </w:rPrChange>
        </w:rPr>
        <w:t xml:space="preserve"> </w:t>
      </w:r>
      <w:r w:rsidR="008926A7" w:rsidRPr="00143F13">
        <w:t>ethnicity</w:t>
      </w:r>
      <w:r w:rsidRPr="000E199D">
        <w:rPr>
          <w:lang w:val="ru-RU"/>
          <w:rPrChange w:id="2245" w:author="Anita JM" w:date="2019-09-10T23:14:00Z">
            <w:rPr/>
          </w:rPrChange>
        </w:rPr>
        <w:t xml:space="preserve">, </w:t>
      </w:r>
      <w:r w:rsidR="008926A7" w:rsidRPr="00143F13">
        <w:t>income</w:t>
      </w:r>
      <w:r w:rsidRPr="000E199D">
        <w:rPr>
          <w:lang w:val="ru-RU"/>
          <w:rPrChange w:id="2246" w:author="Anita JM" w:date="2019-09-10T23:14:00Z">
            <w:rPr/>
          </w:rPrChange>
        </w:rPr>
        <w:t xml:space="preserve">, </w:t>
      </w:r>
      <w:r w:rsidR="008926A7" w:rsidRPr="00143F13">
        <w:t>gender</w:t>
      </w:r>
      <w:r w:rsidRPr="000E199D">
        <w:rPr>
          <w:lang w:val="ru-RU"/>
          <w:rPrChange w:id="2247" w:author="Anita JM" w:date="2019-09-10T23:14:00Z">
            <w:rPr/>
          </w:rPrChange>
        </w:rPr>
        <w:t xml:space="preserve">, </w:t>
      </w:r>
      <w:r w:rsidR="008926A7" w:rsidRPr="00143F13">
        <w:t>age</w:t>
      </w:r>
      <w:r w:rsidRPr="000E199D">
        <w:rPr>
          <w:lang w:val="ru-RU"/>
          <w:rPrChange w:id="2248" w:author="Anita JM" w:date="2019-09-10T23:14:00Z">
            <w:rPr/>
          </w:rPrChange>
        </w:rPr>
        <w:t xml:space="preserve">, </w:t>
      </w:r>
      <w:r w:rsidR="008926A7" w:rsidRPr="00143F13">
        <w:t>race</w:t>
      </w:r>
      <w:r w:rsidRPr="000E199D">
        <w:rPr>
          <w:lang w:val="ru-RU"/>
          <w:rPrChange w:id="2249" w:author="Anita JM" w:date="2019-09-10T23:14:00Z">
            <w:rPr/>
          </w:rPrChange>
        </w:rPr>
        <w:t xml:space="preserve">, </w:t>
      </w:r>
      <w:r w:rsidR="008926A7" w:rsidRPr="00143F13">
        <w:t>migratory</w:t>
      </w:r>
      <w:r w:rsidRPr="000E199D">
        <w:rPr>
          <w:lang w:val="ru-RU"/>
          <w:rPrChange w:id="2250" w:author="Anita JM" w:date="2019-09-10T23:14:00Z">
            <w:rPr/>
          </w:rPrChange>
        </w:rPr>
        <w:t xml:space="preserve"> </w:t>
      </w:r>
      <w:r w:rsidR="008926A7" w:rsidRPr="00143F13">
        <w:t>status</w:t>
      </w:r>
      <w:r w:rsidRPr="000E199D">
        <w:rPr>
          <w:lang w:val="ru-RU"/>
          <w:rPrChange w:id="2251" w:author="Anita JM" w:date="2019-09-10T23:14:00Z">
            <w:rPr/>
          </w:rPrChange>
        </w:rPr>
        <w:t xml:space="preserve">, </w:t>
      </w:r>
      <w:r w:rsidR="008926A7" w:rsidRPr="00143F13">
        <w:t>disability</w:t>
      </w:r>
      <w:r w:rsidRPr="000E199D">
        <w:rPr>
          <w:lang w:val="ru-RU"/>
          <w:rPrChange w:id="2252" w:author="Anita JM" w:date="2019-09-10T23:14:00Z">
            <w:rPr/>
          </w:rPrChange>
        </w:rPr>
        <w:t xml:space="preserve">, </w:t>
      </w:r>
      <w:r w:rsidR="008926A7" w:rsidRPr="00143F13">
        <w:t>geographic</w:t>
      </w:r>
      <w:r w:rsidRPr="000E199D">
        <w:rPr>
          <w:lang w:val="ru-RU"/>
          <w:rPrChange w:id="2253" w:author="Anita JM" w:date="2019-09-10T23:14:00Z">
            <w:rPr/>
          </w:rPrChange>
        </w:rPr>
        <w:t xml:space="preserve"> </w:t>
      </w:r>
      <w:r w:rsidR="008926A7" w:rsidRPr="00143F13">
        <w:t>location</w:t>
      </w:r>
      <w:r w:rsidRPr="000E199D">
        <w:rPr>
          <w:lang w:val="ru-RU"/>
          <w:rPrChange w:id="2254" w:author="Anita JM" w:date="2019-09-10T23:14:00Z">
            <w:rPr/>
          </w:rPrChange>
        </w:rPr>
        <w:t xml:space="preserve"> </w:t>
      </w:r>
      <w:r w:rsidR="008926A7" w:rsidRPr="00143F13">
        <w:t>or</w:t>
      </w:r>
      <w:r w:rsidRPr="000E199D">
        <w:rPr>
          <w:lang w:val="ru-RU"/>
          <w:rPrChange w:id="2255" w:author="Anita JM" w:date="2019-09-10T23:14:00Z">
            <w:rPr/>
          </w:rPrChange>
        </w:rPr>
        <w:t xml:space="preserve"> </w:t>
      </w:r>
      <w:r w:rsidR="008926A7" w:rsidRPr="00143F13">
        <w:t>other</w:t>
      </w:r>
      <w:r w:rsidRPr="000E199D">
        <w:rPr>
          <w:lang w:val="ru-RU"/>
          <w:rPrChange w:id="2256" w:author="Anita JM" w:date="2019-09-10T23:14:00Z">
            <w:rPr/>
          </w:rPrChange>
        </w:rPr>
        <w:t xml:space="preserve"> </w:t>
      </w:r>
      <w:r w:rsidR="008926A7" w:rsidRPr="00143F13">
        <w:t>factors</w:t>
      </w:r>
      <w:r w:rsidRPr="000E199D">
        <w:rPr>
          <w:lang w:val="ru-RU"/>
          <w:rPrChange w:id="2257" w:author="Anita JM" w:date="2019-09-10T23:14:00Z">
            <w:rPr/>
          </w:rPrChange>
        </w:rPr>
        <w:t xml:space="preserve">, </w:t>
      </w:r>
      <w:r w:rsidR="008926A7" w:rsidRPr="00143F13">
        <w:t>as</w:t>
      </w:r>
      <w:r w:rsidRPr="000E199D">
        <w:rPr>
          <w:lang w:val="ru-RU"/>
          <w:rPrChange w:id="2258" w:author="Anita JM" w:date="2019-09-10T23:14:00Z">
            <w:rPr/>
          </w:rPrChange>
        </w:rPr>
        <w:t xml:space="preserve"> </w:t>
      </w:r>
      <w:r w:rsidR="008926A7" w:rsidRPr="00143F13">
        <w:t>appropriate</w:t>
      </w:r>
      <w:r w:rsidRPr="000E199D">
        <w:rPr>
          <w:lang w:val="ru-RU"/>
          <w:rPrChange w:id="2259" w:author="Anita JM" w:date="2019-09-10T23:14:00Z">
            <w:rPr/>
          </w:rPrChange>
        </w:rPr>
        <w:t xml:space="preserve">, </w:t>
      </w:r>
      <w:r w:rsidR="008926A7" w:rsidRPr="00143F13">
        <w:t>in</w:t>
      </w:r>
      <w:r w:rsidRPr="000E199D">
        <w:rPr>
          <w:lang w:val="ru-RU"/>
          <w:rPrChange w:id="2260" w:author="Anita JM" w:date="2019-09-10T23:14:00Z">
            <w:rPr/>
          </w:rPrChange>
        </w:rPr>
        <w:t xml:space="preserve"> </w:t>
      </w:r>
      <w:r w:rsidR="008926A7" w:rsidRPr="00143F13">
        <w:t>order</w:t>
      </w:r>
      <w:r w:rsidRPr="000E199D">
        <w:rPr>
          <w:lang w:val="ru-RU"/>
          <w:rPrChange w:id="2261" w:author="Anita JM" w:date="2019-09-10T23:14:00Z">
            <w:rPr/>
          </w:rPrChange>
        </w:rPr>
        <w:t xml:space="preserve"> </w:t>
      </w:r>
      <w:r w:rsidR="008926A7" w:rsidRPr="00143F13">
        <w:t>to</w:t>
      </w:r>
      <w:r w:rsidRPr="000E199D">
        <w:rPr>
          <w:lang w:val="ru-RU"/>
          <w:rPrChange w:id="2262" w:author="Anita JM" w:date="2019-09-10T23:14:00Z">
            <w:rPr/>
          </w:rPrChange>
        </w:rPr>
        <w:t xml:space="preserve"> </w:t>
      </w:r>
      <w:r w:rsidR="008926A7" w:rsidRPr="00143F13">
        <w:t>monitor</w:t>
      </w:r>
      <w:r w:rsidRPr="000E199D">
        <w:rPr>
          <w:lang w:val="ru-RU"/>
          <w:rPrChange w:id="2263" w:author="Anita JM" w:date="2019-09-10T23:14:00Z">
            <w:rPr/>
          </w:rPrChange>
        </w:rPr>
        <w:t xml:space="preserve"> </w:t>
      </w:r>
      <w:r w:rsidR="008926A7" w:rsidRPr="00143F13">
        <w:t>and</w:t>
      </w:r>
      <w:r w:rsidRPr="000E199D">
        <w:rPr>
          <w:lang w:val="ru-RU"/>
          <w:rPrChange w:id="2264" w:author="Anita JM" w:date="2019-09-10T23:14:00Z">
            <w:rPr/>
          </w:rPrChange>
        </w:rPr>
        <w:t xml:space="preserve"> </w:t>
      </w:r>
      <w:r w:rsidR="008926A7" w:rsidRPr="00143F13">
        <w:t>improve</w:t>
      </w:r>
      <w:r w:rsidRPr="000E199D">
        <w:rPr>
          <w:lang w:val="ru-RU"/>
          <w:rPrChange w:id="2265" w:author="Anita JM" w:date="2019-09-10T23:14:00Z">
            <w:rPr/>
          </w:rPrChange>
        </w:rPr>
        <w:t xml:space="preserve"> </w:t>
      </w:r>
      <w:r w:rsidR="008926A7" w:rsidRPr="00143F13">
        <w:t>the</w:t>
      </w:r>
      <w:r w:rsidRPr="000E199D">
        <w:rPr>
          <w:lang w:val="ru-RU"/>
          <w:rPrChange w:id="2266" w:author="Anita JM" w:date="2019-09-10T23:14:00Z">
            <w:rPr/>
          </w:rPrChange>
        </w:rPr>
        <w:t xml:space="preserve"> </w:t>
      </w:r>
      <w:r w:rsidR="008926A7" w:rsidRPr="00143F13">
        <w:t>impact</w:t>
      </w:r>
      <w:r w:rsidRPr="000E199D">
        <w:rPr>
          <w:lang w:val="ru-RU"/>
          <w:rPrChange w:id="2267" w:author="Anita JM" w:date="2019-09-10T23:14:00Z">
            <w:rPr/>
          </w:rPrChange>
        </w:rPr>
        <w:t xml:space="preserve"> </w:t>
      </w:r>
      <w:r w:rsidR="008926A7" w:rsidRPr="00143F13">
        <w:t>of</w:t>
      </w:r>
      <w:r w:rsidRPr="000E199D">
        <w:rPr>
          <w:lang w:val="ru-RU"/>
          <w:rPrChange w:id="2268" w:author="Anita JM" w:date="2019-09-10T23:14:00Z">
            <w:rPr/>
          </w:rPrChange>
        </w:rPr>
        <w:t xml:space="preserve"> </w:t>
      </w:r>
      <w:r w:rsidR="008926A7" w:rsidRPr="00143F13">
        <w:t>development</w:t>
      </w:r>
      <w:r w:rsidRPr="000E199D">
        <w:rPr>
          <w:lang w:val="ru-RU"/>
          <w:rPrChange w:id="2269" w:author="Anita JM" w:date="2019-09-10T23:14:00Z">
            <w:rPr/>
          </w:rPrChange>
        </w:rPr>
        <w:t xml:space="preserve"> </w:t>
      </w:r>
      <w:r w:rsidR="008926A7" w:rsidRPr="00143F13">
        <w:t>policies</w:t>
      </w:r>
      <w:r w:rsidRPr="000E199D">
        <w:rPr>
          <w:lang w:val="ru-RU"/>
          <w:rPrChange w:id="2270" w:author="Anita JM" w:date="2019-09-10T23:14:00Z">
            <w:rPr/>
          </w:rPrChange>
        </w:rPr>
        <w:t xml:space="preserve">, </w:t>
      </w:r>
      <w:r w:rsidR="008926A7" w:rsidRPr="00143F13">
        <w:t>strategies</w:t>
      </w:r>
      <w:r w:rsidRPr="000E199D">
        <w:rPr>
          <w:lang w:val="ru-RU"/>
          <w:rPrChange w:id="2271" w:author="Anita JM" w:date="2019-09-10T23:14:00Z">
            <w:rPr/>
          </w:rPrChange>
        </w:rPr>
        <w:t xml:space="preserve"> </w:t>
      </w:r>
      <w:r w:rsidR="008926A7" w:rsidRPr="00143F13">
        <w:t>and</w:t>
      </w:r>
      <w:r w:rsidRPr="000E199D">
        <w:rPr>
          <w:lang w:val="ru-RU"/>
          <w:rPrChange w:id="2272" w:author="Anita JM" w:date="2019-09-10T23:14:00Z">
            <w:rPr/>
          </w:rPrChange>
        </w:rPr>
        <w:t xml:space="preserve"> </w:t>
      </w:r>
      <w:r w:rsidR="008926A7" w:rsidRPr="00143F13">
        <w:t>programmes</w:t>
      </w:r>
      <w:r w:rsidRPr="000E199D">
        <w:rPr>
          <w:lang w:val="ru-RU"/>
          <w:rPrChange w:id="2273" w:author="Anita JM" w:date="2019-09-10T23:14:00Z">
            <w:rPr/>
          </w:rPrChange>
        </w:rPr>
        <w:t xml:space="preserve"> </w:t>
      </w:r>
      <w:r w:rsidR="008926A7" w:rsidRPr="00143F13">
        <w:t>aimed</w:t>
      </w:r>
      <w:r w:rsidRPr="000E199D">
        <w:rPr>
          <w:lang w:val="ru-RU"/>
          <w:rPrChange w:id="2274" w:author="Anita JM" w:date="2019-09-10T23:14:00Z">
            <w:rPr/>
          </w:rPrChange>
        </w:rPr>
        <w:t xml:space="preserve"> </w:t>
      </w:r>
      <w:r w:rsidR="008926A7" w:rsidRPr="00143F13">
        <w:t>at</w:t>
      </w:r>
      <w:r w:rsidRPr="000E199D">
        <w:rPr>
          <w:lang w:val="ru-RU"/>
          <w:rPrChange w:id="2275" w:author="Anita JM" w:date="2019-09-10T23:14:00Z">
            <w:rPr/>
          </w:rPrChange>
        </w:rPr>
        <w:t xml:space="preserve"> </w:t>
      </w:r>
      <w:r w:rsidR="008926A7" w:rsidRPr="00143F13">
        <w:t>improving</w:t>
      </w:r>
      <w:r w:rsidRPr="000E199D">
        <w:rPr>
          <w:lang w:val="ru-RU"/>
          <w:rPrChange w:id="2276" w:author="Anita JM" w:date="2019-09-10T23:14:00Z">
            <w:rPr/>
          </w:rPrChange>
        </w:rPr>
        <w:t xml:space="preserve"> </w:t>
      </w:r>
      <w:r w:rsidR="008926A7" w:rsidRPr="00143F13">
        <w:t>the</w:t>
      </w:r>
      <w:r w:rsidRPr="000E199D">
        <w:rPr>
          <w:lang w:val="ru-RU"/>
          <w:rPrChange w:id="2277" w:author="Anita JM" w:date="2019-09-10T23:14:00Z">
            <w:rPr/>
          </w:rPrChange>
        </w:rPr>
        <w:t xml:space="preserve"> </w:t>
      </w:r>
      <w:r w:rsidR="008926A7" w:rsidRPr="00143F13">
        <w:t>well</w:t>
      </w:r>
      <w:r w:rsidRPr="000E199D">
        <w:rPr>
          <w:lang w:val="ru-RU"/>
          <w:rPrChange w:id="2278" w:author="Anita JM" w:date="2019-09-10T23:14:00Z">
            <w:rPr/>
          </w:rPrChange>
        </w:rPr>
        <w:t>-</w:t>
      </w:r>
      <w:r w:rsidR="008926A7" w:rsidRPr="00143F13">
        <w:t>being</w:t>
      </w:r>
      <w:r w:rsidRPr="000E199D">
        <w:rPr>
          <w:lang w:val="ru-RU"/>
          <w:rPrChange w:id="2279" w:author="Anita JM" w:date="2019-09-10T23:14:00Z">
            <w:rPr/>
          </w:rPrChange>
        </w:rPr>
        <w:t xml:space="preserve"> </w:t>
      </w:r>
      <w:r w:rsidR="008926A7" w:rsidRPr="00143F13">
        <w:t>of</w:t>
      </w:r>
      <w:r w:rsidRPr="000E199D">
        <w:rPr>
          <w:lang w:val="ru-RU"/>
          <w:rPrChange w:id="2280" w:author="Anita JM" w:date="2019-09-10T23:14:00Z">
            <w:rPr/>
          </w:rPrChange>
        </w:rPr>
        <w:t xml:space="preserve"> </w:t>
      </w:r>
      <w:r w:rsidR="008926A7" w:rsidRPr="00143F13">
        <w:t>indigenous</w:t>
      </w:r>
      <w:r w:rsidRPr="000E199D">
        <w:rPr>
          <w:lang w:val="ru-RU"/>
          <w:rPrChange w:id="2281" w:author="Anita JM" w:date="2019-09-10T23:14:00Z">
            <w:rPr/>
          </w:rPrChange>
        </w:rPr>
        <w:t xml:space="preserve"> </w:t>
      </w:r>
      <w:r w:rsidR="008926A7" w:rsidRPr="00143F13">
        <w:t>peoples</w:t>
      </w:r>
      <w:r w:rsidRPr="000E199D">
        <w:rPr>
          <w:lang w:val="ru-RU"/>
          <w:rPrChange w:id="2282" w:author="Anita JM" w:date="2019-09-10T23:14:00Z">
            <w:rPr/>
          </w:rPrChange>
        </w:rPr>
        <w:t xml:space="preserve"> </w:t>
      </w:r>
      <w:r w:rsidR="008926A7" w:rsidRPr="00143F13">
        <w:t>and</w:t>
      </w:r>
      <w:r w:rsidRPr="000E199D">
        <w:rPr>
          <w:lang w:val="ru-RU"/>
          <w:rPrChange w:id="2283" w:author="Anita JM" w:date="2019-09-10T23:14:00Z">
            <w:rPr/>
          </w:rPrChange>
        </w:rPr>
        <w:t xml:space="preserve"> </w:t>
      </w:r>
      <w:r w:rsidR="008926A7" w:rsidRPr="00143F13">
        <w:t>individuals</w:t>
      </w:r>
      <w:r w:rsidRPr="000E199D">
        <w:rPr>
          <w:lang w:val="ru-RU"/>
          <w:rPrChange w:id="2284" w:author="Anita JM" w:date="2019-09-10T23:14:00Z">
            <w:rPr/>
          </w:rPrChange>
        </w:rPr>
        <w:t xml:space="preserve">, </w:t>
      </w:r>
      <w:r w:rsidR="008926A7" w:rsidRPr="00143F13">
        <w:t>to</w:t>
      </w:r>
      <w:r w:rsidRPr="000E199D">
        <w:rPr>
          <w:lang w:val="ru-RU"/>
          <w:rPrChange w:id="2285" w:author="Anita JM" w:date="2019-09-10T23:14:00Z">
            <w:rPr/>
          </w:rPrChange>
        </w:rPr>
        <w:t xml:space="preserve"> </w:t>
      </w:r>
      <w:r w:rsidR="008926A7" w:rsidRPr="00143F13">
        <w:t>combat</w:t>
      </w:r>
      <w:r w:rsidRPr="000E199D">
        <w:rPr>
          <w:lang w:val="ru-RU"/>
          <w:rPrChange w:id="2286" w:author="Anita JM" w:date="2019-09-10T23:14:00Z">
            <w:rPr/>
          </w:rPrChange>
        </w:rPr>
        <w:t xml:space="preserve"> </w:t>
      </w:r>
      <w:r w:rsidR="008926A7" w:rsidRPr="00143F13">
        <w:t>and</w:t>
      </w:r>
      <w:r w:rsidRPr="000E199D">
        <w:rPr>
          <w:lang w:val="ru-RU"/>
          <w:rPrChange w:id="2287" w:author="Anita JM" w:date="2019-09-10T23:14:00Z">
            <w:rPr/>
          </w:rPrChange>
        </w:rPr>
        <w:t xml:space="preserve"> </w:t>
      </w:r>
      <w:r w:rsidR="008926A7" w:rsidRPr="00143F13">
        <w:t>eliminate</w:t>
      </w:r>
      <w:r w:rsidRPr="000E199D">
        <w:rPr>
          <w:lang w:val="ru-RU"/>
          <w:rPrChange w:id="2288" w:author="Anita JM" w:date="2019-09-10T23:14:00Z">
            <w:rPr/>
          </w:rPrChange>
        </w:rPr>
        <w:t xml:space="preserve"> </w:t>
      </w:r>
      <w:r w:rsidR="008926A7" w:rsidRPr="00143F13">
        <w:t>violence</w:t>
      </w:r>
      <w:r w:rsidRPr="000E199D">
        <w:rPr>
          <w:lang w:val="ru-RU"/>
          <w:rPrChange w:id="2289" w:author="Anita JM" w:date="2019-09-10T23:14:00Z">
            <w:rPr/>
          </w:rPrChange>
        </w:rPr>
        <w:t xml:space="preserve"> </w:t>
      </w:r>
      <w:r w:rsidR="008926A7" w:rsidRPr="00143F13">
        <w:t>and</w:t>
      </w:r>
      <w:r w:rsidRPr="000E199D">
        <w:rPr>
          <w:lang w:val="ru-RU"/>
          <w:rPrChange w:id="2290" w:author="Anita JM" w:date="2019-09-10T23:14:00Z">
            <w:rPr/>
          </w:rPrChange>
        </w:rPr>
        <w:t xml:space="preserve"> </w:t>
      </w:r>
      <w:r w:rsidR="008926A7" w:rsidRPr="00143F13">
        <w:t>multiple</w:t>
      </w:r>
      <w:r w:rsidRPr="000E199D">
        <w:rPr>
          <w:lang w:val="ru-RU"/>
          <w:rPrChange w:id="2291" w:author="Anita JM" w:date="2019-09-10T23:14:00Z">
            <w:rPr/>
          </w:rPrChange>
        </w:rPr>
        <w:t xml:space="preserve"> </w:t>
      </w:r>
      <w:r w:rsidR="008926A7" w:rsidRPr="00143F13">
        <w:t>and</w:t>
      </w:r>
      <w:r w:rsidRPr="000E199D">
        <w:rPr>
          <w:lang w:val="ru-RU"/>
          <w:rPrChange w:id="2292" w:author="Anita JM" w:date="2019-09-10T23:14:00Z">
            <w:rPr/>
          </w:rPrChange>
        </w:rPr>
        <w:t xml:space="preserve"> </w:t>
      </w:r>
      <w:r w:rsidR="008926A7" w:rsidRPr="00143F13">
        <w:t>intersecting</w:t>
      </w:r>
      <w:r w:rsidRPr="000E199D">
        <w:rPr>
          <w:lang w:val="ru-RU"/>
          <w:rPrChange w:id="2293" w:author="Anita JM" w:date="2019-09-10T23:14:00Z">
            <w:rPr/>
          </w:rPrChange>
        </w:rPr>
        <w:t xml:space="preserve"> </w:t>
      </w:r>
      <w:r w:rsidR="008926A7" w:rsidRPr="00143F13">
        <w:t>forms</w:t>
      </w:r>
      <w:r w:rsidRPr="000E199D">
        <w:rPr>
          <w:lang w:val="ru-RU"/>
          <w:rPrChange w:id="2294" w:author="Anita JM" w:date="2019-09-10T23:14:00Z">
            <w:rPr/>
          </w:rPrChange>
        </w:rPr>
        <w:t xml:space="preserve"> </w:t>
      </w:r>
      <w:r w:rsidR="008926A7" w:rsidRPr="00143F13">
        <w:t>of</w:t>
      </w:r>
      <w:r w:rsidRPr="000E199D">
        <w:rPr>
          <w:lang w:val="ru-RU"/>
          <w:rPrChange w:id="2295" w:author="Anita JM" w:date="2019-09-10T23:14:00Z">
            <w:rPr/>
          </w:rPrChange>
        </w:rPr>
        <w:t xml:space="preserve"> </w:t>
      </w:r>
      <w:r w:rsidR="008926A7" w:rsidRPr="00143F13">
        <w:t>discrimination</w:t>
      </w:r>
      <w:r w:rsidRPr="000E199D">
        <w:rPr>
          <w:lang w:val="ru-RU"/>
          <w:rPrChange w:id="2296" w:author="Anita JM" w:date="2019-09-10T23:14:00Z">
            <w:rPr/>
          </w:rPrChange>
        </w:rPr>
        <w:t xml:space="preserve"> </w:t>
      </w:r>
      <w:r w:rsidR="008926A7" w:rsidRPr="00143F13">
        <w:t>against</w:t>
      </w:r>
      <w:r w:rsidRPr="000E199D">
        <w:rPr>
          <w:lang w:val="ru-RU"/>
          <w:rPrChange w:id="2297" w:author="Anita JM" w:date="2019-09-10T23:14:00Z">
            <w:rPr/>
          </w:rPrChange>
        </w:rPr>
        <w:t xml:space="preserve"> </w:t>
      </w:r>
      <w:r w:rsidR="008926A7" w:rsidRPr="00143F13">
        <w:t>them</w:t>
      </w:r>
      <w:r w:rsidRPr="000E199D">
        <w:rPr>
          <w:lang w:val="ru-RU"/>
          <w:rPrChange w:id="2298" w:author="Anita JM" w:date="2019-09-10T23:14:00Z">
            <w:rPr/>
          </w:rPrChange>
        </w:rPr>
        <w:t xml:space="preserve"> </w:t>
      </w:r>
      <w:r w:rsidR="008926A7" w:rsidRPr="00143F13">
        <w:t>and</w:t>
      </w:r>
      <w:r w:rsidRPr="000E199D">
        <w:rPr>
          <w:lang w:val="ru-RU"/>
          <w:rPrChange w:id="2299" w:author="Anita JM" w:date="2019-09-10T23:14:00Z">
            <w:rPr/>
          </w:rPrChange>
        </w:rPr>
        <w:t xml:space="preserve"> </w:t>
      </w:r>
      <w:r w:rsidR="008926A7" w:rsidRPr="00143F13">
        <w:t>to</w:t>
      </w:r>
      <w:r w:rsidRPr="000E199D">
        <w:rPr>
          <w:lang w:val="ru-RU"/>
          <w:rPrChange w:id="2300" w:author="Anita JM" w:date="2019-09-10T23:14:00Z">
            <w:rPr/>
          </w:rPrChange>
        </w:rPr>
        <w:t xml:space="preserve"> </w:t>
      </w:r>
      <w:r w:rsidR="008926A7" w:rsidRPr="00143F13">
        <w:t>support</w:t>
      </w:r>
      <w:r w:rsidRPr="000E199D">
        <w:rPr>
          <w:lang w:val="ru-RU"/>
          <w:rPrChange w:id="2301" w:author="Anita JM" w:date="2019-09-10T23:14:00Z">
            <w:rPr/>
          </w:rPrChange>
        </w:rPr>
        <w:t xml:space="preserve"> </w:t>
      </w:r>
      <w:r w:rsidR="008926A7" w:rsidRPr="00143F13">
        <w:t>work</w:t>
      </w:r>
      <w:r w:rsidRPr="000E199D">
        <w:rPr>
          <w:lang w:val="ru-RU"/>
          <w:rPrChange w:id="2302" w:author="Anita JM" w:date="2019-09-10T23:14:00Z">
            <w:rPr/>
          </w:rPrChange>
        </w:rPr>
        <w:t xml:space="preserve"> </w:t>
      </w:r>
      <w:r w:rsidR="008926A7" w:rsidRPr="00143F13">
        <w:t>towards</w:t>
      </w:r>
      <w:r w:rsidRPr="000E199D">
        <w:rPr>
          <w:lang w:val="ru-RU"/>
          <w:rPrChange w:id="2303" w:author="Anita JM" w:date="2019-09-10T23:14:00Z">
            <w:rPr/>
          </w:rPrChange>
        </w:rPr>
        <w:t xml:space="preserve"> </w:t>
      </w:r>
      <w:r w:rsidR="008926A7" w:rsidRPr="00143F13">
        <w:t>the</w:t>
      </w:r>
      <w:r w:rsidRPr="000E199D">
        <w:rPr>
          <w:lang w:val="ru-RU"/>
          <w:rPrChange w:id="2304" w:author="Anita JM" w:date="2019-09-10T23:14:00Z">
            <w:rPr/>
          </w:rPrChange>
        </w:rPr>
        <w:t xml:space="preserve"> </w:t>
      </w:r>
      <w:r w:rsidR="008926A7" w:rsidRPr="00143F13">
        <w:t>achievement</w:t>
      </w:r>
      <w:r w:rsidRPr="000E199D">
        <w:rPr>
          <w:lang w:val="ru-RU"/>
          <w:rPrChange w:id="2305" w:author="Anita JM" w:date="2019-09-10T23:14:00Z">
            <w:rPr/>
          </w:rPrChange>
        </w:rPr>
        <w:t xml:space="preserve"> </w:t>
      </w:r>
      <w:r w:rsidR="008926A7" w:rsidRPr="00143F13">
        <w:t>of</w:t>
      </w:r>
      <w:r w:rsidRPr="000E199D">
        <w:rPr>
          <w:lang w:val="ru-RU"/>
          <w:rPrChange w:id="2306" w:author="Anita JM" w:date="2019-09-10T23:14:00Z">
            <w:rPr/>
          </w:rPrChange>
        </w:rPr>
        <w:t xml:space="preserve"> </w:t>
      </w:r>
      <w:r w:rsidR="008926A7" w:rsidRPr="00143F13">
        <w:t>the</w:t>
      </w:r>
      <w:r w:rsidRPr="000E199D">
        <w:rPr>
          <w:lang w:val="ru-RU"/>
          <w:rPrChange w:id="2307" w:author="Anita JM" w:date="2019-09-10T23:14:00Z">
            <w:rPr/>
          </w:rPrChange>
        </w:rPr>
        <w:t xml:space="preserve"> </w:t>
      </w:r>
      <w:r w:rsidR="008926A7" w:rsidRPr="00143F13">
        <w:t>Sustainable</w:t>
      </w:r>
      <w:r w:rsidRPr="000E199D">
        <w:rPr>
          <w:lang w:val="ru-RU"/>
          <w:rPrChange w:id="2308" w:author="Anita JM" w:date="2019-09-10T23:14:00Z">
            <w:rPr/>
          </w:rPrChange>
        </w:rPr>
        <w:t xml:space="preserve"> </w:t>
      </w:r>
      <w:r w:rsidR="008926A7" w:rsidRPr="00143F13">
        <w:t>Development</w:t>
      </w:r>
      <w:r w:rsidRPr="000E199D">
        <w:rPr>
          <w:lang w:val="ru-RU"/>
          <w:rPrChange w:id="2309" w:author="Anita JM" w:date="2019-09-10T23:14:00Z">
            <w:rPr/>
          </w:rPrChange>
        </w:rPr>
        <w:t xml:space="preserve"> </w:t>
      </w:r>
      <w:r w:rsidR="008926A7" w:rsidRPr="00143F13">
        <w:t>Goals</w:t>
      </w:r>
      <w:r w:rsidRPr="000E199D">
        <w:rPr>
          <w:lang w:val="ru-RU"/>
          <w:rPrChange w:id="2310" w:author="Anita JM" w:date="2019-09-10T23:14:00Z">
            <w:rPr/>
          </w:rPrChange>
        </w:rPr>
        <w:t xml:space="preserve"> </w:t>
      </w:r>
      <w:r w:rsidR="008926A7" w:rsidRPr="00143F13">
        <w:t>and</w:t>
      </w:r>
      <w:r w:rsidRPr="000E199D">
        <w:rPr>
          <w:lang w:val="ru-RU"/>
          <w:rPrChange w:id="2311" w:author="Anita JM" w:date="2019-09-10T23:14:00Z">
            <w:rPr/>
          </w:rPrChange>
        </w:rPr>
        <w:t xml:space="preserve"> </w:t>
      </w:r>
      <w:r w:rsidR="008926A7" w:rsidRPr="00143F13">
        <w:t>the</w:t>
      </w:r>
      <w:r w:rsidRPr="000E199D">
        <w:rPr>
          <w:lang w:val="ru-RU"/>
          <w:rPrChange w:id="2312" w:author="Anita JM" w:date="2019-09-10T23:14:00Z">
            <w:rPr/>
          </w:rPrChange>
        </w:rPr>
        <w:t xml:space="preserve"> 2030 </w:t>
      </w:r>
      <w:r w:rsidR="008926A7" w:rsidRPr="00143F13">
        <w:t>Agenda</w:t>
      </w:r>
      <w:r w:rsidRPr="000E199D">
        <w:rPr>
          <w:lang w:val="ru-RU"/>
          <w:rPrChange w:id="2313" w:author="Anita JM" w:date="2019-09-10T23:14:00Z">
            <w:rPr/>
          </w:rPrChange>
        </w:rPr>
        <w:t>;</w:t>
      </w:r>
      <w:ins w:id="2314" w:author="Anita JM" w:date="2019-09-10T23:12:00Z">
        <w:r w:rsidR="008951D6" w:rsidRPr="008951D6">
          <w:rPr>
            <w:lang w:val="ru-RU"/>
          </w:rPr>
          <w:t xml:space="preserve"> </w:t>
        </w:r>
        <w:r w:rsidR="008951D6" w:rsidRPr="00BF3D82">
          <w:rPr>
            <w:i/>
            <w:iCs/>
            <w:lang w:val="ru-RU"/>
            <w:rPrChange w:id="2315" w:author="Anita JM" w:date="2019-09-11T20:10:00Z">
              <w:rPr>
                <w:lang w:val="ru-RU"/>
              </w:rPr>
            </w:rPrChange>
          </w:rPr>
          <w:t>Призывает</w:t>
        </w:r>
        <w:r w:rsidR="008951D6" w:rsidRPr="008951D6">
          <w:rPr>
            <w:lang w:val="ru-RU"/>
          </w:rPr>
          <w:t xml:space="preserve"> </w:t>
        </w:r>
        <w:r w:rsidR="008951D6">
          <w:rPr>
            <w:lang w:val="ru-RU"/>
          </w:rPr>
          <w:t>государства</w:t>
        </w:r>
        <w:r w:rsidR="008951D6" w:rsidRPr="008951D6">
          <w:rPr>
            <w:lang w:val="ru-RU"/>
          </w:rPr>
          <w:t xml:space="preserve">, </w:t>
        </w:r>
        <w:r w:rsidR="008951D6">
          <w:rPr>
            <w:lang w:val="ru-RU"/>
          </w:rPr>
          <w:t>с</w:t>
        </w:r>
        <w:r w:rsidR="008951D6" w:rsidRPr="008951D6">
          <w:rPr>
            <w:lang w:val="ru-RU"/>
          </w:rPr>
          <w:t xml:space="preserve"> </w:t>
        </w:r>
        <w:r w:rsidR="008951D6">
          <w:rPr>
            <w:lang w:val="ru-RU"/>
          </w:rPr>
          <w:t>учетом</w:t>
        </w:r>
        <w:r w:rsidR="008951D6" w:rsidRPr="008951D6">
          <w:rPr>
            <w:lang w:val="ru-RU"/>
          </w:rPr>
          <w:t xml:space="preserve"> </w:t>
        </w:r>
        <w:r w:rsidR="008951D6">
          <w:rPr>
            <w:lang w:val="ru-RU"/>
          </w:rPr>
          <w:t>их</w:t>
        </w:r>
        <w:r w:rsidR="008951D6" w:rsidRPr="008951D6">
          <w:rPr>
            <w:lang w:val="ru-RU"/>
          </w:rPr>
          <w:t xml:space="preserve"> </w:t>
        </w:r>
        <w:r w:rsidR="008951D6">
          <w:rPr>
            <w:lang w:val="ru-RU"/>
          </w:rPr>
          <w:t>соответствующих</w:t>
        </w:r>
        <w:r w:rsidR="008951D6" w:rsidRPr="008951D6">
          <w:rPr>
            <w:lang w:val="ru-RU"/>
          </w:rPr>
          <w:t xml:space="preserve"> </w:t>
        </w:r>
        <w:r w:rsidR="008951D6">
          <w:rPr>
            <w:lang w:val="ru-RU"/>
          </w:rPr>
          <w:t>национальных</w:t>
        </w:r>
        <w:r w:rsidR="008951D6" w:rsidRPr="008951D6">
          <w:rPr>
            <w:lang w:val="ru-RU"/>
          </w:rPr>
          <w:t xml:space="preserve"> </w:t>
        </w:r>
        <w:r w:rsidR="008951D6">
          <w:rPr>
            <w:lang w:val="ru-RU"/>
          </w:rPr>
          <w:t>особенностей</w:t>
        </w:r>
        <w:r w:rsidR="008951D6" w:rsidRPr="008951D6">
          <w:rPr>
            <w:lang w:val="ru-RU"/>
          </w:rPr>
          <w:t xml:space="preserve">, </w:t>
        </w:r>
        <w:r w:rsidR="008951D6">
          <w:rPr>
            <w:lang w:val="ru-RU"/>
          </w:rPr>
          <w:t>собирать</w:t>
        </w:r>
        <w:r w:rsidR="008951D6" w:rsidRPr="008951D6">
          <w:rPr>
            <w:lang w:val="ru-RU"/>
          </w:rPr>
          <w:t xml:space="preserve"> </w:t>
        </w:r>
        <w:r w:rsidR="008951D6">
          <w:rPr>
            <w:lang w:val="ru-RU"/>
          </w:rPr>
          <w:t>и</w:t>
        </w:r>
        <w:r w:rsidR="008951D6" w:rsidRPr="008951D6">
          <w:rPr>
            <w:lang w:val="ru-RU"/>
          </w:rPr>
          <w:t xml:space="preserve"> </w:t>
        </w:r>
        <w:r w:rsidR="008951D6">
          <w:rPr>
            <w:lang w:val="ru-RU"/>
          </w:rPr>
          <w:t>распространять</w:t>
        </w:r>
        <w:r w:rsidR="008951D6" w:rsidRPr="008951D6">
          <w:rPr>
            <w:lang w:val="ru-RU"/>
          </w:rPr>
          <w:t xml:space="preserve"> </w:t>
        </w:r>
        <w:r w:rsidR="008951D6">
          <w:rPr>
            <w:lang w:val="ru-RU"/>
          </w:rPr>
          <w:t>данные</w:t>
        </w:r>
        <w:r w:rsidR="008951D6" w:rsidRPr="008951D6">
          <w:rPr>
            <w:lang w:val="ru-RU"/>
          </w:rPr>
          <w:t xml:space="preserve"> </w:t>
        </w:r>
        <w:r w:rsidR="008951D6">
          <w:rPr>
            <w:lang w:val="ru-RU"/>
          </w:rPr>
          <w:t>с</w:t>
        </w:r>
        <w:r w:rsidR="008951D6" w:rsidRPr="008951D6">
          <w:rPr>
            <w:lang w:val="ru-RU"/>
          </w:rPr>
          <w:t xml:space="preserve"> </w:t>
        </w:r>
        <w:r w:rsidR="008951D6">
          <w:rPr>
            <w:lang w:val="ru-RU"/>
          </w:rPr>
          <w:t>разбивкой</w:t>
        </w:r>
        <w:r w:rsidR="008951D6" w:rsidRPr="008951D6">
          <w:rPr>
            <w:lang w:val="ru-RU"/>
          </w:rPr>
          <w:t xml:space="preserve"> </w:t>
        </w:r>
        <w:r w:rsidR="008951D6">
          <w:rPr>
            <w:lang w:val="ru-RU"/>
          </w:rPr>
          <w:t>по</w:t>
        </w:r>
        <w:r w:rsidR="008951D6" w:rsidRPr="008951D6">
          <w:rPr>
            <w:lang w:val="ru-RU"/>
          </w:rPr>
          <w:t xml:space="preserve"> </w:t>
        </w:r>
        <w:r w:rsidR="008951D6">
          <w:rPr>
            <w:lang w:val="ru-RU"/>
          </w:rPr>
          <w:t>этническому</w:t>
        </w:r>
        <w:r w:rsidR="008951D6" w:rsidRPr="008951D6">
          <w:rPr>
            <w:lang w:val="ru-RU"/>
          </w:rPr>
          <w:t xml:space="preserve"> </w:t>
        </w:r>
        <w:r w:rsidR="008951D6">
          <w:rPr>
            <w:lang w:val="ru-RU"/>
          </w:rPr>
          <w:t>происхождению</w:t>
        </w:r>
      </w:ins>
      <w:ins w:id="2316" w:author="Anita JM" w:date="2019-09-10T23:13:00Z">
        <w:r w:rsidR="008951D6" w:rsidRPr="008951D6">
          <w:rPr>
            <w:lang w:val="ru-RU"/>
          </w:rPr>
          <w:t xml:space="preserve">, </w:t>
        </w:r>
        <w:r w:rsidR="008951D6">
          <w:rPr>
            <w:lang w:val="ru-RU"/>
          </w:rPr>
          <w:t>доходу</w:t>
        </w:r>
        <w:r w:rsidR="008951D6" w:rsidRPr="008951D6">
          <w:rPr>
            <w:lang w:val="ru-RU"/>
          </w:rPr>
          <w:t xml:space="preserve">, </w:t>
        </w:r>
        <w:r w:rsidR="008951D6">
          <w:rPr>
            <w:lang w:val="ru-RU"/>
          </w:rPr>
          <w:t>полу</w:t>
        </w:r>
        <w:r w:rsidR="008951D6" w:rsidRPr="008951D6">
          <w:rPr>
            <w:lang w:val="ru-RU"/>
          </w:rPr>
          <w:t xml:space="preserve">, </w:t>
        </w:r>
        <w:r w:rsidR="008951D6">
          <w:rPr>
            <w:lang w:val="ru-RU"/>
          </w:rPr>
          <w:t>возрасту</w:t>
        </w:r>
        <w:r w:rsidR="008951D6" w:rsidRPr="008951D6">
          <w:rPr>
            <w:lang w:val="ru-RU"/>
          </w:rPr>
          <w:t xml:space="preserve">, </w:t>
        </w:r>
        <w:r w:rsidR="008951D6">
          <w:rPr>
            <w:lang w:val="ru-RU"/>
          </w:rPr>
          <w:t>расе</w:t>
        </w:r>
        <w:r w:rsidR="008951D6" w:rsidRPr="008951D6">
          <w:rPr>
            <w:lang w:val="ru-RU"/>
          </w:rPr>
          <w:t xml:space="preserve">, </w:t>
        </w:r>
        <w:r w:rsidR="008951D6">
          <w:rPr>
            <w:lang w:val="ru-RU"/>
          </w:rPr>
          <w:t>миграционному</w:t>
        </w:r>
        <w:r w:rsidR="008951D6" w:rsidRPr="008951D6">
          <w:rPr>
            <w:lang w:val="ru-RU"/>
          </w:rPr>
          <w:t xml:space="preserve"> </w:t>
        </w:r>
        <w:r w:rsidR="008951D6">
          <w:rPr>
            <w:lang w:val="ru-RU"/>
          </w:rPr>
          <w:t>статусу</w:t>
        </w:r>
        <w:r w:rsidR="008951D6" w:rsidRPr="008951D6">
          <w:rPr>
            <w:lang w:val="ru-RU"/>
          </w:rPr>
          <w:t xml:space="preserve">, </w:t>
        </w:r>
        <w:r w:rsidR="008951D6">
          <w:rPr>
            <w:lang w:val="ru-RU"/>
          </w:rPr>
          <w:t>инвалидности</w:t>
        </w:r>
        <w:r w:rsidR="008951D6" w:rsidRPr="008951D6">
          <w:rPr>
            <w:lang w:val="ru-RU"/>
          </w:rPr>
          <w:t xml:space="preserve">, </w:t>
        </w:r>
        <w:r w:rsidR="008951D6">
          <w:rPr>
            <w:lang w:val="ru-RU"/>
          </w:rPr>
          <w:t>географическому</w:t>
        </w:r>
        <w:r w:rsidR="008951D6" w:rsidRPr="008951D6">
          <w:rPr>
            <w:lang w:val="ru-RU"/>
          </w:rPr>
          <w:t xml:space="preserve"> </w:t>
        </w:r>
        <w:r w:rsidR="008951D6">
          <w:rPr>
            <w:lang w:val="ru-RU"/>
          </w:rPr>
          <w:t>положению</w:t>
        </w:r>
        <w:r w:rsidR="008951D6" w:rsidRPr="008951D6">
          <w:rPr>
            <w:lang w:val="ru-RU"/>
          </w:rPr>
          <w:t xml:space="preserve"> </w:t>
        </w:r>
        <w:r w:rsidR="008951D6">
          <w:rPr>
            <w:lang w:val="ru-RU"/>
          </w:rPr>
          <w:t>или</w:t>
        </w:r>
        <w:r w:rsidR="008951D6" w:rsidRPr="008951D6">
          <w:rPr>
            <w:lang w:val="ru-RU"/>
          </w:rPr>
          <w:t xml:space="preserve"> </w:t>
        </w:r>
        <w:r w:rsidR="008951D6">
          <w:rPr>
            <w:lang w:val="ru-RU"/>
          </w:rPr>
          <w:t>другим</w:t>
        </w:r>
        <w:r w:rsidR="008951D6" w:rsidRPr="008951D6">
          <w:rPr>
            <w:lang w:val="ru-RU"/>
          </w:rPr>
          <w:t xml:space="preserve"> </w:t>
        </w:r>
        <w:r w:rsidR="008951D6">
          <w:rPr>
            <w:lang w:val="ru-RU"/>
          </w:rPr>
          <w:t>факторам</w:t>
        </w:r>
        <w:r w:rsidR="008951D6" w:rsidRPr="008951D6">
          <w:rPr>
            <w:lang w:val="ru-RU"/>
          </w:rPr>
          <w:t xml:space="preserve">, </w:t>
        </w:r>
        <w:r w:rsidR="008951D6">
          <w:rPr>
            <w:lang w:val="ru-RU"/>
          </w:rPr>
          <w:t>в</w:t>
        </w:r>
        <w:r w:rsidR="008951D6" w:rsidRPr="008951D6">
          <w:rPr>
            <w:lang w:val="ru-RU"/>
          </w:rPr>
          <w:t xml:space="preserve"> </w:t>
        </w:r>
        <w:r w:rsidR="008951D6">
          <w:rPr>
            <w:lang w:val="ru-RU"/>
          </w:rPr>
          <w:t>зависимости</w:t>
        </w:r>
        <w:r w:rsidR="008951D6" w:rsidRPr="008951D6">
          <w:rPr>
            <w:lang w:val="ru-RU"/>
          </w:rPr>
          <w:t xml:space="preserve"> </w:t>
        </w:r>
        <w:r w:rsidR="008951D6">
          <w:rPr>
            <w:lang w:val="ru-RU"/>
          </w:rPr>
          <w:t>от</w:t>
        </w:r>
        <w:r w:rsidR="008951D6" w:rsidRPr="008951D6">
          <w:rPr>
            <w:lang w:val="ru-RU"/>
          </w:rPr>
          <w:t xml:space="preserve"> </w:t>
        </w:r>
        <w:r w:rsidR="008951D6">
          <w:rPr>
            <w:lang w:val="ru-RU"/>
          </w:rPr>
          <w:t>обстоятельств</w:t>
        </w:r>
        <w:r w:rsidR="008951D6" w:rsidRPr="008951D6">
          <w:rPr>
            <w:lang w:val="ru-RU"/>
          </w:rPr>
          <w:t xml:space="preserve">, </w:t>
        </w:r>
        <w:r w:rsidR="008951D6">
          <w:rPr>
            <w:lang w:val="ru-RU"/>
          </w:rPr>
          <w:t>в</w:t>
        </w:r>
        <w:r w:rsidR="008951D6" w:rsidRPr="008951D6">
          <w:rPr>
            <w:lang w:val="ru-RU"/>
          </w:rPr>
          <w:t xml:space="preserve"> </w:t>
        </w:r>
        <w:r w:rsidR="008951D6">
          <w:rPr>
            <w:lang w:val="ru-RU"/>
          </w:rPr>
          <w:t>целях</w:t>
        </w:r>
        <w:r w:rsidR="008951D6" w:rsidRPr="008951D6">
          <w:rPr>
            <w:lang w:val="ru-RU"/>
          </w:rPr>
          <w:t xml:space="preserve"> </w:t>
        </w:r>
        <w:r w:rsidR="008951D6">
          <w:rPr>
            <w:lang w:val="ru-RU"/>
          </w:rPr>
          <w:t>мониторинга</w:t>
        </w:r>
        <w:r w:rsidR="008951D6" w:rsidRPr="008951D6">
          <w:rPr>
            <w:lang w:val="ru-RU"/>
          </w:rPr>
          <w:t xml:space="preserve"> </w:t>
        </w:r>
        <w:r w:rsidR="008951D6">
          <w:rPr>
            <w:lang w:val="ru-RU"/>
          </w:rPr>
          <w:t>и</w:t>
        </w:r>
        <w:r w:rsidR="008951D6" w:rsidRPr="008951D6">
          <w:rPr>
            <w:lang w:val="ru-RU"/>
          </w:rPr>
          <w:t xml:space="preserve"> </w:t>
        </w:r>
        <w:r w:rsidR="008951D6">
          <w:rPr>
            <w:lang w:val="ru-RU"/>
          </w:rPr>
          <w:t>повышения</w:t>
        </w:r>
        <w:r w:rsidR="008951D6" w:rsidRPr="008951D6">
          <w:rPr>
            <w:lang w:val="ru-RU"/>
          </w:rPr>
          <w:t xml:space="preserve"> </w:t>
        </w:r>
        <w:r w:rsidR="008951D6">
          <w:rPr>
            <w:lang w:val="ru-RU"/>
          </w:rPr>
          <w:t>результативности</w:t>
        </w:r>
        <w:r w:rsidR="008951D6" w:rsidRPr="008951D6">
          <w:rPr>
            <w:lang w:val="ru-RU"/>
          </w:rPr>
          <w:t xml:space="preserve"> </w:t>
        </w:r>
        <w:r w:rsidR="008951D6">
          <w:rPr>
            <w:lang w:val="ru-RU"/>
          </w:rPr>
          <w:t>политики</w:t>
        </w:r>
        <w:r w:rsidR="008951D6" w:rsidRPr="008951D6">
          <w:rPr>
            <w:lang w:val="ru-RU"/>
          </w:rPr>
          <w:t xml:space="preserve">, </w:t>
        </w:r>
        <w:r w:rsidR="008951D6">
          <w:rPr>
            <w:lang w:val="ru-RU"/>
          </w:rPr>
          <w:t>стратегий</w:t>
        </w:r>
        <w:r w:rsidR="008951D6" w:rsidRPr="008951D6">
          <w:rPr>
            <w:lang w:val="ru-RU"/>
          </w:rPr>
          <w:t xml:space="preserve"> </w:t>
        </w:r>
        <w:r w:rsidR="008951D6">
          <w:rPr>
            <w:lang w:val="ru-RU"/>
          </w:rPr>
          <w:t>и</w:t>
        </w:r>
        <w:r w:rsidR="008951D6" w:rsidRPr="008951D6">
          <w:rPr>
            <w:lang w:val="ru-RU"/>
          </w:rPr>
          <w:t xml:space="preserve"> </w:t>
        </w:r>
        <w:r w:rsidR="008951D6">
          <w:rPr>
            <w:lang w:val="ru-RU"/>
          </w:rPr>
          <w:t>программ</w:t>
        </w:r>
        <w:r w:rsidR="008951D6" w:rsidRPr="008951D6">
          <w:rPr>
            <w:lang w:val="ru-RU"/>
          </w:rPr>
          <w:t xml:space="preserve"> </w:t>
        </w:r>
        <w:r w:rsidR="008951D6">
          <w:rPr>
            <w:lang w:val="ru-RU"/>
          </w:rPr>
          <w:t>развития</w:t>
        </w:r>
      </w:ins>
      <w:ins w:id="2317" w:author="Anita JM" w:date="2019-09-10T23:14:00Z">
        <w:r w:rsidR="008951D6">
          <w:rPr>
            <w:lang w:val="ru-RU"/>
          </w:rPr>
          <w:t xml:space="preserve">, направленных на повышение благосостояния коренных народов и отдельных лиц, на борьбу с насилием и множественными и взаимосвязанными </w:t>
        </w:r>
        <w:proofErr w:type="spellStart"/>
        <w:r w:rsidR="008951D6">
          <w:rPr>
            <w:lang w:val="ru-RU"/>
          </w:rPr>
          <w:t>ормами</w:t>
        </w:r>
        <w:proofErr w:type="spellEnd"/>
        <w:r w:rsidR="008951D6">
          <w:rPr>
            <w:lang w:val="ru-RU"/>
          </w:rPr>
          <w:t xml:space="preserve"> дискриминации в их отношении</w:t>
        </w:r>
        <w:r w:rsidR="000F436F">
          <w:rPr>
            <w:lang w:val="ru-RU"/>
          </w:rPr>
          <w:t xml:space="preserve"> и на ликвидаци</w:t>
        </w:r>
      </w:ins>
      <w:ins w:id="2318" w:author="Anita JM" w:date="2019-09-10T23:15:00Z">
        <w:r w:rsidR="000F436F">
          <w:rPr>
            <w:lang w:val="ru-RU"/>
          </w:rPr>
          <w:t>ю и поддержк</w:t>
        </w:r>
        <w:r w:rsidR="00BF3D82">
          <w:rPr>
            <w:lang w:val="ru-RU"/>
          </w:rPr>
          <w:t xml:space="preserve">у работы по достижению целей в </w:t>
        </w:r>
        <w:r w:rsidR="000F436F">
          <w:rPr>
            <w:lang w:val="ru-RU"/>
          </w:rPr>
          <w:t>области устойчивого развития, сформулированных в Декларации тысячелетия, и целей развития до 2030 года;</w:t>
        </w:r>
      </w:ins>
    </w:p>
    <w:p w:rsidR="008926A7" w:rsidRPr="000F436F" w:rsidRDefault="000E199D" w:rsidP="008926A7">
      <w:pPr>
        <w:pStyle w:val="SingleTxtG"/>
        <w:rPr>
          <w:lang w:val="ru-RU"/>
          <w:rPrChange w:id="2319" w:author="Anita JM" w:date="2019-09-10T23:17:00Z">
            <w:rPr/>
          </w:rPrChange>
        </w:rPr>
      </w:pPr>
      <w:r w:rsidRPr="000E199D">
        <w:rPr>
          <w:lang w:val="ru-RU"/>
          <w:rPrChange w:id="2320" w:author="Anita JM" w:date="2019-09-10T23:14:00Z">
            <w:rPr/>
          </w:rPrChange>
        </w:rPr>
        <w:tab/>
      </w:r>
      <w:r w:rsidRPr="000E199D">
        <w:rPr>
          <w:lang w:val="ru-RU"/>
          <w:rPrChange w:id="2321" w:author="Anita JM" w:date="2019-09-10T23:17:00Z">
            <w:rPr/>
          </w:rPrChange>
        </w:rPr>
        <w:t>21.</w:t>
      </w:r>
      <w:r w:rsidRPr="000E199D">
        <w:rPr>
          <w:lang w:val="ru-RU"/>
          <w:rPrChange w:id="2322" w:author="Anita JM" w:date="2019-09-10T23:17:00Z">
            <w:rPr/>
          </w:rPrChange>
        </w:rPr>
        <w:tab/>
      </w:r>
      <w:r w:rsidR="008926A7" w:rsidRPr="00F36652">
        <w:rPr>
          <w:i/>
          <w:iCs/>
        </w:rPr>
        <w:t>Also</w:t>
      </w:r>
      <w:r w:rsidRPr="000E199D">
        <w:rPr>
          <w:i/>
          <w:iCs/>
          <w:lang w:val="ru-RU"/>
          <w:rPrChange w:id="2323" w:author="Anita JM" w:date="2019-09-10T23:17:00Z">
            <w:rPr>
              <w:i/>
              <w:iCs/>
            </w:rPr>
          </w:rPrChange>
        </w:rPr>
        <w:t xml:space="preserve"> </w:t>
      </w:r>
      <w:r w:rsidR="008926A7" w:rsidRPr="00F36652">
        <w:rPr>
          <w:i/>
          <w:iCs/>
        </w:rPr>
        <w:t>encourages</w:t>
      </w:r>
      <w:r w:rsidRPr="000E199D">
        <w:rPr>
          <w:lang w:val="ru-RU"/>
          <w:rPrChange w:id="2324" w:author="Anita JM" w:date="2019-09-10T23:17:00Z">
            <w:rPr/>
          </w:rPrChange>
        </w:rPr>
        <w:t xml:space="preserve"> </w:t>
      </w:r>
      <w:r w:rsidR="008926A7" w:rsidRPr="00143F13">
        <w:t>States</w:t>
      </w:r>
      <w:r w:rsidRPr="000E199D">
        <w:rPr>
          <w:lang w:val="ru-RU"/>
          <w:rPrChange w:id="2325" w:author="Anita JM" w:date="2019-09-10T23:17:00Z">
            <w:rPr/>
          </w:rPrChange>
        </w:rPr>
        <w:t xml:space="preserve"> </w:t>
      </w:r>
      <w:r w:rsidR="008926A7" w:rsidRPr="00143F13">
        <w:t>to</w:t>
      </w:r>
      <w:r w:rsidRPr="000E199D">
        <w:rPr>
          <w:lang w:val="ru-RU"/>
          <w:rPrChange w:id="2326" w:author="Anita JM" w:date="2019-09-10T23:17:00Z">
            <w:rPr/>
          </w:rPrChange>
        </w:rPr>
        <w:t xml:space="preserve"> </w:t>
      </w:r>
      <w:r w:rsidR="008926A7" w:rsidRPr="00143F13">
        <w:t>work</w:t>
      </w:r>
      <w:r w:rsidRPr="000E199D">
        <w:rPr>
          <w:lang w:val="ru-RU"/>
          <w:rPrChange w:id="2327" w:author="Anita JM" w:date="2019-09-10T23:17:00Z">
            <w:rPr/>
          </w:rPrChange>
        </w:rPr>
        <w:t xml:space="preserve"> </w:t>
      </w:r>
      <w:r w:rsidR="008926A7" w:rsidRPr="00143F13">
        <w:t>with</w:t>
      </w:r>
      <w:r w:rsidRPr="000E199D">
        <w:rPr>
          <w:lang w:val="ru-RU"/>
          <w:rPrChange w:id="2328" w:author="Anita JM" w:date="2019-09-10T23:17:00Z">
            <w:rPr/>
          </w:rPrChange>
        </w:rPr>
        <w:t xml:space="preserve"> </w:t>
      </w:r>
      <w:r w:rsidR="008926A7" w:rsidRPr="00143F13">
        <w:t>indigenous</w:t>
      </w:r>
      <w:r w:rsidRPr="000E199D">
        <w:rPr>
          <w:lang w:val="ru-RU"/>
          <w:rPrChange w:id="2329" w:author="Anita JM" w:date="2019-09-10T23:17:00Z">
            <w:rPr/>
          </w:rPrChange>
        </w:rPr>
        <w:t xml:space="preserve"> </w:t>
      </w:r>
      <w:r w:rsidR="008926A7" w:rsidRPr="00143F13">
        <w:t>peoples</w:t>
      </w:r>
      <w:r w:rsidRPr="000E199D">
        <w:rPr>
          <w:lang w:val="ru-RU"/>
          <w:rPrChange w:id="2330" w:author="Anita JM" w:date="2019-09-10T23:17:00Z">
            <w:rPr/>
          </w:rPrChange>
        </w:rPr>
        <w:t xml:space="preserve"> </w:t>
      </w:r>
      <w:r w:rsidR="008926A7" w:rsidRPr="00143F13">
        <w:t>to</w:t>
      </w:r>
      <w:r w:rsidRPr="000E199D">
        <w:rPr>
          <w:lang w:val="ru-RU"/>
          <w:rPrChange w:id="2331" w:author="Anita JM" w:date="2019-09-10T23:17:00Z">
            <w:rPr/>
          </w:rPrChange>
        </w:rPr>
        <w:t xml:space="preserve"> </w:t>
      </w:r>
      <w:r w:rsidR="008926A7" w:rsidRPr="00143F13">
        <w:t>strengthen</w:t>
      </w:r>
      <w:r w:rsidRPr="000E199D">
        <w:rPr>
          <w:lang w:val="ru-RU"/>
          <w:rPrChange w:id="2332" w:author="Anita JM" w:date="2019-09-10T23:17:00Z">
            <w:rPr/>
          </w:rPrChange>
        </w:rPr>
        <w:t xml:space="preserve"> </w:t>
      </w:r>
      <w:r w:rsidR="008926A7" w:rsidRPr="00143F13">
        <w:t>technologies</w:t>
      </w:r>
      <w:r w:rsidRPr="000E199D">
        <w:rPr>
          <w:lang w:val="ru-RU"/>
          <w:rPrChange w:id="2333" w:author="Anita JM" w:date="2019-09-10T23:17:00Z">
            <w:rPr/>
          </w:rPrChange>
        </w:rPr>
        <w:t xml:space="preserve">, </w:t>
      </w:r>
      <w:r w:rsidR="008926A7" w:rsidRPr="00143F13">
        <w:t>practices</w:t>
      </w:r>
      <w:r w:rsidRPr="000E199D">
        <w:rPr>
          <w:lang w:val="ru-RU"/>
          <w:rPrChange w:id="2334" w:author="Anita JM" w:date="2019-09-10T23:17:00Z">
            <w:rPr/>
          </w:rPrChange>
        </w:rPr>
        <w:t xml:space="preserve"> </w:t>
      </w:r>
      <w:r w:rsidR="008926A7" w:rsidRPr="00143F13">
        <w:t>and</w:t>
      </w:r>
      <w:r w:rsidRPr="000E199D">
        <w:rPr>
          <w:lang w:val="ru-RU"/>
          <w:rPrChange w:id="2335" w:author="Anita JM" w:date="2019-09-10T23:17:00Z">
            <w:rPr/>
          </w:rPrChange>
        </w:rPr>
        <w:t xml:space="preserve"> </w:t>
      </w:r>
      <w:r w:rsidR="008926A7" w:rsidRPr="00143F13">
        <w:t>efforts</w:t>
      </w:r>
      <w:r w:rsidRPr="000E199D">
        <w:rPr>
          <w:lang w:val="ru-RU"/>
          <w:rPrChange w:id="2336" w:author="Anita JM" w:date="2019-09-10T23:17:00Z">
            <w:rPr/>
          </w:rPrChange>
        </w:rPr>
        <w:t xml:space="preserve"> </w:t>
      </w:r>
      <w:r w:rsidR="008926A7" w:rsidRPr="00143F13">
        <w:t>related</w:t>
      </w:r>
      <w:r w:rsidRPr="000E199D">
        <w:rPr>
          <w:lang w:val="ru-RU"/>
          <w:rPrChange w:id="2337" w:author="Anita JM" w:date="2019-09-10T23:17:00Z">
            <w:rPr/>
          </w:rPrChange>
        </w:rPr>
        <w:t xml:space="preserve"> </w:t>
      </w:r>
      <w:r w:rsidR="008926A7" w:rsidRPr="00143F13">
        <w:t>to</w:t>
      </w:r>
      <w:r w:rsidRPr="000E199D">
        <w:rPr>
          <w:lang w:val="ru-RU"/>
          <w:rPrChange w:id="2338" w:author="Anita JM" w:date="2019-09-10T23:17:00Z">
            <w:rPr/>
          </w:rPrChange>
        </w:rPr>
        <w:t xml:space="preserve"> </w:t>
      </w:r>
      <w:r w:rsidR="008926A7" w:rsidRPr="00143F13">
        <w:t>addressing</w:t>
      </w:r>
      <w:r w:rsidRPr="000E199D">
        <w:rPr>
          <w:lang w:val="ru-RU"/>
          <w:rPrChange w:id="2339" w:author="Anita JM" w:date="2019-09-10T23:17:00Z">
            <w:rPr/>
          </w:rPrChange>
        </w:rPr>
        <w:t xml:space="preserve"> </w:t>
      </w:r>
      <w:r w:rsidR="008926A7" w:rsidRPr="00143F13">
        <w:t>and</w:t>
      </w:r>
      <w:r w:rsidRPr="000E199D">
        <w:rPr>
          <w:lang w:val="ru-RU"/>
          <w:rPrChange w:id="2340" w:author="Anita JM" w:date="2019-09-10T23:17:00Z">
            <w:rPr/>
          </w:rPrChange>
        </w:rPr>
        <w:t xml:space="preserve"> </w:t>
      </w:r>
      <w:r w:rsidR="008926A7" w:rsidRPr="00143F13">
        <w:t>responding</w:t>
      </w:r>
      <w:r w:rsidRPr="000E199D">
        <w:rPr>
          <w:lang w:val="ru-RU"/>
          <w:rPrChange w:id="2341" w:author="Anita JM" w:date="2019-09-10T23:17:00Z">
            <w:rPr/>
          </w:rPrChange>
        </w:rPr>
        <w:t xml:space="preserve"> </w:t>
      </w:r>
      <w:r w:rsidR="008926A7" w:rsidRPr="00143F13">
        <w:t>to</w:t>
      </w:r>
      <w:r w:rsidRPr="000E199D">
        <w:rPr>
          <w:lang w:val="ru-RU"/>
          <w:rPrChange w:id="2342" w:author="Anita JM" w:date="2019-09-10T23:17:00Z">
            <w:rPr/>
          </w:rPrChange>
        </w:rPr>
        <w:t xml:space="preserve"> </w:t>
      </w:r>
      <w:r w:rsidR="008926A7" w:rsidRPr="00143F13">
        <w:t>climate</w:t>
      </w:r>
      <w:r w:rsidRPr="000E199D">
        <w:rPr>
          <w:lang w:val="ru-RU"/>
          <w:rPrChange w:id="2343" w:author="Anita JM" w:date="2019-09-10T23:17:00Z">
            <w:rPr/>
          </w:rPrChange>
        </w:rPr>
        <w:t xml:space="preserve"> </w:t>
      </w:r>
      <w:r w:rsidR="008926A7" w:rsidRPr="00143F13">
        <w:t>change</w:t>
      </w:r>
      <w:r w:rsidRPr="000E199D">
        <w:rPr>
          <w:lang w:val="ru-RU"/>
          <w:rPrChange w:id="2344" w:author="Anita JM" w:date="2019-09-10T23:17:00Z">
            <w:rPr/>
          </w:rPrChange>
        </w:rPr>
        <w:t xml:space="preserve">, </w:t>
      </w:r>
      <w:r w:rsidR="008926A7" w:rsidRPr="00143F13">
        <w:t>and</w:t>
      </w:r>
      <w:r w:rsidRPr="000E199D">
        <w:rPr>
          <w:lang w:val="ru-RU"/>
          <w:rPrChange w:id="2345" w:author="Anita JM" w:date="2019-09-10T23:17:00Z">
            <w:rPr/>
          </w:rPrChange>
        </w:rPr>
        <w:t xml:space="preserve"> </w:t>
      </w:r>
      <w:r w:rsidR="008926A7" w:rsidRPr="00143F13">
        <w:t>recognizes</w:t>
      </w:r>
      <w:r w:rsidRPr="000E199D">
        <w:rPr>
          <w:lang w:val="ru-RU"/>
          <w:rPrChange w:id="2346" w:author="Anita JM" w:date="2019-09-10T23:17:00Z">
            <w:rPr/>
          </w:rPrChange>
        </w:rPr>
        <w:t xml:space="preserve"> </w:t>
      </w:r>
      <w:r w:rsidR="008926A7" w:rsidRPr="00143F13">
        <w:t>the</w:t>
      </w:r>
      <w:r w:rsidRPr="000E199D">
        <w:rPr>
          <w:lang w:val="ru-RU"/>
          <w:rPrChange w:id="2347" w:author="Anita JM" w:date="2019-09-10T23:17:00Z">
            <w:rPr/>
          </w:rPrChange>
        </w:rPr>
        <w:t xml:space="preserve"> </w:t>
      </w:r>
      <w:r w:rsidR="008926A7" w:rsidRPr="00143F13">
        <w:t>importance</w:t>
      </w:r>
      <w:r w:rsidRPr="000E199D">
        <w:rPr>
          <w:lang w:val="ru-RU"/>
          <w:rPrChange w:id="2348" w:author="Anita JM" w:date="2019-09-10T23:17:00Z">
            <w:rPr/>
          </w:rPrChange>
        </w:rPr>
        <w:t xml:space="preserve"> </w:t>
      </w:r>
      <w:r w:rsidR="008926A7" w:rsidRPr="00143F13">
        <w:t>of</w:t>
      </w:r>
      <w:r w:rsidRPr="000E199D">
        <w:rPr>
          <w:lang w:val="ru-RU"/>
          <w:rPrChange w:id="2349" w:author="Anita JM" w:date="2019-09-10T23:17:00Z">
            <w:rPr/>
          </w:rPrChange>
        </w:rPr>
        <w:t xml:space="preserve"> </w:t>
      </w:r>
      <w:r w:rsidR="008926A7" w:rsidRPr="00143F13">
        <w:t>the</w:t>
      </w:r>
      <w:r w:rsidRPr="000E199D">
        <w:rPr>
          <w:lang w:val="ru-RU"/>
          <w:rPrChange w:id="2350" w:author="Anita JM" w:date="2019-09-10T23:17:00Z">
            <w:rPr/>
          </w:rPrChange>
        </w:rPr>
        <w:t xml:space="preserve"> </w:t>
      </w:r>
      <w:r w:rsidR="008926A7" w:rsidRPr="00143F13">
        <w:t>Local</w:t>
      </w:r>
      <w:r w:rsidRPr="000E199D">
        <w:rPr>
          <w:lang w:val="ru-RU"/>
          <w:rPrChange w:id="2351" w:author="Anita JM" w:date="2019-09-10T23:17:00Z">
            <w:rPr/>
          </w:rPrChange>
        </w:rPr>
        <w:t xml:space="preserve"> </w:t>
      </w:r>
      <w:r w:rsidR="008926A7" w:rsidRPr="00143F13">
        <w:t>Communities</w:t>
      </w:r>
      <w:r w:rsidRPr="000E199D">
        <w:rPr>
          <w:lang w:val="ru-RU"/>
          <w:rPrChange w:id="2352" w:author="Anita JM" w:date="2019-09-10T23:17:00Z">
            <w:rPr/>
          </w:rPrChange>
        </w:rPr>
        <w:t xml:space="preserve"> </w:t>
      </w:r>
      <w:r w:rsidR="008926A7" w:rsidRPr="00143F13">
        <w:t>and</w:t>
      </w:r>
      <w:r w:rsidRPr="000E199D">
        <w:rPr>
          <w:lang w:val="ru-RU"/>
          <w:rPrChange w:id="2353" w:author="Anita JM" w:date="2019-09-10T23:17:00Z">
            <w:rPr/>
          </w:rPrChange>
        </w:rPr>
        <w:t xml:space="preserve"> </w:t>
      </w:r>
      <w:r w:rsidR="008926A7" w:rsidRPr="00143F13">
        <w:t>Indigenous</w:t>
      </w:r>
      <w:r w:rsidRPr="000E199D">
        <w:rPr>
          <w:lang w:val="ru-RU"/>
          <w:rPrChange w:id="2354" w:author="Anita JM" w:date="2019-09-10T23:17:00Z">
            <w:rPr/>
          </w:rPrChange>
        </w:rPr>
        <w:t xml:space="preserve"> </w:t>
      </w:r>
      <w:r w:rsidR="008926A7" w:rsidRPr="00143F13">
        <w:t>Peoples</w:t>
      </w:r>
      <w:r w:rsidRPr="000E199D">
        <w:rPr>
          <w:lang w:val="ru-RU"/>
          <w:rPrChange w:id="2355" w:author="Anita JM" w:date="2019-09-10T23:17:00Z">
            <w:rPr/>
          </w:rPrChange>
        </w:rPr>
        <w:t xml:space="preserve"> </w:t>
      </w:r>
      <w:r w:rsidR="008926A7" w:rsidRPr="00143F13">
        <w:t>Platform</w:t>
      </w:r>
      <w:r w:rsidRPr="000E199D">
        <w:rPr>
          <w:lang w:val="ru-RU"/>
          <w:rPrChange w:id="2356" w:author="Anita JM" w:date="2019-09-10T23:17:00Z">
            <w:rPr/>
          </w:rPrChange>
        </w:rPr>
        <w:t xml:space="preserve"> </w:t>
      </w:r>
      <w:r w:rsidR="008926A7" w:rsidRPr="00143F13">
        <w:t>for</w:t>
      </w:r>
      <w:r w:rsidRPr="000E199D">
        <w:rPr>
          <w:lang w:val="ru-RU"/>
          <w:rPrChange w:id="2357" w:author="Anita JM" w:date="2019-09-10T23:17:00Z">
            <w:rPr/>
          </w:rPrChange>
        </w:rPr>
        <w:t xml:space="preserve"> </w:t>
      </w:r>
      <w:r w:rsidR="008926A7" w:rsidRPr="00143F13">
        <w:t>the</w:t>
      </w:r>
      <w:r w:rsidRPr="000E199D">
        <w:rPr>
          <w:lang w:val="ru-RU"/>
          <w:rPrChange w:id="2358" w:author="Anita JM" w:date="2019-09-10T23:17:00Z">
            <w:rPr/>
          </w:rPrChange>
        </w:rPr>
        <w:t xml:space="preserve"> </w:t>
      </w:r>
      <w:r w:rsidR="008926A7" w:rsidRPr="00143F13">
        <w:t>exchange</w:t>
      </w:r>
      <w:r w:rsidRPr="000E199D">
        <w:rPr>
          <w:lang w:val="ru-RU"/>
          <w:rPrChange w:id="2359" w:author="Anita JM" w:date="2019-09-10T23:17:00Z">
            <w:rPr/>
          </w:rPrChange>
        </w:rPr>
        <w:t xml:space="preserve"> </w:t>
      </w:r>
      <w:r w:rsidR="008926A7" w:rsidRPr="00143F13">
        <w:t>of</w:t>
      </w:r>
      <w:r w:rsidRPr="000E199D">
        <w:rPr>
          <w:lang w:val="ru-RU"/>
          <w:rPrChange w:id="2360" w:author="Anita JM" w:date="2019-09-10T23:17:00Z">
            <w:rPr/>
          </w:rPrChange>
        </w:rPr>
        <w:t xml:space="preserve"> </w:t>
      </w:r>
      <w:r w:rsidR="008926A7" w:rsidRPr="00143F13">
        <w:t>experience</w:t>
      </w:r>
      <w:r w:rsidRPr="000E199D">
        <w:rPr>
          <w:lang w:val="ru-RU"/>
          <w:rPrChange w:id="2361" w:author="Anita JM" w:date="2019-09-10T23:17:00Z">
            <w:rPr/>
          </w:rPrChange>
        </w:rPr>
        <w:t xml:space="preserve"> </w:t>
      </w:r>
      <w:r w:rsidR="008926A7" w:rsidRPr="00143F13">
        <w:t>and</w:t>
      </w:r>
      <w:r w:rsidRPr="000E199D">
        <w:rPr>
          <w:lang w:val="ru-RU"/>
          <w:rPrChange w:id="2362" w:author="Anita JM" w:date="2019-09-10T23:17:00Z">
            <w:rPr/>
          </w:rPrChange>
        </w:rPr>
        <w:t xml:space="preserve"> </w:t>
      </w:r>
      <w:r w:rsidR="008926A7" w:rsidRPr="00143F13">
        <w:t>the</w:t>
      </w:r>
      <w:r w:rsidRPr="000E199D">
        <w:rPr>
          <w:lang w:val="ru-RU"/>
          <w:rPrChange w:id="2363" w:author="Anita JM" w:date="2019-09-10T23:17:00Z">
            <w:rPr/>
          </w:rPrChange>
        </w:rPr>
        <w:t xml:space="preserve"> </w:t>
      </w:r>
      <w:r w:rsidR="008926A7" w:rsidRPr="00143F13">
        <w:t>sharing</w:t>
      </w:r>
      <w:r w:rsidRPr="000E199D">
        <w:rPr>
          <w:lang w:val="ru-RU"/>
          <w:rPrChange w:id="2364" w:author="Anita JM" w:date="2019-09-10T23:17:00Z">
            <w:rPr/>
          </w:rPrChange>
        </w:rPr>
        <w:t xml:space="preserve"> </w:t>
      </w:r>
      <w:r w:rsidR="008926A7" w:rsidRPr="00143F13">
        <w:t>of</w:t>
      </w:r>
      <w:r w:rsidRPr="000E199D">
        <w:rPr>
          <w:lang w:val="ru-RU"/>
          <w:rPrChange w:id="2365" w:author="Anita JM" w:date="2019-09-10T23:17:00Z">
            <w:rPr/>
          </w:rPrChange>
        </w:rPr>
        <w:t xml:space="preserve"> </w:t>
      </w:r>
      <w:r w:rsidR="008926A7" w:rsidRPr="00143F13">
        <w:t>best</w:t>
      </w:r>
      <w:r w:rsidRPr="000E199D">
        <w:rPr>
          <w:lang w:val="ru-RU"/>
          <w:rPrChange w:id="2366" w:author="Anita JM" w:date="2019-09-10T23:17:00Z">
            <w:rPr/>
          </w:rPrChange>
        </w:rPr>
        <w:t xml:space="preserve"> </w:t>
      </w:r>
      <w:r w:rsidR="008926A7" w:rsidRPr="00143F13">
        <w:t>practices</w:t>
      </w:r>
      <w:r w:rsidRPr="000E199D">
        <w:rPr>
          <w:lang w:val="ru-RU"/>
          <w:rPrChange w:id="2367" w:author="Anita JM" w:date="2019-09-10T23:17:00Z">
            <w:rPr/>
          </w:rPrChange>
        </w:rPr>
        <w:t xml:space="preserve"> </w:t>
      </w:r>
      <w:r w:rsidR="008926A7" w:rsidRPr="00143F13">
        <w:t>on</w:t>
      </w:r>
      <w:r w:rsidRPr="000E199D">
        <w:rPr>
          <w:lang w:val="ru-RU"/>
          <w:rPrChange w:id="2368" w:author="Anita JM" w:date="2019-09-10T23:17:00Z">
            <w:rPr/>
          </w:rPrChange>
        </w:rPr>
        <w:t xml:space="preserve"> </w:t>
      </w:r>
      <w:r w:rsidR="008926A7" w:rsidRPr="00143F13">
        <w:t>mitigation</w:t>
      </w:r>
      <w:r w:rsidRPr="000E199D">
        <w:rPr>
          <w:lang w:val="ru-RU"/>
          <w:rPrChange w:id="2369" w:author="Anita JM" w:date="2019-09-10T23:17:00Z">
            <w:rPr/>
          </w:rPrChange>
        </w:rPr>
        <w:t xml:space="preserve"> </w:t>
      </w:r>
      <w:r w:rsidR="008926A7" w:rsidRPr="00143F13">
        <w:t>and</w:t>
      </w:r>
      <w:r w:rsidRPr="000E199D">
        <w:rPr>
          <w:lang w:val="ru-RU"/>
          <w:rPrChange w:id="2370" w:author="Anita JM" w:date="2019-09-10T23:17:00Z">
            <w:rPr/>
          </w:rPrChange>
        </w:rPr>
        <w:t xml:space="preserve"> </w:t>
      </w:r>
      <w:r w:rsidR="008926A7" w:rsidRPr="00143F13">
        <w:t>adaptation</w:t>
      </w:r>
      <w:r w:rsidRPr="000E199D">
        <w:rPr>
          <w:lang w:val="ru-RU"/>
          <w:rPrChange w:id="2371" w:author="Anita JM" w:date="2019-09-10T23:17:00Z">
            <w:rPr/>
          </w:rPrChange>
        </w:rPr>
        <w:t xml:space="preserve"> </w:t>
      </w:r>
      <w:r w:rsidR="008926A7" w:rsidRPr="00143F13">
        <w:t>in</w:t>
      </w:r>
      <w:r w:rsidRPr="000E199D">
        <w:rPr>
          <w:lang w:val="ru-RU"/>
          <w:rPrChange w:id="2372" w:author="Anita JM" w:date="2019-09-10T23:17:00Z">
            <w:rPr/>
          </w:rPrChange>
        </w:rPr>
        <w:t xml:space="preserve"> </w:t>
      </w:r>
      <w:r w:rsidR="008926A7" w:rsidRPr="00143F13">
        <w:t>a</w:t>
      </w:r>
      <w:r w:rsidRPr="000E199D">
        <w:rPr>
          <w:lang w:val="ru-RU"/>
          <w:rPrChange w:id="2373" w:author="Anita JM" w:date="2019-09-10T23:17:00Z">
            <w:rPr/>
          </w:rPrChange>
        </w:rPr>
        <w:t xml:space="preserve"> </w:t>
      </w:r>
      <w:r w:rsidR="008926A7" w:rsidRPr="00143F13">
        <w:t>holistic</w:t>
      </w:r>
      <w:r w:rsidRPr="000E199D">
        <w:rPr>
          <w:lang w:val="ru-RU"/>
          <w:rPrChange w:id="2374" w:author="Anita JM" w:date="2019-09-10T23:17:00Z">
            <w:rPr/>
          </w:rPrChange>
        </w:rPr>
        <w:t xml:space="preserve"> </w:t>
      </w:r>
      <w:r w:rsidR="008926A7" w:rsidRPr="00143F13">
        <w:t>and</w:t>
      </w:r>
      <w:r w:rsidRPr="000E199D">
        <w:rPr>
          <w:lang w:val="ru-RU"/>
          <w:rPrChange w:id="2375" w:author="Anita JM" w:date="2019-09-10T23:17:00Z">
            <w:rPr/>
          </w:rPrChange>
        </w:rPr>
        <w:t xml:space="preserve"> </w:t>
      </w:r>
      <w:r w:rsidR="008926A7" w:rsidRPr="00143F13">
        <w:t>integrated</w:t>
      </w:r>
      <w:r w:rsidRPr="000E199D">
        <w:rPr>
          <w:lang w:val="ru-RU"/>
          <w:rPrChange w:id="2376" w:author="Anita JM" w:date="2019-09-10T23:17:00Z">
            <w:rPr/>
          </w:rPrChange>
        </w:rPr>
        <w:t xml:space="preserve"> </w:t>
      </w:r>
      <w:r w:rsidR="008926A7" w:rsidRPr="00143F13">
        <w:t>manner</w:t>
      </w:r>
      <w:r w:rsidRPr="000E199D">
        <w:rPr>
          <w:lang w:val="ru-RU"/>
          <w:rPrChange w:id="2377" w:author="Anita JM" w:date="2019-09-10T23:17:00Z">
            <w:rPr/>
          </w:rPrChange>
        </w:rPr>
        <w:t xml:space="preserve">; </w:t>
      </w:r>
      <w:ins w:id="2378" w:author="Anita JM" w:date="2019-09-10T23:15:00Z">
        <w:r w:rsidR="000F436F" w:rsidRPr="00BF3D82">
          <w:rPr>
            <w:i/>
            <w:iCs/>
            <w:lang w:val="ru-RU"/>
            <w:rPrChange w:id="2379" w:author="Anita JM" w:date="2019-09-11T20:11:00Z">
              <w:rPr>
                <w:lang w:val="ru-RU"/>
              </w:rPr>
            </w:rPrChange>
          </w:rPr>
          <w:t>Т</w:t>
        </w:r>
      </w:ins>
      <w:ins w:id="2380" w:author="Anita JM" w:date="2019-09-10T23:16:00Z">
        <w:r w:rsidR="000F436F" w:rsidRPr="00BF3D82">
          <w:rPr>
            <w:i/>
            <w:iCs/>
            <w:lang w:val="ru-RU"/>
            <w:rPrChange w:id="2381" w:author="Anita JM" w:date="2019-09-11T20:11:00Z">
              <w:rPr>
                <w:lang w:val="ru-RU"/>
              </w:rPr>
            </w:rPrChange>
          </w:rPr>
          <w:t xml:space="preserve">акже </w:t>
        </w:r>
      </w:ins>
      <w:ins w:id="2382" w:author="Anita JM" w:date="2019-09-11T20:11:00Z">
        <w:r w:rsidR="00BF3D82" w:rsidRPr="00BF3D82">
          <w:rPr>
            <w:i/>
            <w:iCs/>
            <w:lang w:val="ru-RU"/>
            <w:rPrChange w:id="2383" w:author="Anita JM" w:date="2019-09-11T20:11:00Z">
              <w:rPr>
                <w:lang w:val="ru-RU"/>
              </w:rPr>
            </w:rPrChange>
          </w:rPr>
          <w:t>п</w:t>
        </w:r>
      </w:ins>
      <w:ins w:id="2384" w:author="Anita JM" w:date="2019-09-10T23:16:00Z">
        <w:r w:rsidR="000F436F" w:rsidRPr="00BF3D82">
          <w:rPr>
            <w:i/>
            <w:iCs/>
            <w:lang w:val="ru-RU"/>
            <w:rPrChange w:id="2385" w:author="Anita JM" w:date="2019-09-11T20:11:00Z">
              <w:rPr>
                <w:lang w:val="ru-RU"/>
              </w:rPr>
            </w:rPrChange>
          </w:rPr>
          <w:t>ризывает</w:t>
        </w:r>
        <w:r w:rsidR="000F436F" w:rsidRPr="000F436F">
          <w:rPr>
            <w:lang w:val="ru-RU"/>
          </w:rPr>
          <w:t xml:space="preserve"> </w:t>
        </w:r>
        <w:r w:rsidR="000F436F">
          <w:rPr>
            <w:lang w:val="ru-RU"/>
          </w:rPr>
          <w:t>государства</w:t>
        </w:r>
        <w:r w:rsidR="000F436F" w:rsidRPr="000F436F">
          <w:rPr>
            <w:lang w:val="ru-RU"/>
          </w:rPr>
          <w:t xml:space="preserve"> </w:t>
        </w:r>
        <w:r w:rsidR="000F436F">
          <w:rPr>
            <w:lang w:val="ru-RU"/>
          </w:rPr>
          <w:t>работать</w:t>
        </w:r>
        <w:r w:rsidR="000F436F" w:rsidRPr="000F436F">
          <w:rPr>
            <w:lang w:val="ru-RU"/>
          </w:rPr>
          <w:t xml:space="preserve"> </w:t>
        </w:r>
        <w:r w:rsidR="000F436F">
          <w:rPr>
            <w:lang w:val="ru-RU"/>
          </w:rPr>
          <w:t>с</w:t>
        </w:r>
        <w:r w:rsidR="000F436F" w:rsidRPr="000F436F">
          <w:rPr>
            <w:lang w:val="ru-RU"/>
          </w:rPr>
          <w:t xml:space="preserve"> </w:t>
        </w:r>
        <w:r w:rsidR="000F436F">
          <w:rPr>
            <w:lang w:val="ru-RU"/>
          </w:rPr>
          <w:t>коренными</w:t>
        </w:r>
        <w:r w:rsidR="000F436F" w:rsidRPr="000F436F">
          <w:rPr>
            <w:lang w:val="ru-RU"/>
          </w:rPr>
          <w:t xml:space="preserve"> </w:t>
        </w:r>
        <w:r w:rsidR="000F436F">
          <w:rPr>
            <w:lang w:val="ru-RU"/>
          </w:rPr>
          <w:t>народами</w:t>
        </w:r>
        <w:r w:rsidR="000F436F" w:rsidRPr="000F436F">
          <w:rPr>
            <w:lang w:val="ru-RU"/>
          </w:rPr>
          <w:t xml:space="preserve"> </w:t>
        </w:r>
        <w:r w:rsidR="000F436F">
          <w:rPr>
            <w:lang w:val="ru-RU"/>
          </w:rPr>
          <w:t>в</w:t>
        </w:r>
        <w:r w:rsidR="000F436F" w:rsidRPr="000F436F">
          <w:rPr>
            <w:lang w:val="ru-RU"/>
          </w:rPr>
          <w:t xml:space="preserve"> </w:t>
        </w:r>
        <w:r w:rsidR="000F436F">
          <w:rPr>
            <w:lang w:val="ru-RU"/>
          </w:rPr>
          <w:t>целях</w:t>
        </w:r>
        <w:r w:rsidR="000F436F" w:rsidRPr="000F436F">
          <w:rPr>
            <w:lang w:val="ru-RU"/>
          </w:rPr>
          <w:t xml:space="preserve"> </w:t>
        </w:r>
        <w:r w:rsidR="000F436F">
          <w:rPr>
            <w:lang w:val="ru-RU"/>
          </w:rPr>
          <w:t>укрепления</w:t>
        </w:r>
        <w:r w:rsidR="000F436F" w:rsidRPr="000F436F">
          <w:rPr>
            <w:lang w:val="ru-RU"/>
          </w:rPr>
          <w:t xml:space="preserve"> </w:t>
        </w:r>
        <w:r w:rsidR="000F436F">
          <w:rPr>
            <w:lang w:val="ru-RU"/>
          </w:rPr>
          <w:t>технологий</w:t>
        </w:r>
        <w:r w:rsidR="000F436F" w:rsidRPr="000F436F">
          <w:rPr>
            <w:lang w:val="ru-RU"/>
          </w:rPr>
          <w:t xml:space="preserve">, </w:t>
        </w:r>
        <w:r w:rsidR="000F436F">
          <w:rPr>
            <w:lang w:val="ru-RU"/>
          </w:rPr>
          <w:t>практики</w:t>
        </w:r>
        <w:r w:rsidR="000F436F" w:rsidRPr="000F436F">
          <w:rPr>
            <w:lang w:val="ru-RU"/>
          </w:rPr>
          <w:t xml:space="preserve"> </w:t>
        </w:r>
        <w:r w:rsidR="000F436F">
          <w:rPr>
            <w:lang w:val="ru-RU"/>
          </w:rPr>
          <w:t>и</w:t>
        </w:r>
        <w:r w:rsidR="000F436F" w:rsidRPr="000F436F">
          <w:rPr>
            <w:lang w:val="ru-RU"/>
          </w:rPr>
          <w:t xml:space="preserve"> </w:t>
        </w:r>
        <w:r w:rsidR="000F436F">
          <w:rPr>
            <w:lang w:val="ru-RU"/>
          </w:rPr>
          <w:t>усилий</w:t>
        </w:r>
        <w:r w:rsidR="000F436F" w:rsidRPr="000F436F">
          <w:rPr>
            <w:lang w:val="ru-RU"/>
          </w:rPr>
          <w:t xml:space="preserve">, </w:t>
        </w:r>
        <w:r w:rsidR="000F436F">
          <w:rPr>
            <w:lang w:val="ru-RU"/>
          </w:rPr>
          <w:t>связанных</w:t>
        </w:r>
        <w:r w:rsidR="000F436F" w:rsidRPr="000F436F">
          <w:rPr>
            <w:lang w:val="ru-RU"/>
          </w:rPr>
          <w:t xml:space="preserve"> </w:t>
        </w:r>
        <w:r w:rsidR="000F436F">
          <w:rPr>
            <w:lang w:val="ru-RU"/>
          </w:rPr>
          <w:t>с</w:t>
        </w:r>
        <w:r w:rsidR="000F436F" w:rsidRPr="000F436F">
          <w:rPr>
            <w:lang w:val="ru-RU"/>
          </w:rPr>
          <w:t xml:space="preserve"> </w:t>
        </w:r>
        <w:r w:rsidR="000F436F">
          <w:rPr>
            <w:lang w:val="ru-RU"/>
          </w:rPr>
          <w:t>решением</w:t>
        </w:r>
        <w:r w:rsidR="000F436F" w:rsidRPr="000F436F">
          <w:rPr>
            <w:lang w:val="ru-RU"/>
          </w:rPr>
          <w:t xml:space="preserve"> </w:t>
        </w:r>
        <w:r w:rsidR="000F436F">
          <w:rPr>
            <w:lang w:val="ru-RU"/>
          </w:rPr>
          <w:t>проблем</w:t>
        </w:r>
        <w:r w:rsidR="000F436F" w:rsidRPr="000F436F">
          <w:rPr>
            <w:lang w:val="ru-RU"/>
          </w:rPr>
          <w:t xml:space="preserve"> </w:t>
        </w:r>
        <w:r w:rsidR="000F436F">
          <w:rPr>
            <w:lang w:val="ru-RU"/>
          </w:rPr>
          <w:t>изменения</w:t>
        </w:r>
        <w:r w:rsidR="000F436F" w:rsidRPr="000F436F">
          <w:rPr>
            <w:lang w:val="ru-RU"/>
          </w:rPr>
          <w:t xml:space="preserve"> </w:t>
        </w:r>
        <w:r w:rsidR="000F436F">
          <w:rPr>
            <w:lang w:val="ru-RU"/>
          </w:rPr>
          <w:t>климата и реагированием на них, и признает важность Платформы местных общин и коренных народов для обмена оп</w:t>
        </w:r>
      </w:ins>
      <w:ins w:id="2386" w:author="Anita JM" w:date="2019-09-10T23:17:00Z">
        <w:r w:rsidR="000F436F">
          <w:rPr>
            <w:lang w:val="ru-RU"/>
          </w:rPr>
          <w:t>ытом и передовой практикой в области смягчения его последствий и адаптации на целостной и комплексной основе;</w:t>
        </w:r>
      </w:ins>
    </w:p>
    <w:p w:rsidR="008926A7" w:rsidRPr="0068574E" w:rsidRDefault="000E199D" w:rsidP="008926A7">
      <w:pPr>
        <w:pStyle w:val="SingleTxtG"/>
        <w:rPr>
          <w:ins w:id="2387" w:author="Raul Vargas Juárez" w:date="2019-08-16T14:34:00Z"/>
          <w:lang w:val="ru-RU"/>
          <w:rPrChange w:id="2388" w:author="Anita JM" w:date="2019-09-11T19:45:00Z">
            <w:rPr>
              <w:ins w:id="2389" w:author="Raul Vargas Juárez" w:date="2019-08-16T14:34:00Z"/>
            </w:rPr>
          </w:rPrChange>
        </w:rPr>
      </w:pPr>
      <w:r w:rsidRPr="000E199D">
        <w:rPr>
          <w:lang w:val="ru-RU"/>
          <w:rPrChange w:id="2390" w:author="Anita JM" w:date="2019-09-10T23:17:00Z">
            <w:rPr/>
          </w:rPrChange>
        </w:rPr>
        <w:tab/>
      </w:r>
      <w:r w:rsidR="008926A7" w:rsidRPr="0068574E">
        <w:rPr>
          <w:lang w:val="ru-RU"/>
          <w:rPrChange w:id="2391" w:author="Anita JM" w:date="2019-09-11T19:45:00Z">
            <w:rPr/>
          </w:rPrChange>
        </w:rPr>
        <w:t>22.</w:t>
      </w:r>
      <w:r w:rsidR="008926A7" w:rsidRPr="0068574E">
        <w:rPr>
          <w:lang w:val="ru-RU"/>
          <w:rPrChange w:id="2392" w:author="Anita JM" w:date="2019-09-11T19:45:00Z">
            <w:rPr/>
          </w:rPrChange>
        </w:rPr>
        <w:tab/>
      </w:r>
      <w:del w:id="2393" w:author="Raul Vargas Juárez" w:date="2019-09-03T19:19:00Z">
        <w:r w:rsidR="008926A7" w:rsidRPr="00F36652" w:rsidDel="000037EC">
          <w:rPr>
            <w:i/>
            <w:iCs/>
          </w:rPr>
          <w:delText>Welcomes</w:delText>
        </w:r>
        <w:r w:rsidR="008926A7" w:rsidRPr="0068574E" w:rsidDel="000037EC">
          <w:rPr>
            <w:lang w:val="ru-RU"/>
            <w:rPrChange w:id="2394" w:author="Anita JM" w:date="2019-09-11T19:45:00Z">
              <w:rPr/>
            </w:rPrChange>
          </w:rPr>
          <w:delText xml:space="preserve"> </w:delText>
        </w:r>
        <w:r w:rsidR="008926A7" w:rsidRPr="00143F13" w:rsidDel="000037EC">
          <w:delText>the</w:delText>
        </w:r>
        <w:r w:rsidR="008926A7" w:rsidRPr="0068574E" w:rsidDel="000037EC">
          <w:rPr>
            <w:lang w:val="ru-RU"/>
            <w:rPrChange w:id="2395" w:author="Anita JM" w:date="2019-09-11T19:45:00Z">
              <w:rPr/>
            </w:rPrChange>
          </w:rPr>
          <w:delText xml:space="preserve"> </w:delText>
        </w:r>
        <w:r w:rsidR="008926A7" w:rsidRPr="00143F13" w:rsidDel="000037EC">
          <w:delText>agreed</w:delText>
        </w:r>
        <w:r w:rsidR="008926A7" w:rsidRPr="0068574E" w:rsidDel="000037EC">
          <w:rPr>
            <w:lang w:val="ru-RU"/>
            <w:rPrChange w:id="2396" w:author="Anita JM" w:date="2019-09-11T19:45:00Z">
              <w:rPr/>
            </w:rPrChange>
          </w:rPr>
          <w:delText xml:space="preserve"> </w:delText>
        </w:r>
        <w:r w:rsidR="008926A7" w:rsidRPr="00143F13" w:rsidDel="000037EC">
          <w:delText>conclusions</w:delText>
        </w:r>
        <w:r w:rsidR="008926A7" w:rsidRPr="0068574E" w:rsidDel="000037EC">
          <w:rPr>
            <w:lang w:val="ru-RU"/>
            <w:rPrChange w:id="2397" w:author="Anita JM" w:date="2019-09-11T19:45:00Z">
              <w:rPr/>
            </w:rPrChange>
          </w:rPr>
          <w:delText xml:space="preserve"> </w:delText>
        </w:r>
        <w:r w:rsidR="008926A7" w:rsidRPr="00143F13" w:rsidDel="000037EC">
          <w:delText>adopted</w:delText>
        </w:r>
        <w:r w:rsidR="008926A7" w:rsidRPr="0068574E" w:rsidDel="000037EC">
          <w:rPr>
            <w:lang w:val="ru-RU"/>
            <w:rPrChange w:id="2398" w:author="Anita JM" w:date="2019-09-11T19:45:00Z">
              <w:rPr/>
            </w:rPrChange>
          </w:rPr>
          <w:delText xml:space="preserve"> </w:delText>
        </w:r>
        <w:r w:rsidR="008926A7" w:rsidRPr="00143F13" w:rsidDel="000037EC">
          <w:delText>by</w:delText>
        </w:r>
        <w:r w:rsidR="008926A7" w:rsidRPr="0068574E" w:rsidDel="000037EC">
          <w:rPr>
            <w:lang w:val="ru-RU"/>
            <w:rPrChange w:id="2399" w:author="Anita JM" w:date="2019-09-11T19:45:00Z">
              <w:rPr/>
            </w:rPrChange>
          </w:rPr>
          <w:delText xml:space="preserve"> </w:delText>
        </w:r>
        <w:r w:rsidR="008926A7" w:rsidRPr="00143F13" w:rsidDel="000037EC">
          <w:delText>the</w:delText>
        </w:r>
        <w:r w:rsidR="008926A7" w:rsidRPr="0068574E" w:rsidDel="000037EC">
          <w:rPr>
            <w:lang w:val="ru-RU"/>
            <w:rPrChange w:id="2400" w:author="Anita JM" w:date="2019-09-11T19:45:00Z">
              <w:rPr/>
            </w:rPrChange>
          </w:rPr>
          <w:delText xml:space="preserve"> </w:delText>
        </w:r>
        <w:r w:rsidR="008926A7" w:rsidRPr="00143F13" w:rsidDel="000037EC">
          <w:delText>Commission</w:delText>
        </w:r>
        <w:r w:rsidR="008926A7" w:rsidRPr="0068574E" w:rsidDel="000037EC">
          <w:rPr>
            <w:lang w:val="ru-RU"/>
            <w:rPrChange w:id="2401" w:author="Anita JM" w:date="2019-09-11T19:45:00Z">
              <w:rPr/>
            </w:rPrChange>
          </w:rPr>
          <w:delText xml:space="preserve"> </w:delText>
        </w:r>
        <w:r w:rsidR="008926A7" w:rsidRPr="00143F13" w:rsidDel="000037EC">
          <w:delText>on</w:delText>
        </w:r>
        <w:r w:rsidR="008926A7" w:rsidRPr="0068574E" w:rsidDel="000037EC">
          <w:rPr>
            <w:lang w:val="ru-RU"/>
            <w:rPrChange w:id="2402" w:author="Anita JM" w:date="2019-09-11T19:45:00Z">
              <w:rPr/>
            </w:rPrChange>
          </w:rPr>
          <w:delText xml:space="preserve"> </w:delText>
        </w:r>
        <w:r w:rsidR="008926A7" w:rsidRPr="00143F13" w:rsidDel="000037EC">
          <w:delText>the</w:delText>
        </w:r>
        <w:r w:rsidR="008926A7" w:rsidRPr="0068574E" w:rsidDel="000037EC">
          <w:rPr>
            <w:lang w:val="ru-RU"/>
            <w:rPrChange w:id="2403" w:author="Anita JM" w:date="2019-09-11T19:45:00Z">
              <w:rPr/>
            </w:rPrChange>
          </w:rPr>
          <w:delText xml:space="preserve"> </w:delText>
        </w:r>
        <w:r w:rsidR="008926A7" w:rsidRPr="00143F13" w:rsidDel="000037EC">
          <w:delText>Status</w:delText>
        </w:r>
        <w:r w:rsidR="008926A7" w:rsidRPr="0068574E" w:rsidDel="000037EC">
          <w:rPr>
            <w:lang w:val="ru-RU"/>
            <w:rPrChange w:id="2404" w:author="Anita JM" w:date="2019-09-11T19:45:00Z">
              <w:rPr/>
            </w:rPrChange>
          </w:rPr>
          <w:delText xml:space="preserve"> </w:delText>
        </w:r>
        <w:r w:rsidR="008926A7" w:rsidRPr="00143F13" w:rsidDel="000037EC">
          <w:delText>of</w:delText>
        </w:r>
        <w:r w:rsidR="008926A7" w:rsidRPr="0068574E" w:rsidDel="000037EC">
          <w:rPr>
            <w:lang w:val="ru-RU"/>
            <w:rPrChange w:id="2405" w:author="Anita JM" w:date="2019-09-11T19:45:00Z">
              <w:rPr/>
            </w:rPrChange>
          </w:rPr>
          <w:delText xml:space="preserve"> </w:delText>
        </w:r>
        <w:r w:rsidR="008926A7" w:rsidRPr="00143F13" w:rsidDel="000037EC">
          <w:delText>Women</w:delText>
        </w:r>
        <w:r w:rsidR="008926A7" w:rsidRPr="0068574E" w:rsidDel="000037EC">
          <w:rPr>
            <w:lang w:val="ru-RU"/>
            <w:rPrChange w:id="2406" w:author="Anita JM" w:date="2019-09-11T19:45:00Z">
              <w:rPr/>
            </w:rPrChange>
          </w:rPr>
          <w:delText xml:space="preserve"> </w:delText>
        </w:r>
        <w:r w:rsidR="008926A7" w:rsidRPr="00143F13" w:rsidDel="000037EC">
          <w:delText>at</w:delText>
        </w:r>
        <w:r w:rsidR="008926A7" w:rsidRPr="0068574E" w:rsidDel="000037EC">
          <w:rPr>
            <w:lang w:val="ru-RU"/>
            <w:rPrChange w:id="2407" w:author="Anita JM" w:date="2019-09-11T19:45:00Z">
              <w:rPr/>
            </w:rPrChange>
          </w:rPr>
          <w:delText xml:space="preserve"> </w:delText>
        </w:r>
        <w:r w:rsidR="008926A7" w:rsidRPr="00143F13" w:rsidDel="000037EC">
          <w:delText>its</w:delText>
        </w:r>
        <w:r w:rsidR="008926A7" w:rsidRPr="0068574E" w:rsidDel="000037EC">
          <w:rPr>
            <w:lang w:val="ru-RU"/>
            <w:rPrChange w:id="2408" w:author="Anita JM" w:date="2019-09-11T19:45:00Z">
              <w:rPr/>
            </w:rPrChange>
          </w:rPr>
          <w:delText xml:space="preserve"> </w:delText>
        </w:r>
        <w:r w:rsidR="008926A7" w:rsidRPr="00143F13" w:rsidDel="000037EC">
          <w:delText>sixty</w:delText>
        </w:r>
        <w:r w:rsidR="008926A7" w:rsidRPr="0068574E" w:rsidDel="000037EC">
          <w:rPr>
            <w:lang w:val="ru-RU"/>
            <w:rPrChange w:id="2409" w:author="Anita JM" w:date="2019-09-11T19:45:00Z">
              <w:rPr/>
            </w:rPrChange>
          </w:rPr>
          <w:delText>-</w:delText>
        </w:r>
        <w:r w:rsidR="008926A7" w:rsidRPr="00143F13" w:rsidDel="000037EC">
          <w:delText>first</w:delText>
        </w:r>
        <w:r w:rsidR="008926A7" w:rsidRPr="0068574E" w:rsidDel="000037EC">
          <w:rPr>
            <w:lang w:val="ru-RU"/>
            <w:rPrChange w:id="2410" w:author="Anita JM" w:date="2019-09-11T19:45:00Z">
              <w:rPr/>
            </w:rPrChange>
          </w:rPr>
          <w:delText xml:space="preserve"> </w:delText>
        </w:r>
        <w:r w:rsidR="008926A7" w:rsidRPr="00143F13" w:rsidDel="000037EC">
          <w:delText>session</w:delText>
        </w:r>
        <w:r w:rsidR="008926A7" w:rsidRPr="0068574E" w:rsidDel="000037EC">
          <w:rPr>
            <w:lang w:val="ru-RU"/>
            <w:rPrChange w:id="2411" w:author="Anita JM" w:date="2019-09-11T19:45:00Z">
              <w:rPr/>
            </w:rPrChange>
          </w:rPr>
          <w:delText xml:space="preserve">, </w:delText>
        </w:r>
        <w:r w:rsidR="008926A7" w:rsidRPr="00143F13" w:rsidDel="000037EC">
          <w:delText>in</w:delText>
        </w:r>
        <w:r w:rsidR="008926A7" w:rsidRPr="0068574E" w:rsidDel="000037EC">
          <w:rPr>
            <w:lang w:val="ru-RU"/>
            <w:rPrChange w:id="2412" w:author="Anita JM" w:date="2019-09-11T19:45:00Z">
              <w:rPr/>
            </w:rPrChange>
          </w:rPr>
          <w:delText xml:space="preserve"> </w:delText>
        </w:r>
        <w:r w:rsidR="008926A7" w:rsidRPr="00143F13" w:rsidDel="000037EC">
          <w:delText>which</w:delText>
        </w:r>
        <w:r w:rsidR="008926A7" w:rsidRPr="0068574E" w:rsidDel="000037EC">
          <w:rPr>
            <w:lang w:val="ru-RU"/>
            <w:rPrChange w:id="2413" w:author="Anita JM" w:date="2019-09-11T19:45:00Z">
              <w:rPr/>
            </w:rPrChange>
          </w:rPr>
          <w:delText xml:space="preserve"> </w:delText>
        </w:r>
        <w:r w:rsidR="008926A7" w:rsidRPr="00143F13" w:rsidDel="000037EC">
          <w:delText>the</w:delText>
        </w:r>
        <w:r w:rsidR="008926A7" w:rsidRPr="0068574E" w:rsidDel="000037EC">
          <w:rPr>
            <w:lang w:val="ru-RU"/>
            <w:rPrChange w:id="2414" w:author="Anita JM" w:date="2019-09-11T19:45:00Z">
              <w:rPr/>
            </w:rPrChange>
          </w:rPr>
          <w:delText xml:space="preserve"> </w:delText>
        </w:r>
        <w:r w:rsidR="008926A7" w:rsidRPr="00143F13" w:rsidDel="000037EC">
          <w:delText>Commission</w:delText>
        </w:r>
        <w:r w:rsidR="008926A7" w:rsidRPr="0068574E" w:rsidDel="000037EC">
          <w:rPr>
            <w:lang w:val="ru-RU"/>
            <w:rPrChange w:id="2415" w:author="Anita JM" w:date="2019-09-11T19:45:00Z">
              <w:rPr/>
            </w:rPrChange>
          </w:rPr>
          <w:delText xml:space="preserve"> </w:delText>
        </w:r>
        <w:r w:rsidR="008926A7" w:rsidRPr="00143F13" w:rsidDel="000037EC">
          <w:delText>called</w:delText>
        </w:r>
        <w:r w:rsidR="008926A7" w:rsidRPr="0068574E" w:rsidDel="000037EC">
          <w:rPr>
            <w:lang w:val="ru-RU"/>
            <w:rPrChange w:id="2416" w:author="Anita JM" w:date="2019-09-11T19:45:00Z">
              <w:rPr/>
            </w:rPrChange>
          </w:rPr>
          <w:delText xml:space="preserve"> </w:delText>
        </w:r>
        <w:r w:rsidR="008926A7" w:rsidRPr="00143F13" w:rsidDel="000037EC">
          <w:delText>for</w:delText>
        </w:r>
        <w:r w:rsidR="008926A7" w:rsidRPr="0068574E" w:rsidDel="000037EC">
          <w:rPr>
            <w:lang w:val="ru-RU"/>
            <w:rPrChange w:id="2417" w:author="Anita JM" w:date="2019-09-11T19:45:00Z">
              <w:rPr/>
            </w:rPrChange>
          </w:rPr>
          <w:delText xml:space="preserve"> </w:delText>
        </w:r>
        <w:r w:rsidR="008926A7" w:rsidRPr="00143F13" w:rsidDel="000037EC">
          <w:delText>measures</w:delText>
        </w:r>
        <w:r w:rsidR="008926A7" w:rsidRPr="0068574E" w:rsidDel="000037EC">
          <w:rPr>
            <w:lang w:val="ru-RU"/>
            <w:rPrChange w:id="2418" w:author="Anita JM" w:date="2019-09-11T19:45:00Z">
              <w:rPr/>
            </w:rPrChange>
          </w:rPr>
          <w:delText xml:space="preserve"> </w:delText>
        </w:r>
        <w:r w:rsidR="008926A7" w:rsidRPr="00143F13" w:rsidDel="000037EC">
          <w:delText>to</w:delText>
        </w:r>
        <w:r w:rsidR="008926A7" w:rsidRPr="0068574E" w:rsidDel="000037EC">
          <w:rPr>
            <w:lang w:val="ru-RU"/>
            <w:rPrChange w:id="2419" w:author="Anita JM" w:date="2019-09-11T19:45:00Z">
              <w:rPr/>
            </w:rPrChange>
          </w:rPr>
          <w:delText xml:space="preserve"> </w:delText>
        </w:r>
        <w:r w:rsidR="008926A7" w:rsidRPr="00143F13" w:rsidDel="000037EC">
          <w:delText>be</w:delText>
        </w:r>
        <w:r w:rsidR="008926A7" w:rsidRPr="0068574E" w:rsidDel="000037EC">
          <w:rPr>
            <w:lang w:val="ru-RU"/>
            <w:rPrChange w:id="2420" w:author="Anita JM" w:date="2019-09-11T19:45:00Z">
              <w:rPr/>
            </w:rPrChange>
          </w:rPr>
          <w:delText xml:space="preserve"> </w:delText>
        </w:r>
        <w:r w:rsidR="008926A7" w:rsidRPr="00143F13" w:rsidDel="000037EC">
          <w:delText>taken</w:delText>
        </w:r>
        <w:r w:rsidR="008926A7" w:rsidRPr="0068574E" w:rsidDel="000037EC">
          <w:rPr>
            <w:lang w:val="ru-RU"/>
            <w:rPrChange w:id="2421" w:author="Anita JM" w:date="2019-09-11T19:45:00Z">
              <w:rPr/>
            </w:rPrChange>
          </w:rPr>
          <w:delText xml:space="preserve"> </w:delText>
        </w:r>
      </w:del>
      <w:proofErr w:type="spellStart"/>
      <w:ins w:id="2422" w:author="Raul Vargas Juárez" w:date="2019-09-03T19:19:00Z">
        <w:r w:rsidR="000037EC">
          <w:rPr>
            <w:i/>
            <w:iCs/>
          </w:rPr>
          <w:t>Reafirms</w:t>
        </w:r>
        <w:proofErr w:type="spellEnd"/>
        <w:r w:rsidR="000037EC" w:rsidRPr="0068574E">
          <w:rPr>
            <w:i/>
            <w:iCs/>
            <w:lang w:val="ru-RU"/>
            <w:rPrChange w:id="2423" w:author="Anita JM" w:date="2019-09-11T19:45:00Z">
              <w:rPr>
                <w:i/>
                <w:iCs/>
              </w:rPr>
            </w:rPrChange>
          </w:rPr>
          <w:t xml:space="preserve"> </w:t>
        </w:r>
        <w:r w:rsidRPr="000E199D">
          <w:rPr>
            <w:iCs/>
            <w:rPrChange w:id="2424" w:author="Raul Vargas Juárez" w:date="2019-09-03T19:19:00Z">
              <w:rPr>
                <w:i/>
                <w:iCs/>
              </w:rPr>
            </w:rPrChange>
          </w:rPr>
          <w:t>the</w:t>
        </w:r>
        <w:r w:rsidRPr="0068574E">
          <w:rPr>
            <w:iCs/>
            <w:lang w:val="ru-RU"/>
            <w:rPrChange w:id="2425" w:author="Anita JM" w:date="2019-09-11T19:45:00Z">
              <w:rPr>
                <w:i/>
                <w:iCs/>
              </w:rPr>
            </w:rPrChange>
          </w:rPr>
          <w:t xml:space="preserve"> </w:t>
        </w:r>
        <w:r w:rsidRPr="000E199D">
          <w:rPr>
            <w:iCs/>
            <w:rPrChange w:id="2426" w:author="Raul Vargas Juárez" w:date="2019-09-03T19:19:00Z">
              <w:rPr>
                <w:i/>
                <w:iCs/>
              </w:rPr>
            </w:rPrChange>
          </w:rPr>
          <w:t>importance</w:t>
        </w:r>
        <w:r w:rsidR="000037EC" w:rsidRPr="0068574E">
          <w:rPr>
            <w:i/>
            <w:iCs/>
            <w:lang w:val="ru-RU"/>
            <w:rPrChange w:id="2427" w:author="Anita JM" w:date="2019-09-11T19:45:00Z">
              <w:rPr>
                <w:i/>
                <w:iCs/>
              </w:rPr>
            </w:rPrChange>
          </w:rPr>
          <w:t xml:space="preserve"> </w:t>
        </w:r>
      </w:ins>
      <w:r w:rsidR="008926A7" w:rsidRPr="00143F13">
        <w:t>to</w:t>
      </w:r>
      <w:r w:rsidR="008926A7" w:rsidRPr="0068574E">
        <w:rPr>
          <w:lang w:val="ru-RU"/>
          <w:rPrChange w:id="2428" w:author="Anita JM" w:date="2019-09-11T19:45:00Z">
            <w:rPr/>
          </w:rPrChange>
        </w:rPr>
        <w:t xml:space="preserve"> </w:t>
      </w:r>
      <w:r w:rsidR="008926A7" w:rsidRPr="00143F13">
        <w:t>promote</w:t>
      </w:r>
      <w:r w:rsidR="008926A7" w:rsidRPr="0068574E">
        <w:rPr>
          <w:lang w:val="ru-RU"/>
          <w:rPrChange w:id="2429" w:author="Anita JM" w:date="2019-09-11T19:45:00Z">
            <w:rPr/>
          </w:rPrChange>
        </w:rPr>
        <w:t xml:space="preserve"> </w:t>
      </w:r>
      <w:r w:rsidR="008926A7" w:rsidRPr="00143F13">
        <w:t>the</w:t>
      </w:r>
      <w:r w:rsidR="008926A7" w:rsidRPr="0068574E">
        <w:rPr>
          <w:lang w:val="ru-RU"/>
          <w:rPrChange w:id="2430" w:author="Anita JM" w:date="2019-09-11T19:45:00Z">
            <w:rPr/>
          </w:rPrChange>
        </w:rPr>
        <w:t xml:space="preserve"> </w:t>
      </w:r>
      <w:r w:rsidR="008926A7" w:rsidRPr="00143F13">
        <w:t>economic</w:t>
      </w:r>
      <w:r w:rsidR="008926A7" w:rsidRPr="0068574E">
        <w:rPr>
          <w:lang w:val="ru-RU"/>
          <w:rPrChange w:id="2431" w:author="Anita JM" w:date="2019-09-11T19:45:00Z">
            <w:rPr/>
          </w:rPrChange>
        </w:rPr>
        <w:t xml:space="preserve"> </w:t>
      </w:r>
      <w:r w:rsidR="008926A7" w:rsidRPr="00143F13">
        <w:t>empowerment</w:t>
      </w:r>
      <w:r w:rsidR="008926A7" w:rsidRPr="0068574E">
        <w:rPr>
          <w:lang w:val="ru-RU"/>
          <w:rPrChange w:id="2432" w:author="Anita JM" w:date="2019-09-11T19:45:00Z">
            <w:rPr/>
          </w:rPrChange>
        </w:rPr>
        <w:t xml:space="preserve"> </w:t>
      </w:r>
      <w:r w:rsidR="008926A7" w:rsidRPr="00143F13">
        <w:t>of</w:t>
      </w:r>
      <w:r w:rsidR="008926A7" w:rsidRPr="0068574E">
        <w:rPr>
          <w:lang w:val="ru-RU"/>
          <w:rPrChange w:id="2433" w:author="Anita JM" w:date="2019-09-11T19:45:00Z">
            <w:rPr/>
          </w:rPrChange>
        </w:rPr>
        <w:t xml:space="preserve"> </w:t>
      </w:r>
      <w:r w:rsidR="008926A7" w:rsidRPr="00143F13">
        <w:t>indigenous</w:t>
      </w:r>
      <w:r w:rsidR="008926A7" w:rsidRPr="0068574E">
        <w:rPr>
          <w:lang w:val="ru-RU"/>
          <w:rPrChange w:id="2434" w:author="Anita JM" w:date="2019-09-11T19:45:00Z">
            <w:rPr/>
          </w:rPrChange>
        </w:rPr>
        <w:t xml:space="preserve"> </w:t>
      </w:r>
      <w:r w:rsidR="008926A7" w:rsidRPr="00143F13">
        <w:t>women</w:t>
      </w:r>
      <w:r w:rsidR="008926A7" w:rsidRPr="0068574E">
        <w:rPr>
          <w:lang w:val="ru-RU"/>
          <w:rPrChange w:id="2435" w:author="Anita JM" w:date="2019-09-11T19:45:00Z">
            <w:rPr/>
          </w:rPrChange>
        </w:rPr>
        <w:t xml:space="preserve">, </w:t>
      </w:r>
      <w:r w:rsidR="008926A7" w:rsidRPr="00143F13">
        <w:t>including</w:t>
      </w:r>
      <w:r w:rsidR="008926A7" w:rsidRPr="0068574E">
        <w:rPr>
          <w:lang w:val="ru-RU"/>
          <w:rPrChange w:id="2436" w:author="Anita JM" w:date="2019-09-11T19:45:00Z">
            <w:rPr/>
          </w:rPrChange>
        </w:rPr>
        <w:t xml:space="preserve"> </w:t>
      </w:r>
      <w:r w:rsidR="008926A7" w:rsidRPr="00143F13">
        <w:t>by</w:t>
      </w:r>
      <w:r w:rsidR="008926A7" w:rsidRPr="0068574E">
        <w:rPr>
          <w:lang w:val="ru-RU"/>
          <w:rPrChange w:id="2437" w:author="Anita JM" w:date="2019-09-11T19:45:00Z">
            <w:rPr/>
          </w:rPrChange>
        </w:rPr>
        <w:t xml:space="preserve"> </w:t>
      </w:r>
      <w:r w:rsidR="008926A7" w:rsidRPr="00143F13">
        <w:t>ensuring</w:t>
      </w:r>
      <w:r w:rsidR="008926A7" w:rsidRPr="0068574E">
        <w:rPr>
          <w:lang w:val="ru-RU"/>
          <w:rPrChange w:id="2438" w:author="Anita JM" w:date="2019-09-11T19:45:00Z">
            <w:rPr/>
          </w:rPrChange>
        </w:rPr>
        <w:t xml:space="preserve"> </w:t>
      </w:r>
      <w:r w:rsidR="008926A7" w:rsidRPr="00143F13">
        <w:t>access</w:t>
      </w:r>
      <w:r w:rsidR="008926A7" w:rsidRPr="0068574E">
        <w:rPr>
          <w:lang w:val="ru-RU"/>
          <w:rPrChange w:id="2439" w:author="Anita JM" w:date="2019-09-11T19:45:00Z">
            <w:rPr/>
          </w:rPrChange>
        </w:rPr>
        <w:t xml:space="preserve"> </w:t>
      </w:r>
      <w:r w:rsidR="008926A7" w:rsidRPr="00143F13">
        <w:t>to</w:t>
      </w:r>
      <w:r w:rsidR="008926A7" w:rsidRPr="0068574E">
        <w:rPr>
          <w:lang w:val="ru-RU"/>
          <w:rPrChange w:id="2440" w:author="Anita JM" w:date="2019-09-11T19:45:00Z">
            <w:rPr/>
          </w:rPrChange>
        </w:rPr>
        <w:t xml:space="preserve"> </w:t>
      </w:r>
      <w:r w:rsidR="008926A7" w:rsidRPr="00143F13">
        <w:t>quality</w:t>
      </w:r>
      <w:r w:rsidR="008926A7" w:rsidRPr="0068574E">
        <w:rPr>
          <w:lang w:val="ru-RU"/>
          <w:rPrChange w:id="2441" w:author="Anita JM" w:date="2019-09-11T19:45:00Z">
            <w:rPr/>
          </w:rPrChange>
        </w:rPr>
        <w:t xml:space="preserve"> </w:t>
      </w:r>
      <w:r w:rsidR="008926A7" w:rsidRPr="00143F13">
        <w:t>and</w:t>
      </w:r>
      <w:r w:rsidR="008926A7" w:rsidRPr="0068574E">
        <w:rPr>
          <w:lang w:val="ru-RU"/>
          <w:rPrChange w:id="2442" w:author="Anita JM" w:date="2019-09-11T19:45:00Z">
            <w:rPr/>
          </w:rPrChange>
        </w:rPr>
        <w:t xml:space="preserve"> </w:t>
      </w:r>
      <w:r w:rsidR="008926A7" w:rsidRPr="00143F13">
        <w:t>inclusive</w:t>
      </w:r>
      <w:r w:rsidR="008926A7" w:rsidRPr="0068574E">
        <w:rPr>
          <w:lang w:val="ru-RU"/>
          <w:rPrChange w:id="2443" w:author="Anita JM" w:date="2019-09-11T19:45:00Z">
            <w:rPr/>
          </w:rPrChange>
        </w:rPr>
        <w:t xml:space="preserve"> </w:t>
      </w:r>
      <w:r w:rsidR="008926A7" w:rsidRPr="00143F13">
        <w:t>education</w:t>
      </w:r>
      <w:r w:rsidR="008926A7" w:rsidRPr="0068574E">
        <w:rPr>
          <w:lang w:val="ru-RU"/>
          <w:rPrChange w:id="2444" w:author="Anita JM" w:date="2019-09-11T19:45:00Z">
            <w:rPr/>
          </w:rPrChange>
        </w:rPr>
        <w:t xml:space="preserve"> </w:t>
      </w:r>
      <w:r w:rsidR="008926A7" w:rsidRPr="00143F13">
        <w:t>and</w:t>
      </w:r>
      <w:r w:rsidR="008926A7" w:rsidRPr="0068574E">
        <w:rPr>
          <w:lang w:val="ru-RU"/>
          <w:rPrChange w:id="2445" w:author="Anita JM" w:date="2019-09-11T19:45:00Z">
            <w:rPr/>
          </w:rPrChange>
        </w:rPr>
        <w:t xml:space="preserve"> </w:t>
      </w:r>
      <w:r w:rsidR="008926A7" w:rsidRPr="00143F13">
        <w:t>through</w:t>
      </w:r>
      <w:r w:rsidR="008926A7" w:rsidRPr="0068574E">
        <w:rPr>
          <w:lang w:val="ru-RU"/>
          <w:rPrChange w:id="2446" w:author="Anita JM" w:date="2019-09-11T19:45:00Z">
            <w:rPr/>
          </w:rPrChange>
        </w:rPr>
        <w:t xml:space="preserve"> </w:t>
      </w:r>
      <w:r w:rsidR="008926A7" w:rsidRPr="00143F13">
        <w:t>meaningful</w:t>
      </w:r>
      <w:r w:rsidR="008926A7" w:rsidRPr="0068574E">
        <w:rPr>
          <w:lang w:val="ru-RU"/>
          <w:rPrChange w:id="2447" w:author="Anita JM" w:date="2019-09-11T19:45:00Z">
            <w:rPr/>
          </w:rPrChange>
        </w:rPr>
        <w:t xml:space="preserve"> </w:t>
      </w:r>
      <w:r w:rsidR="008926A7" w:rsidRPr="00143F13">
        <w:t>participation</w:t>
      </w:r>
      <w:r w:rsidR="008926A7" w:rsidRPr="0068574E">
        <w:rPr>
          <w:lang w:val="ru-RU"/>
          <w:rPrChange w:id="2448" w:author="Anita JM" w:date="2019-09-11T19:45:00Z">
            <w:rPr/>
          </w:rPrChange>
        </w:rPr>
        <w:t xml:space="preserve"> </w:t>
      </w:r>
      <w:r w:rsidR="008926A7" w:rsidRPr="00143F13">
        <w:t>in</w:t>
      </w:r>
      <w:r w:rsidR="008926A7" w:rsidRPr="0068574E">
        <w:rPr>
          <w:lang w:val="ru-RU"/>
          <w:rPrChange w:id="2449" w:author="Anita JM" w:date="2019-09-11T19:45:00Z">
            <w:rPr/>
          </w:rPrChange>
        </w:rPr>
        <w:t xml:space="preserve"> </w:t>
      </w:r>
      <w:r w:rsidR="008926A7" w:rsidRPr="00143F13">
        <w:t>the</w:t>
      </w:r>
      <w:r w:rsidR="008926A7" w:rsidRPr="0068574E">
        <w:rPr>
          <w:lang w:val="ru-RU"/>
          <w:rPrChange w:id="2450" w:author="Anita JM" w:date="2019-09-11T19:45:00Z">
            <w:rPr/>
          </w:rPrChange>
        </w:rPr>
        <w:t xml:space="preserve"> </w:t>
      </w:r>
      <w:r w:rsidR="008926A7" w:rsidRPr="00143F13">
        <w:t>economy</w:t>
      </w:r>
      <w:r w:rsidR="008926A7" w:rsidRPr="0068574E">
        <w:rPr>
          <w:lang w:val="ru-RU"/>
          <w:rPrChange w:id="2451" w:author="Anita JM" w:date="2019-09-11T19:45:00Z">
            <w:rPr/>
          </w:rPrChange>
        </w:rPr>
        <w:t xml:space="preserve"> </w:t>
      </w:r>
      <w:r w:rsidR="008926A7" w:rsidRPr="00143F13">
        <w:t>by</w:t>
      </w:r>
      <w:r w:rsidR="008926A7" w:rsidRPr="0068574E">
        <w:rPr>
          <w:lang w:val="ru-RU"/>
          <w:rPrChange w:id="2452" w:author="Anita JM" w:date="2019-09-11T19:45:00Z">
            <w:rPr/>
          </w:rPrChange>
        </w:rPr>
        <w:t xml:space="preserve"> </w:t>
      </w:r>
      <w:r w:rsidR="008926A7" w:rsidRPr="00143F13">
        <w:t>addressing</w:t>
      </w:r>
      <w:r w:rsidR="008926A7" w:rsidRPr="0068574E">
        <w:rPr>
          <w:lang w:val="ru-RU"/>
          <w:rPrChange w:id="2453" w:author="Anita JM" w:date="2019-09-11T19:45:00Z">
            <w:rPr/>
          </w:rPrChange>
        </w:rPr>
        <w:t xml:space="preserve"> </w:t>
      </w:r>
      <w:r w:rsidR="008926A7" w:rsidRPr="00143F13">
        <w:t>the</w:t>
      </w:r>
      <w:r w:rsidR="008926A7" w:rsidRPr="0068574E">
        <w:rPr>
          <w:lang w:val="ru-RU"/>
          <w:rPrChange w:id="2454" w:author="Anita JM" w:date="2019-09-11T19:45:00Z">
            <w:rPr/>
          </w:rPrChange>
        </w:rPr>
        <w:t xml:space="preserve"> </w:t>
      </w:r>
      <w:r w:rsidR="008926A7" w:rsidRPr="00143F13">
        <w:t>multiple</w:t>
      </w:r>
      <w:r w:rsidR="008926A7" w:rsidRPr="0068574E">
        <w:rPr>
          <w:lang w:val="ru-RU"/>
          <w:rPrChange w:id="2455" w:author="Anita JM" w:date="2019-09-11T19:45:00Z">
            <w:rPr/>
          </w:rPrChange>
        </w:rPr>
        <w:t xml:space="preserve"> </w:t>
      </w:r>
      <w:r w:rsidR="008926A7" w:rsidRPr="00143F13">
        <w:t>and</w:t>
      </w:r>
      <w:r w:rsidR="008926A7" w:rsidRPr="0068574E">
        <w:rPr>
          <w:lang w:val="ru-RU"/>
          <w:rPrChange w:id="2456" w:author="Anita JM" w:date="2019-09-11T19:45:00Z">
            <w:rPr/>
          </w:rPrChange>
        </w:rPr>
        <w:t xml:space="preserve"> </w:t>
      </w:r>
      <w:r w:rsidR="008926A7" w:rsidRPr="00143F13">
        <w:t>intersecting</w:t>
      </w:r>
      <w:r w:rsidR="008926A7" w:rsidRPr="0068574E">
        <w:rPr>
          <w:lang w:val="ru-RU"/>
          <w:rPrChange w:id="2457" w:author="Anita JM" w:date="2019-09-11T19:45:00Z">
            <w:rPr/>
          </w:rPrChange>
        </w:rPr>
        <w:t xml:space="preserve"> </w:t>
      </w:r>
      <w:r w:rsidR="008926A7" w:rsidRPr="00143F13">
        <w:t>forms</w:t>
      </w:r>
      <w:r w:rsidR="008926A7" w:rsidRPr="0068574E">
        <w:rPr>
          <w:lang w:val="ru-RU"/>
          <w:rPrChange w:id="2458" w:author="Anita JM" w:date="2019-09-11T19:45:00Z">
            <w:rPr/>
          </w:rPrChange>
        </w:rPr>
        <w:t xml:space="preserve"> </w:t>
      </w:r>
      <w:r w:rsidR="008926A7" w:rsidRPr="00143F13">
        <w:t>of</w:t>
      </w:r>
      <w:r w:rsidR="008926A7" w:rsidRPr="0068574E">
        <w:rPr>
          <w:lang w:val="ru-RU"/>
          <w:rPrChange w:id="2459" w:author="Anita JM" w:date="2019-09-11T19:45:00Z">
            <w:rPr/>
          </w:rPrChange>
        </w:rPr>
        <w:t xml:space="preserve"> </w:t>
      </w:r>
      <w:r w:rsidR="008926A7" w:rsidRPr="00143F13">
        <w:t>discrimination</w:t>
      </w:r>
      <w:r w:rsidR="008926A7" w:rsidRPr="0068574E">
        <w:rPr>
          <w:lang w:val="ru-RU"/>
          <w:rPrChange w:id="2460" w:author="Anita JM" w:date="2019-09-11T19:45:00Z">
            <w:rPr/>
          </w:rPrChange>
        </w:rPr>
        <w:t xml:space="preserve"> </w:t>
      </w:r>
      <w:r w:rsidR="008926A7" w:rsidRPr="00143F13">
        <w:t>and</w:t>
      </w:r>
      <w:r w:rsidR="008926A7" w:rsidRPr="0068574E">
        <w:rPr>
          <w:lang w:val="ru-RU"/>
          <w:rPrChange w:id="2461" w:author="Anita JM" w:date="2019-09-11T19:45:00Z">
            <w:rPr/>
          </w:rPrChange>
        </w:rPr>
        <w:t xml:space="preserve"> </w:t>
      </w:r>
      <w:r w:rsidR="008926A7" w:rsidRPr="00143F13">
        <w:t>barriers</w:t>
      </w:r>
      <w:r w:rsidR="008926A7" w:rsidRPr="0068574E">
        <w:rPr>
          <w:lang w:val="ru-RU"/>
          <w:rPrChange w:id="2462" w:author="Anita JM" w:date="2019-09-11T19:45:00Z">
            <w:rPr/>
          </w:rPrChange>
        </w:rPr>
        <w:t xml:space="preserve"> </w:t>
      </w:r>
      <w:r w:rsidR="008926A7" w:rsidRPr="00143F13">
        <w:t>they</w:t>
      </w:r>
      <w:r w:rsidR="008926A7" w:rsidRPr="0068574E">
        <w:rPr>
          <w:lang w:val="ru-RU"/>
          <w:rPrChange w:id="2463" w:author="Anita JM" w:date="2019-09-11T19:45:00Z">
            <w:rPr/>
          </w:rPrChange>
        </w:rPr>
        <w:t xml:space="preserve"> </w:t>
      </w:r>
      <w:r w:rsidR="008926A7" w:rsidRPr="00143F13">
        <w:t>face</w:t>
      </w:r>
      <w:r w:rsidR="008926A7" w:rsidRPr="0068574E">
        <w:rPr>
          <w:lang w:val="ru-RU"/>
          <w:rPrChange w:id="2464" w:author="Anita JM" w:date="2019-09-11T19:45:00Z">
            <w:rPr/>
          </w:rPrChange>
        </w:rPr>
        <w:t xml:space="preserve">, </w:t>
      </w:r>
      <w:r w:rsidR="008926A7" w:rsidRPr="00143F13">
        <w:t>including</w:t>
      </w:r>
      <w:r w:rsidR="008926A7" w:rsidRPr="0068574E">
        <w:rPr>
          <w:lang w:val="ru-RU"/>
          <w:rPrChange w:id="2465" w:author="Anita JM" w:date="2019-09-11T19:45:00Z">
            <w:rPr/>
          </w:rPrChange>
        </w:rPr>
        <w:t xml:space="preserve"> </w:t>
      </w:r>
      <w:r w:rsidR="008926A7" w:rsidRPr="00143F13">
        <w:t>violence</w:t>
      </w:r>
      <w:r w:rsidR="008926A7" w:rsidRPr="0068574E">
        <w:rPr>
          <w:lang w:val="ru-RU"/>
          <w:rPrChange w:id="2466" w:author="Anita JM" w:date="2019-09-11T19:45:00Z">
            <w:rPr/>
          </w:rPrChange>
        </w:rPr>
        <w:t xml:space="preserve">, </w:t>
      </w:r>
      <w:r w:rsidR="008926A7" w:rsidRPr="00143F13">
        <w:t>and</w:t>
      </w:r>
      <w:r w:rsidR="008926A7" w:rsidRPr="0068574E">
        <w:rPr>
          <w:lang w:val="ru-RU"/>
          <w:rPrChange w:id="2467" w:author="Anita JM" w:date="2019-09-11T19:45:00Z">
            <w:rPr/>
          </w:rPrChange>
        </w:rPr>
        <w:t xml:space="preserve"> </w:t>
      </w:r>
      <w:r w:rsidR="008926A7" w:rsidRPr="00143F13">
        <w:t>to</w:t>
      </w:r>
      <w:r w:rsidR="008926A7" w:rsidRPr="0068574E">
        <w:rPr>
          <w:lang w:val="ru-RU"/>
          <w:rPrChange w:id="2468" w:author="Anita JM" w:date="2019-09-11T19:45:00Z">
            <w:rPr/>
          </w:rPrChange>
        </w:rPr>
        <w:t xml:space="preserve"> </w:t>
      </w:r>
      <w:r w:rsidR="008926A7" w:rsidRPr="00143F13">
        <w:t>promote</w:t>
      </w:r>
      <w:r w:rsidR="008926A7" w:rsidRPr="0068574E">
        <w:rPr>
          <w:lang w:val="ru-RU"/>
          <w:rPrChange w:id="2469" w:author="Anita JM" w:date="2019-09-11T19:45:00Z">
            <w:rPr/>
          </w:rPrChange>
        </w:rPr>
        <w:t xml:space="preserve"> </w:t>
      </w:r>
      <w:r w:rsidR="008926A7" w:rsidRPr="00143F13">
        <w:t>their</w:t>
      </w:r>
      <w:r w:rsidR="008926A7" w:rsidRPr="0068574E">
        <w:rPr>
          <w:lang w:val="ru-RU"/>
          <w:rPrChange w:id="2470" w:author="Anita JM" w:date="2019-09-11T19:45:00Z">
            <w:rPr/>
          </w:rPrChange>
        </w:rPr>
        <w:t xml:space="preserve"> </w:t>
      </w:r>
      <w:r w:rsidR="008926A7" w:rsidRPr="00143F13">
        <w:t>participation</w:t>
      </w:r>
      <w:r w:rsidR="008926A7" w:rsidRPr="0068574E">
        <w:rPr>
          <w:lang w:val="ru-RU"/>
          <w:rPrChange w:id="2471" w:author="Anita JM" w:date="2019-09-11T19:45:00Z">
            <w:rPr/>
          </w:rPrChange>
        </w:rPr>
        <w:t xml:space="preserve"> </w:t>
      </w:r>
      <w:r w:rsidR="008926A7" w:rsidRPr="00143F13">
        <w:t>in</w:t>
      </w:r>
      <w:r w:rsidR="008926A7" w:rsidRPr="0068574E">
        <w:rPr>
          <w:lang w:val="ru-RU"/>
          <w:rPrChange w:id="2472" w:author="Anita JM" w:date="2019-09-11T19:45:00Z">
            <w:rPr/>
          </w:rPrChange>
        </w:rPr>
        <w:t xml:space="preserve"> </w:t>
      </w:r>
      <w:r w:rsidR="008926A7" w:rsidRPr="00143F13">
        <w:t>relevant</w:t>
      </w:r>
      <w:r w:rsidR="008926A7" w:rsidRPr="0068574E">
        <w:rPr>
          <w:lang w:val="ru-RU"/>
          <w:rPrChange w:id="2473" w:author="Anita JM" w:date="2019-09-11T19:45:00Z">
            <w:rPr/>
          </w:rPrChange>
        </w:rPr>
        <w:t xml:space="preserve"> </w:t>
      </w:r>
      <w:r w:rsidR="008926A7" w:rsidRPr="00143F13">
        <w:t>decision</w:t>
      </w:r>
      <w:r w:rsidR="008926A7" w:rsidRPr="0068574E">
        <w:rPr>
          <w:lang w:val="ru-RU"/>
          <w:rPrChange w:id="2474" w:author="Anita JM" w:date="2019-09-11T19:45:00Z">
            <w:rPr/>
          </w:rPrChange>
        </w:rPr>
        <w:t>-</w:t>
      </w:r>
      <w:r w:rsidR="008926A7" w:rsidRPr="00143F13">
        <w:t>making</w:t>
      </w:r>
      <w:r w:rsidR="008926A7" w:rsidRPr="0068574E">
        <w:rPr>
          <w:lang w:val="ru-RU"/>
          <w:rPrChange w:id="2475" w:author="Anita JM" w:date="2019-09-11T19:45:00Z">
            <w:rPr/>
          </w:rPrChange>
        </w:rPr>
        <w:t xml:space="preserve"> </w:t>
      </w:r>
      <w:r w:rsidR="008926A7" w:rsidRPr="00143F13">
        <w:t>processes</w:t>
      </w:r>
      <w:r w:rsidR="008926A7" w:rsidRPr="0068574E">
        <w:rPr>
          <w:lang w:val="ru-RU"/>
          <w:rPrChange w:id="2476" w:author="Anita JM" w:date="2019-09-11T19:45:00Z">
            <w:rPr/>
          </w:rPrChange>
        </w:rPr>
        <w:t xml:space="preserve"> </w:t>
      </w:r>
      <w:r w:rsidR="008926A7" w:rsidRPr="00143F13">
        <w:t>at</w:t>
      </w:r>
      <w:r w:rsidR="008926A7" w:rsidRPr="0068574E">
        <w:rPr>
          <w:lang w:val="ru-RU"/>
          <w:rPrChange w:id="2477" w:author="Anita JM" w:date="2019-09-11T19:45:00Z">
            <w:rPr/>
          </w:rPrChange>
        </w:rPr>
        <w:t xml:space="preserve"> </w:t>
      </w:r>
      <w:r w:rsidR="008926A7" w:rsidRPr="00143F13">
        <w:t>all</w:t>
      </w:r>
      <w:r w:rsidR="008926A7" w:rsidRPr="0068574E">
        <w:rPr>
          <w:lang w:val="ru-RU"/>
          <w:rPrChange w:id="2478" w:author="Anita JM" w:date="2019-09-11T19:45:00Z">
            <w:rPr/>
          </w:rPrChange>
        </w:rPr>
        <w:t xml:space="preserve"> </w:t>
      </w:r>
      <w:r w:rsidR="008926A7" w:rsidRPr="00143F13">
        <w:t>levels</w:t>
      </w:r>
      <w:r w:rsidR="008926A7" w:rsidRPr="0068574E">
        <w:rPr>
          <w:lang w:val="ru-RU"/>
          <w:rPrChange w:id="2479" w:author="Anita JM" w:date="2019-09-11T19:45:00Z">
            <w:rPr/>
          </w:rPrChange>
        </w:rPr>
        <w:t xml:space="preserve"> </w:t>
      </w:r>
      <w:r w:rsidR="008926A7" w:rsidRPr="00143F13">
        <w:t>and</w:t>
      </w:r>
      <w:r w:rsidR="008926A7" w:rsidRPr="0068574E">
        <w:rPr>
          <w:lang w:val="ru-RU"/>
          <w:rPrChange w:id="2480" w:author="Anita JM" w:date="2019-09-11T19:45:00Z">
            <w:rPr/>
          </w:rPrChange>
        </w:rPr>
        <w:t xml:space="preserve"> </w:t>
      </w:r>
      <w:r w:rsidR="008926A7" w:rsidRPr="00143F13">
        <w:t>in</w:t>
      </w:r>
      <w:r w:rsidR="008926A7" w:rsidRPr="0068574E">
        <w:rPr>
          <w:lang w:val="ru-RU"/>
          <w:rPrChange w:id="2481" w:author="Anita JM" w:date="2019-09-11T19:45:00Z">
            <w:rPr/>
          </w:rPrChange>
        </w:rPr>
        <w:t xml:space="preserve"> </w:t>
      </w:r>
      <w:r w:rsidR="008926A7" w:rsidRPr="00143F13">
        <w:t>all</w:t>
      </w:r>
      <w:r w:rsidR="008926A7" w:rsidRPr="0068574E">
        <w:rPr>
          <w:lang w:val="ru-RU"/>
          <w:rPrChange w:id="2482" w:author="Anita JM" w:date="2019-09-11T19:45:00Z">
            <w:rPr/>
          </w:rPrChange>
        </w:rPr>
        <w:t xml:space="preserve"> </w:t>
      </w:r>
      <w:r w:rsidR="008926A7" w:rsidRPr="00143F13">
        <w:t>areas</w:t>
      </w:r>
      <w:r w:rsidR="008926A7" w:rsidRPr="0068574E">
        <w:rPr>
          <w:lang w:val="ru-RU"/>
          <w:rPrChange w:id="2483" w:author="Anita JM" w:date="2019-09-11T19:45:00Z">
            <w:rPr/>
          </w:rPrChange>
        </w:rPr>
        <w:t xml:space="preserve">, </w:t>
      </w:r>
      <w:r w:rsidR="008926A7" w:rsidRPr="00143F13">
        <w:t>while</w:t>
      </w:r>
      <w:r w:rsidR="008926A7" w:rsidRPr="0068574E">
        <w:rPr>
          <w:lang w:val="ru-RU"/>
          <w:rPrChange w:id="2484" w:author="Anita JM" w:date="2019-09-11T19:45:00Z">
            <w:rPr/>
          </w:rPrChange>
        </w:rPr>
        <w:t xml:space="preserve"> </w:t>
      </w:r>
      <w:r w:rsidR="008926A7" w:rsidRPr="00143F13">
        <w:t>respecting</w:t>
      </w:r>
      <w:r w:rsidR="008926A7" w:rsidRPr="0068574E">
        <w:rPr>
          <w:lang w:val="ru-RU"/>
          <w:rPrChange w:id="2485" w:author="Anita JM" w:date="2019-09-11T19:45:00Z">
            <w:rPr/>
          </w:rPrChange>
        </w:rPr>
        <w:t xml:space="preserve"> </w:t>
      </w:r>
      <w:r w:rsidR="008926A7" w:rsidRPr="00143F13">
        <w:t>and</w:t>
      </w:r>
      <w:r w:rsidR="008926A7" w:rsidRPr="0068574E">
        <w:rPr>
          <w:lang w:val="ru-RU"/>
          <w:rPrChange w:id="2486" w:author="Anita JM" w:date="2019-09-11T19:45:00Z">
            <w:rPr/>
          </w:rPrChange>
        </w:rPr>
        <w:t xml:space="preserve"> </w:t>
      </w:r>
      <w:r w:rsidR="008926A7" w:rsidRPr="00143F13">
        <w:t>protecting</w:t>
      </w:r>
      <w:r w:rsidR="008926A7" w:rsidRPr="0068574E">
        <w:rPr>
          <w:lang w:val="ru-RU"/>
          <w:rPrChange w:id="2487" w:author="Anita JM" w:date="2019-09-11T19:45:00Z">
            <w:rPr/>
          </w:rPrChange>
        </w:rPr>
        <w:t xml:space="preserve"> </w:t>
      </w:r>
      <w:r w:rsidR="008926A7" w:rsidRPr="00143F13">
        <w:t>their</w:t>
      </w:r>
      <w:r w:rsidR="008926A7" w:rsidRPr="0068574E">
        <w:rPr>
          <w:lang w:val="ru-RU"/>
          <w:rPrChange w:id="2488" w:author="Anita JM" w:date="2019-09-11T19:45:00Z">
            <w:rPr/>
          </w:rPrChange>
        </w:rPr>
        <w:t xml:space="preserve"> </w:t>
      </w:r>
      <w:r w:rsidR="008926A7" w:rsidRPr="00143F13">
        <w:t>traditional</w:t>
      </w:r>
      <w:r w:rsidR="008926A7" w:rsidRPr="0068574E">
        <w:rPr>
          <w:lang w:val="ru-RU"/>
          <w:rPrChange w:id="2489" w:author="Anita JM" w:date="2019-09-11T19:45:00Z">
            <w:rPr/>
          </w:rPrChange>
        </w:rPr>
        <w:t xml:space="preserve"> </w:t>
      </w:r>
      <w:r w:rsidR="008926A7" w:rsidRPr="00143F13">
        <w:t>and</w:t>
      </w:r>
      <w:r w:rsidR="008926A7" w:rsidRPr="0068574E">
        <w:rPr>
          <w:lang w:val="ru-RU"/>
          <w:rPrChange w:id="2490" w:author="Anita JM" w:date="2019-09-11T19:45:00Z">
            <w:rPr/>
          </w:rPrChange>
        </w:rPr>
        <w:t xml:space="preserve"> </w:t>
      </w:r>
      <w:r w:rsidR="008926A7" w:rsidRPr="00143F13">
        <w:t>ancestral</w:t>
      </w:r>
      <w:r w:rsidR="008926A7" w:rsidRPr="0068574E">
        <w:rPr>
          <w:lang w:val="ru-RU"/>
          <w:rPrChange w:id="2491" w:author="Anita JM" w:date="2019-09-11T19:45:00Z">
            <w:rPr/>
          </w:rPrChange>
        </w:rPr>
        <w:t xml:space="preserve"> </w:t>
      </w:r>
      <w:r w:rsidR="008926A7" w:rsidRPr="00143F13">
        <w:t>knowledge</w:t>
      </w:r>
      <w:r w:rsidR="008926A7" w:rsidRPr="0068574E">
        <w:rPr>
          <w:lang w:val="ru-RU"/>
          <w:rPrChange w:id="2492" w:author="Anita JM" w:date="2019-09-11T19:45:00Z">
            <w:rPr/>
          </w:rPrChange>
        </w:rPr>
        <w:t xml:space="preserve">, </w:t>
      </w:r>
      <w:r w:rsidR="008926A7" w:rsidRPr="00143F13">
        <w:t>and</w:t>
      </w:r>
      <w:r w:rsidR="008926A7" w:rsidRPr="0068574E">
        <w:rPr>
          <w:lang w:val="ru-RU"/>
          <w:rPrChange w:id="2493" w:author="Anita JM" w:date="2019-09-11T19:45:00Z">
            <w:rPr/>
          </w:rPrChange>
        </w:rPr>
        <w:t xml:space="preserve"> </w:t>
      </w:r>
      <w:r w:rsidR="008926A7" w:rsidRPr="00143F13">
        <w:t>noting</w:t>
      </w:r>
      <w:r w:rsidR="008926A7" w:rsidRPr="0068574E">
        <w:rPr>
          <w:lang w:val="ru-RU"/>
          <w:rPrChange w:id="2494" w:author="Anita JM" w:date="2019-09-11T19:45:00Z">
            <w:rPr/>
          </w:rPrChange>
        </w:rPr>
        <w:t xml:space="preserve"> </w:t>
      </w:r>
      <w:r w:rsidR="008926A7" w:rsidRPr="00143F13">
        <w:t>the</w:t>
      </w:r>
      <w:r w:rsidR="008926A7" w:rsidRPr="0068574E">
        <w:rPr>
          <w:lang w:val="ru-RU"/>
          <w:rPrChange w:id="2495" w:author="Anita JM" w:date="2019-09-11T19:45:00Z">
            <w:rPr/>
          </w:rPrChange>
        </w:rPr>
        <w:t xml:space="preserve"> </w:t>
      </w:r>
      <w:r w:rsidR="008926A7" w:rsidRPr="00143F13">
        <w:t>importance</w:t>
      </w:r>
      <w:r w:rsidR="008926A7" w:rsidRPr="0068574E">
        <w:rPr>
          <w:lang w:val="ru-RU"/>
          <w:rPrChange w:id="2496" w:author="Anita JM" w:date="2019-09-11T19:45:00Z">
            <w:rPr/>
          </w:rPrChange>
        </w:rPr>
        <w:t xml:space="preserve"> </w:t>
      </w:r>
      <w:r w:rsidR="008926A7" w:rsidRPr="00143F13">
        <w:t>for</w:t>
      </w:r>
      <w:r w:rsidR="008926A7" w:rsidRPr="0068574E">
        <w:rPr>
          <w:lang w:val="ru-RU"/>
          <w:rPrChange w:id="2497" w:author="Anita JM" w:date="2019-09-11T19:45:00Z">
            <w:rPr/>
          </w:rPrChange>
        </w:rPr>
        <w:t xml:space="preserve"> </w:t>
      </w:r>
      <w:r w:rsidR="008926A7" w:rsidRPr="00143F13">
        <w:t>indigenous</w:t>
      </w:r>
      <w:r w:rsidR="008926A7" w:rsidRPr="0068574E">
        <w:rPr>
          <w:lang w:val="ru-RU"/>
          <w:rPrChange w:id="2498" w:author="Anita JM" w:date="2019-09-11T19:45:00Z">
            <w:rPr/>
          </w:rPrChange>
        </w:rPr>
        <w:t xml:space="preserve"> </w:t>
      </w:r>
      <w:r w:rsidR="008926A7" w:rsidRPr="00143F13">
        <w:t>women</w:t>
      </w:r>
      <w:r w:rsidR="008926A7" w:rsidRPr="0068574E">
        <w:rPr>
          <w:lang w:val="ru-RU"/>
          <w:rPrChange w:id="2499" w:author="Anita JM" w:date="2019-09-11T19:45:00Z">
            <w:rPr/>
          </w:rPrChange>
        </w:rPr>
        <w:t xml:space="preserve"> </w:t>
      </w:r>
      <w:r w:rsidR="008926A7" w:rsidRPr="00143F13">
        <w:t>and</w:t>
      </w:r>
      <w:r w:rsidR="008926A7" w:rsidRPr="0068574E">
        <w:rPr>
          <w:lang w:val="ru-RU"/>
          <w:rPrChange w:id="2500" w:author="Anita JM" w:date="2019-09-11T19:45:00Z">
            <w:rPr/>
          </w:rPrChange>
        </w:rPr>
        <w:t xml:space="preserve"> </w:t>
      </w:r>
      <w:r w:rsidR="008926A7" w:rsidRPr="00143F13">
        <w:t>girls</w:t>
      </w:r>
      <w:r w:rsidR="008926A7" w:rsidRPr="0068574E">
        <w:rPr>
          <w:lang w:val="ru-RU"/>
          <w:rPrChange w:id="2501" w:author="Anita JM" w:date="2019-09-11T19:45:00Z">
            <w:rPr/>
          </w:rPrChange>
        </w:rPr>
        <w:t xml:space="preserve"> </w:t>
      </w:r>
      <w:r w:rsidR="008926A7" w:rsidRPr="00143F13">
        <w:t>of</w:t>
      </w:r>
      <w:r w:rsidR="008926A7" w:rsidRPr="0068574E">
        <w:rPr>
          <w:lang w:val="ru-RU"/>
          <w:rPrChange w:id="2502" w:author="Anita JM" w:date="2019-09-11T19:45:00Z">
            <w:rPr/>
          </w:rPrChange>
        </w:rPr>
        <w:t xml:space="preserve"> </w:t>
      </w:r>
      <w:r w:rsidR="008926A7" w:rsidRPr="00143F13">
        <w:t>the</w:t>
      </w:r>
      <w:r w:rsidR="008926A7" w:rsidRPr="0068574E">
        <w:rPr>
          <w:lang w:val="ru-RU"/>
          <w:rPrChange w:id="2503" w:author="Anita JM" w:date="2019-09-11T19:45:00Z">
            <w:rPr/>
          </w:rPrChange>
        </w:rPr>
        <w:t xml:space="preserve"> </w:t>
      </w:r>
      <w:r w:rsidR="008926A7" w:rsidRPr="00143F13">
        <w:t>United</w:t>
      </w:r>
      <w:r w:rsidR="008926A7" w:rsidRPr="0068574E">
        <w:rPr>
          <w:lang w:val="ru-RU"/>
          <w:rPrChange w:id="2504" w:author="Anita JM" w:date="2019-09-11T19:45:00Z">
            <w:rPr/>
          </w:rPrChange>
        </w:rPr>
        <w:t xml:space="preserve"> </w:t>
      </w:r>
      <w:r w:rsidR="008926A7" w:rsidRPr="00143F13">
        <w:t>Nations</w:t>
      </w:r>
      <w:r w:rsidR="008926A7" w:rsidRPr="0068574E">
        <w:rPr>
          <w:lang w:val="ru-RU"/>
          <w:rPrChange w:id="2505" w:author="Anita JM" w:date="2019-09-11T19:45:00Z">
            <w:rPr/>
          </w:rPrChange>
        </w:rPr>
        <w:t xml:space="preserve"> </w:t>
      </w:r>
      <w:r w:rsidR="008926A7" w:rsidRPr="00143F13">
        <w:t>Declaration</w:t>
      </w:r>
      <w:r w:rsidR="008926A7" w:rsidRPr="0068574E">
        <w:rPr>
          <w:lang w:val="ru-RU"/>
          <w:rPrChange w:id="2506" w:author="Anita JM" w:date="2019-09-11T19:45:00Z">
            <w:rPr/>
          </w:rPrChange>
        </w:rPr>
        <w:t xml:space="preserve"> </w:t>
      </w:r>
      <w:r w:rsidR="008926A7" w:rsidRPr="00143F13">
        <w:t>on</w:t>
      </w:r>
      <w:r w:rsidR="008926A7" w:rsidRPr="0068574E">
        <w:rPr>
          <w:lang w:val="ru-RU"/>
          <w:rPrChange w:id="2507" w:author="Anita JM" w:date="2019-09-11T19:45:00Z">
            <w:rPr/>
          </w:rPrChange>
        </w:rPr>
        <w:t xml:space="preserve"> </w:t>
      </w:r>
      <w:r w:rsidR="008926A7" w:rsidRPr="00143F13">
        <w:t>the</w:t>
      </w:r>
      <w:r w:rsidR="008926A7" w:rsidRPr="0068574E">
        <w:rPr>
          <w:lang w:val="ru-RU"/>
          <w:rPrChange w:id="2508" w:author="Anita JM" w:date="2019-09-11T19:45:00Z">
            <w:rPr/>
          </w:rPrChange>
        </w:rPr>
        <w:t xml:space="preserve"> </w:t>
      </w:r>
      <w:r w:rsidR="008926A7" w:rsidRPr="00143F13">
        <w:t>Rights</w:t>
      </w:r>
      <w:r w:rsidR="008926A7" w:rsidRPr="0068574E">
        <w:rPr>
          <w:lang w:val="ru-RU"/>
          <w:rPrChange w:id="2509" w:author="Anita JM" w:date="2019-09-11T19:45:00Z">
            <w:rPr/>
          </w:rPrChange>
        </w:rPr>
        <w:t xml:space="preserve"> </w:t>
      </w:r>
      <w:r w:rsidR="008926A7" w:rsidRPr="00143F13">
        <w:t>of</w:t>
      </w:r>
      <w:r w:rsidR="008926A7" w:rsidRPr="0068574E">
        <w:rPr>
          <w:lang w:val="ru-RU"/>
          <w:rPrChange w:id="2510" w:author="Anita JM" w:date="2019-09-11T19:45:00Z">
            <w:rPr/>
          </w:rPrChange>
        </w:rPr>
        <w:t xml:space="preserve"> </w:t>
      </w:r>
      <w:r w:rsidR="008926A7" w:rsidRPr="00143F13">
        <w:t>Indigenous</w:t>
      </w:r>
      <w:r w:rsidR="008926A7" w:rsidRPr="0068574E">
        <w:rPr>
          <w:lang w:val="ru-RU"/>
          <w:rPrChange w:id="2511" w:author="Anita JM" w:date="2019-09-11T19:45:00Z">
            <w:rPr/>
          </w:rPrChange>
        </w:rPr>
        <w:t xml:space="preserve"> </w:t>
      </w:r>
      <w:r w:rsidR="008926A7" w:rsidRPr="00143F13">
        <w:t>Peoples</w:t>
      </w:r>
      <w:r w:rsidR="008926A7" w:rsidRPr="0068574E">
        <w:rPr>
          <w:lang w:val="ru-RU"/>
          <w:rPrChange w:id="2512" w:author="Anita JM" w:date="2019-09-11T19:45:00Z">
            <w:rPr/>
          </w:rPrChange>
        </w:rPr>
        <w:t xml:space="preserve">, </w:t>
      </w:r>
      <w:r w:rsidR="008926A7" w:rsidRPr="00143F13">
        <w:t>and</w:t>
      </w:r>
      <w:r w:rsidR="008926A7" w:rsidRPr="0068574E">
        <w:rPr>
          <w:lang w:val="ru-RU"/>
          <w:rPrChange w:id="2513" w:author="Anita JM" w:date="2019-09-11T19:45:00Z">
            <w:rPr/>
          </w:rPrChange>
        </w:rPr>
        <w:t xml:space="preserve"> </w:t>
      </w:r>
      <w:r w:rsidR="008926A7" w:rsidRPr="00143F13">
        <w:t>encourages</w:t>
      </w:r>
      <w:r w:rsidR="008926A7" w:rsidRPr="0068574E">
        <w:rPr>
          <w:lang w:val="ru-RU"/>
          <w:rPrChange w:id="2514" w:author="Anita JM" w:date="2019-09-11T19:45:00Z">
            <w:rPr/>
          </w:rPrChange>
        </w:rPr>
        <w:t xml:space="preserve"> </w:t>
      </w:r>
      <w:r w:rsidR="008926A7" w:rsidRPr="00143F13">
        <w:t>States</w:t>
      </w:r>
      <w:r w:rsidR="008926A7" w:rsidRPr="0068574E">
        <w:rPr>
          <w:lang w:val="ru-RU"/>
          <w:rPrChange w:id="2515" w:author="Anita JM" w:date="2019-09-11T19:45:00Z">
            <w:rPr/>
          </w:rPrChange>
        </w:rPr>
        <w:t xml:space="preserve"> </w:t>
      </w:r>
      <w:r w:rsidR="008926A7" w:rsidRPr="00143F13">
        <w:t>to</w:t>
      </w:r>
      <w:r w:rsidR="008926A7" w:rsidRPr="0068574E">
        <w:rPr>
          <w:lang w:val="ru-RU"/>
          <w:rPrChange w:id="2516" w:author="Anita JM" w:date="2019-09-11T19:45:00Z">
            <w:rPr/>
          </w:rPrChange>
        </w:rPr>
        <w:t xml:space="preserve"> </w:t>
      </w:r>
      <w:r w:rsidR="008926A7" w:rsidRPr="00143F13">
        <w:t>give</w:t>
      </w:r>
      <w:r w:rsidR="008926A7" w:rsidRPr="0068574E">
        <w:rPr>
          <w:lang w:val="ru-RU"/>
          <w:rPrChange w:id="2517" w:author="Anita JM" w:date="2019-09-11T19:45:00Z">
            <w:rPr/>
          </w:rPrChange>
        </w:rPr>
        <w:t xml:space="preserve"> </w:t>
      </w:r>
      <w:r w:rsidR="008926A7" w:rsidRPr="00143F13">
        <w:t>serious</w:t>
      </w:r>
      <w:r w:rsidR="008926A7" w:rsidRPr="0068574E">
        <w:rPr>
          <w:lang w:val="ru-RU"/>
          <w:rPrChange w:id="2518" w:author="Anita JM" w:date="2019-09-11T19:45:00Z">
            <w:rPr/>
          </w:rPrChange>
        </w:rPr>
        <w:t xml:space="preserve"> </w:t>
      </w:r>
      <w:r w:rsidR="008926A7" w:rsidRPr="00143F13">
        <w:t>consideration</w:t>
      </w:r>
      <w:r w:rsidR="008926A7" w:rsidRPr="0068574E">
        <w:rPr>
          <w:lang w:val="ru-RU"/>
          <w:rPrChange w:id="2519" w:author="Anita JM" w:date="2019-09-11T19:45:00Z">
            <w:rPr/>
          </w:rPrChange>
        </w:rPr>
        <w:t xml:space="preserve"> </w:t>
      </w:r>
      <w:r w:rsidR="008926A7" w:rsidRPr="00143F13">
        <w:t>to</w:t>
      </w:r>
      <w:r w:rsidR="008926A7" w:rsidRPr="0068574E">
        <w:rPr>
          <w:lang w:val="ru-RU"/>
          <w:rPrChange w:id="2520" w:author="Anita JM" w:date="2019-09-11T19:45:00Z">
            <w:rPr/>
          </w:rPrChange>
        </w:rPr>
        <w:t xml:space="preserve"> </w:t>
      </w:r>
      <w:r w:rsidR="008926A7" w:rsidRPr="00143F13">
        <w:t>the</w:t>
      </w:r>
      <w:r w:rsidR="008926A7" w:rsidRPr="0068574E">
        <w:rPr>
          <w:lang w:val="ru-RU"/>
          <w:rPrChange w:id="2521" w:author="Anita JM" w:date="2019-09-11T19:45:00Z">
            <w:rPr/>
          </w:rPrChange>
        </w:rPr>
        <w:t xml:space="preserve"> </w:t>
      </w:r>
      <w:r w:rsidR="008926A7" w:rsidRPr="00143F13">
        <w:t>above</w:t>
      </w:r>
      <w:r w:rsidR="008926A7" w:rsidRPr="0068574E">
        <w:rPr>
          <w:lang w:val="ru-RU"/>
          <w:rPrChange w:id="2522" w:author="Anita JM" w:date="2019-09-11T19:45:00Z">
            <w:rPr/>
          </w:rPrChange>
        </w:rPr>
        <w:t>-</w:t>
      </w:r>
      <w:r w:rsidR="008926A7" w:rsidRPr="00143F13">
        <w:t>mentioned</w:t>
      </w:r>
      <w:r w:rsidR="008926A7" w:rsidRPr="0068574E">
        <w:rPr>
          <w:lang w:val="ru-RU"/>
          <w:rPrChange w:id="2523" w:author="Anita JM" w:date="2019-09-11T19:45:00Z">
            <w:rPr/>
          </w:rPrChange>
        </w:rPr>
        <w:t xml:space="preserve"> </w:t>
      </w:r>
      <w:r w:rsidR="008926A7" w:rsidRPr="00143F13">
        <w:t>recommendations</w:t>
      </w:r>
      <w:r w:rsidR="008926A7" w:rsidRPr="0068574E">
        <w:rPr>
          <w:lang w:val="ru-RU"/>
          <w:rPrChange w:id="2524" w:author="Anita JM" w:date="2019-09-11T19:45:00Z">
            <w:rPr/>
          </w:rPrChange>
        </w:rPr>
        <w:t xml:space="preserve">, </w:t>
      </w:r>
      <w:r w:rsidR="008926A7" w:rsidRPr="00143F13">
        <w:t>as</w:t>
      </w:r>
      <w:r w:rsidR="008926A7" w:rsidRPr="0068574E">
        <w:rPr>
          <w:lang w:val="ru-RU"/>
          <w:rPrChange w:id="2525" w:author="Anita JM" w:date="2019-09-11T19:45:00Z">
            <w:rPr/>
          </w:rPrChange>
        </w:rPr>
        <w:t xml:space="preserve"> </w:t>
      </w:r>
      <w:r w:rsidR="008926A7" w:rsidRPr="00143F13">
        <w:t>appropriate</w:t>
      </w:r>
      <w:r w:rsidR="008926A7" w:rsidRPr="0068574E">
        <w:rPr>
          <w:lang w:val="ru-RU"/>
          <w:rPrChange w:id="2526" w:author="Anita JM" w:date="2019-09-11T19:45:00Z">
            <w:rPr/>
          </w:rPrChange>
        </w:rPr>
        <w:t>;</w:t>
      </w:r>
      <w:ins w:id="2527" w:author="Anita JM" w:date="2019-09-10T23:17:00Z">
        <w:r w:rsidRPr="0068574E">
          <w:rPr>
            <w:lang w:val="ru-RU"/>
          </w:rPr>
          <w:t xml:space="preserve"> </w:t>
        </w:r>
        <w:r w:rsidR="000F436F" w:rsidRPr="00BF3D82">
          <w:rPr>
            <w:i/>
            <w:iCs/>
            <w:lang w:val="ru-RU"/>
            <w:rPrChange w:id="2528" w:author="Anita JM" w:date="2019-09-11T20:11:00Z">
              <w:rPr>
                <w:lang w:val="ru-RU"/>
              </w:rPr>
            </w:rPrChange>
          </w:rPr>
          <w:t>Вновь</w:t>
        </w:r>
        <w:r w:rsidRPr="00BF3D82">
          <w:rPr>
            <w:i/>
            <w:iCs/>
            <w:lang w:val="ru-RU"/>
            <w:rPrChange w:id="2529" w:author="Anita JM" w:date="2019-09-11T20:11:00Z">
              <w:rPr>
                <w:lang w:val="ru-RU"/>
              </w:rPr>
            </w:rPrChange>
          </w:rPr>
          <w:t xml:space="preserve"> </w:t>
        </w:r>
        <w:r w:rsidR="000F436F" w:rsidRPr="00BF3D82">
          <w:rPr>
            <w:i/>
            <w:iCs/>
            <w:lang w:val="ru-RU"/>
            <w:rPrChange w:id="2530" w:author="Anita JM" w:date="2019-09-11T20:11:00Z">
              <w:rPr>
                <w:lang w:val="ru-RU"/>
              </w:rPr>
            </w:rPrChange>
          </w:rPr>
          <w:t>подтверждает</w:t>
        </w:r>
        <w:r w:rsidRPr="0068574E">
          <w:rPr>
            <w:lang w:val="ru-RU"/>
          </w:rPr>
          <w:t xml:space="preserve"> </w:t>
        </w:r>
        <w:r w:rsidR="000F436F">
          <w:rPr>
            <w:lang w:val="ru-RU"/>
          </w:rPr>
          <w:t>важность</w:t>
        </w:r>
        <w:r w:rsidRPr="0068574E">
          <w:rPr>
            <w:lang w:val="ru-RU"/>
          </w:rPr>
          <w:t xml:space="preserve"> </w:t>
        </w:r>
        <w:r w:rsidR="000F436F">
          <w:rPr>
            <w:lang w:val="ru-RU"/>
          </w:rPr>
          <w:t>содействия</w:t>
        </w:r>
        <w:r w:rsidRPr="0068574E">
          <w:rPr>
            <w:lang w:val="ru-RU"/>
          </w:rPr>
          <w:t xml:space="preserve"> </w:t>
        </w:r>
        <w:r w:rsidR="000F436F">
          <w:rPr>
            <w:lang w:val="ru-RU"/>
          </w:rPr>
          <w:t>расширению</w:t>
        </w:r>
        <w:r w:rsidRPr="0068574E">
          <w:rPr>
            <w:lang w:val="ru-RU"/>
          </w:rPr>
          <w:t xml:space="preserve"> </w:t>
        </w:r>
        <w:r w:rsidR="000F436F">
          <w:rPr>
            <w:lang w:val="ru-RU"/>
          </w:rPr>
          <w:t>экономических</w:t>
        </w:r>
        <w:r w:rsidRPr="0068574E">
          <w:rPr>
            <w:lang w:val="ru-RU"/>
          </w:rPr>
          <w:t xml:space="preserve"> </w:t>
        </w:r>
        <w:r w:rsidR="000F436F">
          <w:rPr>
            <w:lang w:val="ru-RU"/>
          </w:rPr>
          <w:t>прав</w:t>
        </w:r>
        <w:r w:rsidRPr="0068574E">
          <w:rPr>
            <w:lang w:val="ru-RU"/>
          </w:rPr>
          <w:t xml:space="preserve"> </w:t>
        </w:r>
        <w:r w:rsidR="000F436F">
          <w:rPr>
            <w:lang w:val="ru-RU"/>
          </w:rPr>
          <w:t>и</w:t>
        </w:r>
        <w:r w:rsidRPr="0068574E">
          <w:rPr>
            <w:lang w:val="ru-RU"/>
          </w:rPr>
          <w:t xml:space="preserve"> </w:t>
        </w:r>
        <w:r w:rsidR="000F436F">
          <w:rPr>
            <w:lang w:val="ru-RU"/>
          </w:rPr>
          <w:t>возм</w:t>
        </w:r>
      </w:ins>
      <w:ins w:id="2531" w:author="Anita JM" w:date="2019-09-10T23:18:00Z">
        <w:r w:rsidR="000F436F">
          <w:rPr>
            <w:lang w:val="ru-RU"/>
          </w:rPr>
          <w:t>ожностей</w:t>
        </w:r>
        <w:r w:rsidRPr="0068574E">
          <w:rPr>
            <w:lang w:val="ru-RU"/>
          </w:rPr>
          <w:t xml:space="preserve"> </w:t>
        </w:r>
        <w:r w:rsidR="000F436F">
          <w:rPr>
            <w:lang w:val="ru-RU"/>
          </w:rPr>
          <w:t>женщин</w:t>
        </w:r>
        <w:r w:rsidRPr="0068574E">
          <w:rPr>
            <w:lang w:val="ru-RU"/>
          </w:rPr>
          <w:t xml:space="preserve"> </w:t>
        </w:r>
        <w:r w:rsidR="000F436F">
          <w:rPr>
            <w:lang w:val="ru-RU"/>
          </w:rPr>
          <w:t>коренных</w:t>
        </w:r>
        <w:r w:rsidRPr="0068574E">
          <w:rPr>
            <w:lang w:val="ru-RU"/>
          </w:rPr>
          <w:t xml:space="preserve"> </w:t>
        </w:r>
        <w:r w:rsidR="000F436F">
          <w:rPr>
            <w:lang w:val="ru-RU"/>
          </w:rPr>
          <w:t>народов</w:t>
        </w:r>
        <w:r w:rsidRPr="0068574E">
          <w:rPr>
            <w:lang w:val="ru-RU"/>
          </w:rPr>
          <w:t xml:space="preserve">, </w:t>
        </w:r>
        <w:r w:rsidR="000F436F">
          <w:rPr>
            <w:lang w:val="ru-RU"/>
          </w:rPr>
          <w:t>в</w:t>
        </w:r>
        <w:r w:rsidRPr="0068574E">
          <w:rPr>
            <w:lang w:val="ru-RU"/>
          </w:rPr>
          <w:t xml:space="preserve"> </w:t>
        </w:r>
        <w:r w:rsidR="000F436F">
          <w:rPr>
            <w:lang w:val="ru-RU"/>
          </w:rPr>
          <w:t>том</w:t>
        </w:r>
        <w:r w:rsidRPr="0068574E">
          <w:rPr>
            <w:lang w:val="ru-RU"/>
          </w:rPr>
          <w:t xml:space="preserve"> </w:t>
        </w:r>
        <w:r w:rsidR="000F436F">
          <w:rPr>
            <w:lang w:val="ru-RU"/>
          </w:rPr>
          <w:t>числе</w:t>
        </w:r>
        <w:r w:rsidRPr="0068574E">
          <w:rPr>
            <w:lang w:val="ru-RU"/>
          </w:rPr>
          <w:t xml:space="preserve"> </w:t>
        </w:r>
        <w:r w:rsidR="000F436F">
          <w:rPr>
            <w:lang w:val="ru-RU"/>
          </w:rPr>
          <w:t>путем</w:t>
        </w:r>
        <w:r w:rsidRPr="0068574E">
          <w:rPr>
            <w:lang w:val="ru-RU"/>
          </w:rPr>
          <w:t xml:space="preserve"> </w:t>
        </w:r>
        <w:r w:rsidR="000F436F">
          <w:rPr>
            <w:lang w:val="ru-RU"/>
          </w:rPr>
          <w:t>обеспечения</w:t>
        </w:r>
        <w:r w:rsidRPr="0068574E">
          <w:rPr>
            <w:lang w:val="ru-RU"/>
          </w:rPr>
          <w:t xml:space="preserve"> </w:t>
        </w:r>
        <w:r w:rsidR="000F436F">
          <w:rPr>
            <w:lang w:val="ru-RU"/>
          </w:rPr>
          <w:t>доступа</w:t>
        </w:r>
        <w:r w:rsidRPr="0068574E">
          <w:rPr>
            <w:lang w:val="ru-RU"/>
          </w:rPr>
          <w:t xml:space="preserve"> </w:t>
        </w:r>
        <w:r w:rsidR="000F436F">
          <w:rPr>
            <w:lang w:val="ru-RU"/>
          </w:rPr>
          <w:t>к</w:t>
        </w:r>
        <w:r w:rsidRPr="0068574E">
          <w:rPr>
            <w:lang w:val="ru-RU"/>
          </w:rPr>
          <w:t xml:space="preserve"> </w:t>
        </w:r>
        <w:r w:rsidR="000F436F">
          <w:rPr>
            <w:lang w:val="ru-RU"/>
          </w:rPr>
          <w:t>качественному</w:t>
        </w:r>
        <w:r w:rsidRPr="0068574E">
          <w:rPr>
            <w:lang w:val="ru-RU"/>
          </w:rPr>
          <w:t xml:space="preserve"> </w:t>
        </w:r>
        <w:r w:rsidR="000F436F">
          <w:rPr>
            <w:lang w:val="ru-RU"/>
          </w:rPr>
          <w:t>и</w:t>
        </w:r>
        <w:r w:rsidRPr="0068574E">
          <w:rPr>
            <w:lang w:val="ru-RU"/>
          </w:rPr>
          <w:t xml:space="preserve"> </w:t>
        </w:r>
        <w:r w:rsidR="000F436F">
          <w:rPr>
            <w:lang w:val="ru-RU"/>
          </w:rPr>
          <w:t>инклюзивному</w:t>
        </w:r>
        <w:r w:rsidRPr="0068574E">
          <w:rPr>
            <w:lang w:val="ru-RU"/>
          </w:rPr>
          <w:t xml:space="preserve"> </w:t>
        </w:r>
        <w:r w:rsidR="000F436F">
          <w:rPr>
            <w:lang w:val="ru-RU"/>
          </w:rPr>
          <w:t>образованию</w:t>
        </w:r>
        <w:r w:rsidRPr="0068574E">
          <w:rPr>
            <w:lang w:val="ru-RU"/>
          </w:rPr>
          <w:t xml:space="preserve"> </w:t>
        </w:r>
        <w:r w:rsidR="000F436F">
          <w:rPr>
            <w:lang w:val="ru-RU"/>
          </w:rPr>
          <w:t>и</w:t>
        </w:r>
        <w:r w:rsidRPr="0068574E">
          <w:rPr>
            <w:lang w:val="ru-RU"/>
          </w:rPr>
          <w:t xml:space="preserve"> </w:t>
        </w:r>
        <w:r w:rsidR="000F436F">
          <w:rPr>
            <w:lang w:val="ru-RU"/>
          </w:rPr>
          <w:t>конструктивного</w:t>
        </w:r>
      </w:ins>
      <w:ins w:id="2532" w:author="Anita JM" w:date="2019-09-10T23:19:00Z">
        <w:r w:rsidRPr="0068574E">
          <w:rPr>
            <w:lang w:val="ru-RU"/>
          </w:rPr>
          <w:t xml:space="preserve"> </w:t>
        </w:r>
        <w:r w:rsidR="000F436F">
          <w:rPr>
            <w:lang w:val="ru-RU"/>
          </w:rPr>
          <w:t>участия</w:t>
        </w:r>
        <w:r w:rsidRPr="0068574E">
          <w:rPr>
            <w:lang w:val="ru-RU"/>
          </w:rPr>
          <w:t xml:space="preserve"> </w:t>
        </w:r>
        <w:r w:rsidR="000F436F">
          <w:rPr>
            <w:lang w:val="ru-RU"/>
          </w:rPr>
          <w:t>в</w:t>
        </w:r>
        <w:r w:rsidRPr="0068574E">
          <w:rPr>
            <w:lang w:val="ru-RU"/>
          </w:rPr>
          <w:t xml:space="preserve"> </w:t>
        </w:r>
        <w:r w:rsidR="000F436F">
          <w:rPr>
            <w:lang w:val="ru-RU"/>
          </w:rPr>
          <w:t>экономической</w:t>
        </w:r>
        <w:r w:rsidRPr="0068574E">
          <w:rPr>
            <w:lang w:val="ru-RU"/>
          </w:rPr>
          <w:t xml:space="preserve"> </w:t>
        </w:r>
        <w:r w:rsidR="000F436F">
          <w:rPr>
            <w:lang w:val="ru-RU"/>
          </w:rPr>
          <w:t>деятельности</w:t>
        </w:r>
        <w:r w:rsidRPr="0068574E">
          <w:rPr>
            <w:lang w:val="ru-RU"/>
          </w:rPr>
          <w:t xml:space="preserve"> </w:t>
        </w:r>
        <w:r w:rsidR="000F436F">
          <w:rPr>
            <w:lang w:val="ru-RU"/>
          </w:rPr>
          <w:t>путем</w:t>
        </w:r>
        <w:r w:rsidRPr="0068574E">
          <w:rPr>
            <w:lang w:val="ru-RU"/>
          </w:rPr>
          <w:t xml:space="preserve"> </w:t>
        </w:r>
        <w:r w:rsidR="000F436F">
          <w:rPr>
            <w:lang w:val="ru-RU"/>
          </w:rPr>
          <w:t>устранения</w:t>
        </w:r>
        <w:r w:rsidRPr="0068574E">
          <w:rPr>
            <w:lang w:val="ru-RU"/>
          </w:rPr>
          <w:t xml:space="preserve"> </w:t>
        </w:r>
        <w:r w:rsidR="000F436F">
          <w:rPr>
            <w:lang w:val="ru-RU"/>
          </w:rPr>
          <w:t>многочисленных</w:t>
        </w:r>
        <w:r w:rsidRPr="0068574E">
          <w:rPr>
            <w:lang w:val="ru-RU"/>
          </w:rPr>
          <w:t xml:space="preserve"> </w:t>
        </w:r>
        <w:r w:rsidR="000F436F">
          <w:rPr>
            <w:lang w:val="ru-RU"/>
          </w:rPr>
          <w:t>и</w:t>
        </w:r>
        <w:r w:rsidRPr="0068574E">
          <w:rPr>
            <w:lang w:val="ru-RU"/>
          </w:rPr>
          <w:t xml:space="preserve"> </w:t>
        </w:r>
        <w:proofErr w:type="spellStart"/>
        <w:r w:rsidR="000F436F">
          <w:rPr>
            <w:lang w:val="ru-RU"/>
          </w:rPr>
          <w:t>взаимопересекающихся</w:t>
        </w:r>
        <w:proofErr w:type="spellEnd"/>
        <w:r w:rsidRPr="0068574E">
          <w:rPr>
            <w:lang w:val="ru-RU"/>
          </w:rPr>
          <w:t xml:space="preserve"> </w:t>
        </w:r>
        <w:r w:rsidR="000F436F">
          <w:rPr>
            <w:lang w:val="ru-RU"/>
          </w:rPr>
          <w:t>форм</w:t>
        </w:r>
        <w:r w:rsidRPr="0068574E">
          <w:rPr>
            <w:lang w:val="ru-RU"/>
          </w:rPr>
          <w:t xml:space="preserve"> </w:t>
        </w:r>
        <w:r w:rsidR="000F436F">
          <w:rPr>
            <w:lang w:val="ru-RU"/>
          </w:rPr>
          <w:t>дискриминации</w:t>
        </w:r>
        <w:r w:rsidRPr="0068574E">
          <w:rPr>
            <w:lang w:val="ru-RU"/>
          </w:rPr>
          <w:t xml:space="preserve"> </w:t>
        </w:r>
        <w:r w:rsidR="000F436F">
          <w:rPr>
            <w:lang w:val="ru-RU"/>
          </w:rPr>
          <w:t>и</w:t>
        </w:r>
        <w:r w:rsidRPr="0068574E">
          <w:rPr>
            <w:lang w:val="ru-RU"/>
          </w:rPr>
          <w:t xml:space="preserve"> </w:t>
        </w:r>
        <w:r w:rsidR="000F436F">
          <w:rPr>
            <w:lang w:val="ru-RU"/>
          </w:rPr>
          <w:t>препятствий</w:t>
        </w:r>
        <w:r w:rsidRPr="0068574E">
          <w:rPr>
            <w:lang w:val="ru-RU"/>
          </w:rPr>
          <w:t xml:space="preserve">, </w:t>
        </w:r>
        <w:r w:rsidR="000F436F">
          <w:rPr>
            <w:lang w:val="ru-RU"/>
          </w:rPr>
          <w:t>с</w:t>
        </w:r>
        <w:r w:rsidRPr="0068574E">
          <w:rPr>
            <w:lang w:val="ru-RU"/>
          </w:rPr>
          <w:t xml:space="preserve"> </w:t>
        </w:r>
        <w:r w:rsidR="000F436F">
          <w:rPr>
            <w:lang w:val="ru-RU"/>
          </w:rPr>
          <w:t>которыми</w:t>
        </w:r>
        <w:r w:rsidRPr="0068574E">
          <w:rPr>
            <w:lang w:val="ru-RU"/>
          </w:rPr>
          <w:t xml:space="preserve"> </w:t>
        </w:r>
        <w:r w:rsidR="000F436F">
          <w:rPr>
            <w:lang w:val="ru-RU"/>
          </w:rPr>
          <w:t>они</w:t>
        </w:r>
        <w:r w:rsidRPr="0068574E">
          <w:rPr>
            <w:lang w:val="ru-RU"/>
          </w:rPr>
          <w:t xml:space="preserve"> </w:t>
        </w:r>
        <w:r w:rsidR="000F436F">
          <w:rPr>
            <w:lang w:val="ru-RU"/>
          </w:rPr>
          <w:t>сталкиваются</w:t>
        </w:r>
      </w:ins>
      <w:ins w:id="2533" w:author="Anita JM" w:date="2019-09-10T23:22:00Z">
        <w:r w:rsidRPr="0068574E">
          <w:rPr>
            <w:lang w:val="ru-RU"/>
          </w:rPr>
          <w:t xml:space="preserve">, </w:t>
        </w:r>
        <w:r w:rsidR="000F436F">
          <w:rPr>
            <w:lang w:val="ru-RU"/>
          </w:rPr>
          <w:t>включая</w:t>
        </w:r>
        <w:r w:rsidRPr="0068574E">
          <w:rPr>
            <w:lang w:val="ru-RU"/>
          </w:rPr>
          <w:t xml:space="preserve"> </w:t>
        </w:r>
        <w:r w:rsidR="000F436F">
          <w:rPr>
            <w:lang w:val="ru-RU"/>
          </w:rPr>
          <w:t>насилие</w:t>
        </w:r>
        <w:r w:rsidRPr="0068574E">
          <w:rPr>
            <w:lang w:val="ru-RU"/>
          </w:rPr>
          <w:t xml:space="preserve">, </w:t>
        </w:r>
        <w:r w:rsidR="000F436F">
          <w:rPr>
            <w:lang w:val="ru-RU"/>
          </w:rPr>
          <w:t>и</w:t>
        </w:r>
        <w:r w:rsidRPr="0068574E">
          <w:rPr>
            <w:lang w:val="ru-RU"/>
          </w:rPr>
          <w:t xml:space="preserve"> </w:t>
        </w:r>
        <w:r w:rsidR="000F436F">
          <w:rPr>
            <w:lang w:val="ru-RU"/>
          </w:rPr>
          <w:t>поощрять</w:t>
        </w:r>
        <w:r w:rsidRPr="0068574E">
          <w:rPr>
            <w:lang w:val="ru-RU"/>
          </w:rPr>
          <w:t xml:space="preserve"> </w:t>
        </w:r>
        <w:r w:rsidR="000F436F">
          <w:rPr>
            <w:lang w:val="ru-RU"/>
          </w:rPr>
          <w:t>их</w:t>
        </w:r>
        <w:r w:rsidRPr="0068574E">
          <w:rPr>
            <w:lang w:val="ru-RU"/>
          </w:rPr>
          <w:t xml:space="preserve"> </w:t>
        </w:r>
        <w:r w:rsidR="000F436F">
          <w:rPr>
            <w:lang w:val="ru-RU"/>
          </w:rPr>
          <w:t>участие</w:t>
        </w:r>
        <w:r w:rsidRPr="0068574E">
          <w:rPr>
            <w:lang w:val="ru-RU"/>
          </w:rPr>
          <w:t xml:space="preserve"> </w:t>
        </w:r>
        <w:r w:rsidR="000F436F">
          <w:rPr>
            <w:lang w:val="ru-RU"/>
          </w:rPr>
          <w:t>в</w:t>
        </w:r>
        <w:r w:rsidRPr="0068574E">
          <w:rPr>
            <w:lang w:val="ru-RU"/>
          </w:rPr>
          <w:t xml:space="preserve"> </w:t>
        </w:r>
        <w:r w:rsidR="000F436F">
          <w:rPr>
            <w:lang w:val="ru-RU"/>
          </w:rPr>
          <w:t>соответствующих</w:t>
        </w:r>
        <w:r w:rsidRPr="0068574E">
          <w:rPr>
            <w:lang w:val="ru-RU"/>
          </w:rPr>
          <w:t xml:space="preserve"> </w:t>
        </w:r>
        <w:r w:rsidR="000F436F">
          <w:rPr>
            <w:lang w:val="ru-RU"/>
          </w:rPr>
          <w:t>процессах</w:t>
        </w:r>
        <w:r w:rsidRPr="0068574E">
          <w:rPr>
            <w:lang w:val="ru-RU"/>
          </w:rPr>
          <w:t xml:space="preserve"> </w:t>
        </w:r>
        <w:r w:rsidR="000F436F">
          <w:rPr>
            <w:lang w:val="ru-RU"/>
          </w:rPr>
          <w:t>принятия</w:t>
        </w:r>
        <w:r w:rsidRPr="0068574E">
          <w:rPr>
            <w:lang w:val="ru-RU"/>
          </w:rPr>
          <w:t xml:space="preserve"> </w:t>
        </w:r>
        <w:r w:rsidR="000F436F">
          <w:rPr>
            <w:lang w:val="ru-RU"/>
          </w:rPr>
          <w:t>решений</w:t>
        </w:r>
        <w:r w:rsidRPr="0068574E">
          <w:rPr>
            <w:lang w:val="ru-RU"/>
          </w:rPr>
          <w:t xml:space="preserve"> </w:t>
        </w:r>
        <w:r w:rsidR="000F436F">
          <w:rPr>
            <w:lang w:val="ru-RU"/>
          </w:rPr>
          <w:t>на</w:t>
        </w:r>
        <w:r w:rsidRPr="0068574E">
          <w:rPr>
            <w:lang w:val="ru-RU"/>
          </w:rPr>
          <w:t xml:space="preserve"> </w:t>
        </w:r>
        <w:r w:rsidR="000F436F">
          <w:rPr>
            <w:lang w:val="ru-RU"/>
          </w:rPr>
          <w:t>всех</w:t>
        </w:r>
        <w:r w:rsidRPr="0068574E">
          <w:rPr>
            <w:lang w:val="ru-RU"/>
          </w:rPr>
          <w:t xml:space="preserve"> </w:t>
        </w:r>
        <w:r w:rsidR="000F436F">
          <w:rPr>
            <w:lang w:val="ru-RU"/>
          </w:rPr>
          <w:t>уровнях</w:t>
        </w:r>
        <w:r w:rsidRPr="0068574E">
          <w:rPr>
            <w:lang w:val="ru-RU"/>
          </w:rPr>
          <w:t xml:space="preserve"> </w:t>
        </w:r>
        <w:r w:rsidR="000F436F">
          <w:rPr>
            <w:lang w:val="ru-RU"/>
          </w:rPr>
          <w:t>и</w:t>
        </w:r>
        <w:r w:rsidRPr="0068574E">
          <w:rPr>
            <w:lang w:val="ru-RU"/>
          </w:rPr>
          <w:t xml:space="preserve"> </w:t>
        </w:r>
        <w:r w:rsidR="000F436F">
          <w:rPr>
            <w:lang w:val="ru-RU"/>
          </w:rPr>
          <w:t>во</w:t>
        </w:r>
        <w:r w:rsidRPr="0068574E">
          <w:rPr>
            <w:lang w:val="ru-RU"/>
          </w:rPr>
          <w:t xml:space="preserve"> </w:t>
        </w:r>
        <w:r w:rsidR="000F436F">
          <w:rPr>
            <w:lang w:val="ru-RU"/>
          </w:rPr>
          <w:t>всех</w:t>
        </w:r>
        <w:r w:rsidRPr="0068574E">
          <w:rPr>
            <w:lang w:val="ru-RU"/>
          </w:rPr>
          <w:t xml:space="preserve"> </w:t>
        </w:r>
        <w:r w:rsidR="000F436F">
          <w:rPr>
            <w:lang w:val="ru-RU"/>
          </w:rPr>
          <w:t>областях</w:t>
        </w:r>
        <w:r w:rsidRPr="0068574E">
          <w:rPr>
            <w:lang w:val="ru-RU"/>
          </w:rPr>
          <w:t xml:space="preserve"> </w:t>
        </w:r>
        <w:r w:rsidR="000F436F">
          <w:rPr>
            <w:lang w:val="ru-RU"/>
          </w:rPr>
          <w:t>при</w:t>
        </w:r>
        <w:r w:rsidRPr="0068574E">
          <w:rPr>
            <w:lang w:val="ru-RU"/>
          </w:rPr>
          <w:t xml:space="preserve"> </w:t>
        </w:r>
        <w:r w:rsidR="000F436F">
          <w:rPr>
            <w:lang w:val="ru-RU"/>
          </w:rPr>
          <w:t>уважении</w:t>
        </w:r>
        <w:r w:rsidRPr="0068574E">
          <w:rPr>
            <w:lang w:val="ru-RU"/>
          </w:rPr>
          <w:t xml:space="preserve"> </w:t>
        </w:r>
        <w:r w:rsidR="000F436F">
          <w:rPr>
            <w:lang w:val="ru-RU"/>
          </w:rPr>
          <w:t>и</w:t>
        </w:r>
        <w:r w:rsidRPr="0068574E">
          <w:rPr>
            <w:lang w:val="ru-RU"/>
          </w:rPr>
          <w:t xml:space="preserve"> </w:t>
        </w:r>
        <w:r w:rsidR="000F436F">
          <w:rPr>
            <w:lang w:val="ru-RU"/>
          </w:rPr>
          <w:t>защите</w:t>
        </w:r>
        <w:r w:rsidRPr="0068574E">
          <w:rPr>
            <w:lang w:val="ru-RU"/>
          </w:rPr>
          <w:t xml:space="preserve"> </w:t>
        </w:r>
        <w:r w:rsidR="000F436F">
          <w:rPr>
            <w:lang w:val="ru-RU"/>
          </w:rPr>
          <w:t>их</w:t>
        </w:r>
        <w:r w:rsidRPr="0068574E">
          <w:rPr>
            <w:lang w:val="ru-RU"/>
          </w:rPr>
          <w:t xml:space="preserve"> </w:t>
        </w:r>
        <w:r w:rsidR="000F436F">
          <w:rPr>
            <w:lang w:val="ru-RU"/>
          </w:rPr>
          <w:t>традиционных</w:t>
        </w:r>
        <w:r w:rsidRPr="0068574E">
          <w:rPr>
            <w:lang w:val="ru-RU"/>
          </w:rPr>
          <w:t xml:space="preserve"> </w:t>
        </w:r>
        <w:r w:rsidR="000F436F">
          <w:rPr>
            <w:lang w:val="ru-RU"/>
          </w:rPr>
          <w:t>знаний</w:t>
        </w:r>
        <w:r w:rsidRPr="0068574E">
          <w:rPr>
            <w:lang w:val="ru-RU"/>
          </w:rPr>
          <w:t xml:space="preserve"> </w:t>
        </w:r>
        <w:r w:rsidR="000F436F">
          <w:rPr>
            <w:lang w:val="ru-RU"/>
          </w:rPr>
          <w:t>и</w:t>
        </w:r>
        <w:r w:rsidRPr="0068574E">
          <w:rPr>
            <w:lang w:val="ru-RU"/>
          </w:rPr>
          <w:t xml:space="preserve"> </w:t>
        </w:r>
        <w:r w:rsidR="000F436F">
          <w:rPr>
            <w:lang w:val="ru-RU"/>
          </w:rPr>
          <w:t>знаний</w:t>
        </w:r>
        <w:r w:rsidRPr="0068574E">
          <w:rPr>
            <w:lang w:val="ru-RU"/>
          </w:rPr>
          <w:t xml:space="preserve"> </w:t>
        </w:r>
        <w:r w:rsidR="000F436F">
          <w:rPr>
            <w:lang w:val="ru-RU"/>
          </w:rPr>
          <w:t>предков</w:t>
        </w:r>
      </w:ins>
      <w:ins w:id="2534" w:author="Anita JM" w:date="2019-09-10T23:23:00Z">
        <w:r w:rsidRPr="0068574E">
          <w:rPr>
            <w:lang w:val="ru-RU"/>
          </w:rPr>
          <w:t xml:space="preserve"> </w:t>
        </w:r>
        <w:r w:rsidR="000F436F">
          <w:rPr>
            <w:lang w:val="ru-RU"/>
          </w:rPr>
          <w:t>и</w:t>
        </w:r>
        <w:r w:rsidRPr="0068574E">
          <w:rPr>
            <w:lang w:val="ru-RU"/>
          </w:rPr>
          <w:t xml:space="preserve"> </w:t>
        </w:r>
        <w:r w:rsidR="000F436F">
          <w:rPr>
            <w:lang w:val="ru-RU"/>
          </w:rPr>
          <w:t>отмечая</w:t>
        </w:r>
        <w:r w:rsidRPr="0068574E">
          <w:rPr>
            <w:lang w:val="ru-RU"/>
          </w:rPr>
          <w:t xml:space="preserve"> </w:t>
        </w:r>
        <w:r w:rsidR="000F436F">
          <w:rPr>
            <w:lang w:val="ru-RU"/>
          </w:rPr>
          <w:t>важное</w:t>
        </w:r>
        <w:r w:rsidRPr="0068574E">
          <w:rPr>
            <w:lang w:val="ru-RU"/>
          </w:rPr>
          <w:t xml:space="preserve"> </w:t>
        </w:r>
        <w:r w:rsidR="000F436F">
          <w:rPr>
            <w:lang w:val="ru-RU"/>
          </w:rPr>
          <w:t>значение</w:t>
        </w:r>
        <w:r w:rsidRPr="0068574E">
          <w:rPr>
            <w:lang w:val="ru-RU"/>
          </w:rPr>
          <w:t xml:space="preserve"> </w:t>
        </w:r>
        <w:r w:rsidR="000F436F">
          <w:rPr>
            <w:lang w:val="ru-RU"/>
          </w:rPr>
          <w:t>Декларации</w:t>
        </w:r>
        <w:r w:rsidRPr="0068574E">
          <w:rPr>
            <w:lang w:val="ru-RU"/>
          </w:rPr>
          <w:t xml:space="preserve"> </w:t>
        </w:r>
        <w:r w:rsidR="000F436F">
          <w:rPr>
            <w:lang w:val="ru-RU"/>
          </w:rPr>
          <w:t>Организации</w:t>
        </w:r>
        <w:r w:rsidRPr="0068574E">
          <w:rPr>
            <w:lang w:val="ru-RU"/>
          </w:rPr>
          <w:t xml:space="preserve"> </w:t>
        </w:r>
        <w:r w:rsidR="000F436F">
          <w:rPr>
            <w:lang w:val="ru-RU"/>
          </w:rPr>
          <w:t>Объединенных</w:t>
        </w:r>
        <w:r w:rsidRPr="0068574E">
          <w:rPr>
            <w:lang w:val="ru-RU"/>
          </w:rPr>
          <w:t xml:space="preserve"> </w:t>
        </w:r>
        <w:r w:rsidR="000F436F">
          <w:rPr>
            <w:lang w:val="ru-RU"/>
          </w:rPr>
          <w:t>Наций</w:t>
        </w:r>
        <w:r w:rsidRPr="0068574E">
          <w:rPr>
            <w:lang w:val="ru-RU"/>
          </w:rPr>
          <w:t xml:space="preserve"> </w:t>
        </w:r>
        <w:r w:rsidR="000F436F">
          <w:rPr>
            <w:lang w:val="ru-RU"/>
          </w:rPr>
          <w:t>о</w:t>
        </w:r>
        <w:r w:rsidRPr="0068574E">
          <w:rPr>
            <w:lang w:val="ru-RU"/>
          </w:rPr>
          <w:t xml:space="preserve"> </w:t>
        </w:r>
        <w:r w:rsidR="000F436F">
          <w:rPr>
            <w:lang w:val="ru-RU"/>
          </w:rPr>
          <w:t>правах</w:t>
        </w:r>
        <w:r w:rsidRPr="0068574E">
          <w:rPr>
            <w:lang w:val="ru-RU"/>
          </w:rPr>
          <w:t xml:space="preserve"> </w:t>
        </w:r>
        <w:r w:rsidR="000F436F">
          <w:rPr>
            <w:lang w:val="ru-RU"/>
          </w:rPr>
          <w:t>коренных</w:t>
        </w:r>
        <w:r w:rsidRPr="0068574E">
          <w:rPr>
            <w:lang w:val="ru-RU"/>
          </w:rPr>
          <w:t xml:space="preserve"> </w:t>
        </w:r>
        <w:r w:rsidR="000F436F">
          <w:rPr>
            <w:lang w:val="ru-RU"/>
          </w:rPr>
          <w:t>народов</w:t>
        </w:r>
        <w:r w:rsidRPr="0068574E">
          <w:rPr>
            <w:lang w:val="ru-RU"/>
          </w:rPr>
          <w:t xml:space="preserve"> </w:t>
        </w:r>
        <w:r w:rsidR="000F436F">
          <w:rPr>
            <w:lang w:val="ru-RU"/>
          </w:rPr>
          <w:t>для</w:t>
        </w:r>
        <w:r w:rsidRPr="0068574E">
          <w:rPr>
            <w:lang w:val="ru-RU"/>
          </w:rPr>
          <w:t xml:space="preserve"> </w:t>
        </w:r>
        <w:r w:rsidR="000F436F">
          <w:rPr>
            <w:lang w:val="ru-RU"/>
          </w:rPr>
          <w:t>женщин</w:t>
        </w:r>
        <w:r w:rsidRPr="0068574E">
          <w:rPr>
            <w:lang w:val="ru-RU"/>
          </w:rPr>
          <w:t xml:space="preserve"> </w:t>
        </w:r>
        <w:r w:rsidR="000F436F">
          <w:rPr>
            <w:lang w:val="ru-RU"/>
          </w:rPr>
          <w:t>и</w:t>
        </w:r>
        <w:r w:rsidRPr="0068574E">
          <w:rPr>
            <w:lang w:val="ru-RU"/>
          </w:rPr>
          <w:t xml:space="preserve"> </w:t>
        </w:r>
        <w:r w:rsidR="000F436F">
          <w:rPr>
            <w:lang w:val="ru-RU"/>
          </w:rPr>
          <w:t>девочек</w:t>
        </w:r>
        <w:r w:rsidRPr="0068574E">
          <w:rPr>
            <w:lang w:val="ru-RU"/>
          </w:rPr>
          <w:t xml:space="preserve"> </w:t>
        </w:r>
        <w:r w:rsidR="000F436F">
          <w:rPr>
            <w:lang w:val="ru-RU"/>
          </w:rPr>
          <w:t>из</w:t>
        </w:r>
        <w:r w:rsidRPr="0068574E">
          <w:rPr>
            <w:lang w:val="ru-RU"/>
          </w:rPr>
          <w:t xml:space="preserve"> </w:t>
        </w:r>
        <w:r w:rsidR="000F436F">
          <w:rPr>
            <w:lang w:val="ru-RU"/>
          </w:rPr>
          <w:t>числа</w:t>
        </w:r>
        <w:r w:rsidRPr="0068574E">
          <w:rPr>
            <w:lang w:val="ru-RU"/>
          </w:rPr>
          <w:t xml:space="preserve"> </w:t>
        </w:r>
        <w:r w:rsidR="000F436F">
          <w:rPr>
            <w:lang w:val="ru-RU"/>
          </w:rPr>
          <w:t>коренных</w:t>
        </w:r>
        <w:r w:rsidRPr="0068574E">
          <w:rPr>
            <w:lang w:val="ru-RU"/>
          </w:rPr>
          <w:t xml:space="preserve"> </w:t>
        </w:r>
        <w:r w:rsidR="000F436F">
          <w:rPr>
            <w:lang w:val="ru-RU"/>
          </w:rPr>
          <w:t>народов</w:t>
        </w:r>
        <w:r w:rsidRPr="0068574E">
          <w:rPr>
            <w:lang w:val="ru-RU"/>
          </w:rPr>
          <w:t xml:space="preserve">, </w:t>
        </w:r>
        <w:r w:rsidR="000F436F">
          <w:rPr>
            <w:lang w:val="ru-RU"/>
          </w:rPr>
          <w:t>и</w:t>
        </w:r>
        <w:r w:rsidRPr="0068574E">
          <w:rPr>
            <w:lang w:val="ru-RU"/>
          </w:rPr>
          <w:t xml:space="preserve"> </w:t>
        </w:r>
        <w:r w:rsidR="000F436F">
          <w:rPr>
            <w:lang w:val="ru-RU"/>
          </w:rPr>
          <w:t>призывает</w:t>
        </w:r>
        <w:r w:rsidRPr="0068574E">
          <w:rPr>
            <w:lang w:val="ru-RU"/>
          </w:rPr>
          <w:t xml:space="preserve"> </w:t>
        </w:r>
        <w:r w:rsidR="000F436F">
          <w:rPr>
            <w:lang w:val="ru-RU"/>
          </w:rPr>
          <w:t>государства</w:t>
        </w:r>
        <w:r w:rsidRPr="0068574E">
          <w:rPr>
            <w:lang w:val="ru-RU"/>
          </w:rPr>
          <w:t xml:space="preserve"> </w:t>
        </w:r>
        <w:r w:rsidR="00BF3D82">
          <w:rPr>
            <w:lang w:val="ru-RU"/>
          </w:rPr>
          <w:t>серье</w:t>
        </w:r>
      </w:ins>
      <w:ins w:id="2535" w:author="Anita JM" w:date="2019-09-11T20:11:00Z">
        <w:r w:rsidR="00BF3D82">
          <w:rPr>
            <w:lang w:val="ru-RU"/>
          </w:rPr>
          <w:t>з</w:t>
        </w:r>
      </w:ins>
      <w:ins w:id="2536" w:author="Anita JM" w:date="2019-09-10T23:23:00Z">
        <w:r w:rsidR="000F436F">
          <w:rPr>
            <w:lang w:val="ru-RU"/>
          </w:rPr>
          <w:t>но</w:t>
        </w:r>
        <w:r w:rsidRPr="0068574E">
          <w:rPr>
            <w:lang w:val="ru-RU"/>
          </w:rPr>
          <w:t xml:space="preserve"> </w:t>
        </w:r>
        <w:r w:rsidR="000F436F">
          <w:rPr>
            <w:lang w:val="ru-RU"/>
          </w:rPr>
          <w:t>рассмотреть</w:t>
        </w:r>
        <w:r w:rsidRPr="0068574E">
          <w:rPr>
            <w:lang w:val="ru-RU"/>
          </w:rPr>
          <w:t xml:space="preserve"> </w:t>
        </w:r>
        <w:r w:rsidR="000F436F">
          <w:rPr>
            <w:lang w:val="ru-RU"/>
          </w:rPr>
          <w:t>эти</w:t>
        </w:r>
        <w:r w:rsidRPr="0068574E">
          <w:rPr>
            <w:lang w:val="ru-RU"/>
          </w:rPr>
          <w:t xml:space="preserve"> </w:t>
        </w:r>
        <w:r w:rsidR="000F436F">
          <w:rPr>
            <w:lang w:val="ru-RU"/>
          </w:rPr>
          <w:t>рекомендации</w:t>
        </w:r>
        <w:r w:rsidRPr="0068574E">
          <w:rPr>
            <w:lang w:val="ru-RU"/>
          </w:rPr>
          <w:t>;</w:t>
        </w:r>
      </w:ins>
    </w:p>
    <w:p w:rsidR="00BD4780" w:rsidRPr="000F436F" w:rsidRDefault="000E199D" w:rsidP="008926A7">
      <w:pPr>
        <w:pStyle w:val="SingleTxtG"/>
        <w:rPr>
          <w:ins w:id="2537" w:author="NUNEZ Juan Fernando" w:date="2019-09-02T12:38:00Z"/>
          <w:lang w:val="ru-RU"/>
          <w:rPrChange w:id="2538" w:author="Anita JM" w:date="2019-09-10T23:24:00Z">
            <w:rPr>
              <w:ins w:id="2539" w:author="NUNEZ Juan Fernando" w:date="2019-09-02T12:38:00Z"/>
            </w:rPr>
          </w:rPrChange>
        </w:rPr>
      </w:pPr>
      <w:proofErr w:type="gramStart"/>
      <w:ins w:id="2540" w:author="Raul Vargas Juárez" w:date="2019-08-16T14:34:00Z">
        <w:r w:rsidRPr="000E199D">
          <w:rPr>
            <w:rPrChange w:id="2541" w:author="Raul Vargas Juárez" w:date="2019-08-16T14:34:00Z">
              <w:rPr>
                <w:i/>
              </w:rPr>
            </w:rPrChange>
          </w:rPr>
          <w:lastRenderedPageBreak/>
          <w:t xml:space="preserve">22 </w:t>
        </w:r>
        <w:proofErr w:type="spellStart"/>
        <w:r w:rsidRPr="000E199D">
          <w:rPr>
            <w:rPrChange w:id="2542" w:author="Raul Vargas Juárez" w:date="2019-08-16T14:34:00Z">
              <w:rPr>
                <w:i/>
              </w:rPr>
            </w:rPrChange>
          </w:rPr>
          <w:t>bis</w:t>
        </w:r>
        <w:proofErr w:type="spellEnd"/>
        <w:r w:rsidRPr="000E199D">
          <w:rPr>
            <w:rPrChange w:id="2543" w:author="Raul Vargas Juárez" w:date="2019-08-16T14:34:00Z">
              <w:rPr>
                <w:i/>
              </w:rPr>
            </w:rPrChange>
          </w:rPr>
          <w:t>.</w:t>
        </w:r>
        <w:proofErr w:type="gramEnd"/>
        <w:r w:rsidR="00BD4780">
          <w:rPr>
            <w:i/>
          </w:rPr>
          <w:t xml:space="preserve"> </w:t>
        </w:r>
        <w:r w:rsidRPr="000E199D">
          <w:rPr>
            <w:i/>
            <w:rPrChange w:id="2544" w:author="Raul Vargas Juárez" w:date="2019-08-16T14:34:00Z">
              <w:rPr/>
            </w:rPrChange>
          </w:rPr>
          <w:t>Urges</w:t>
        </w:r>
        <w:r w:rsidR="00BD4780" w:rsidRPr="00BD4780">
          <w:t xml:space="preserve"> States to ensure that all human rights violations against indigenous communities and human rights defenders, including indigenous women, are investigated and the perpetrators are brought to justice</w:t>
        </w:r>
      </w:ins>
      <w:ins w:id="2545" w:author="NUNEZ Juan Fernando" w:date="2019-09-02T12:46:00Z">
        <w:r w:rsidR="00DE6A10">
          <w:t xml:space="preserve"> </w:t>
        </w:r>
      </w:ins>
      <w:ins w:id="2546" w:author="Raul Vargas Juárez" w:date="2019-09-03T19:19:00Z">
        <w:r w:rsidR="000037EC">
          <w:t xml:space="preserve">and </w:t>
        </w:r>
      </w:ins>
      <w:ins w:id="2547" w:author="NUNEZ Juan Fernando" w:date="2019-09-02T12:46:00Z">
        <w:del w:id="2548" w:author="Raul Vargas Juárez" w:date="2019-09-03T19:19:00Z">
          <w:r w:rsidR="00DE6A10" w:rsidDel="000037EC">
            <w:delText>as well as</w:delText>
          </w:r>
        </w:del>
        <w:r w:rsidR="00DE6A10">
          <w:t xml:space="preserve"> to take measures to prevent such violations</w:t>
        </w:r>
      </w:ins>
      <w:ins w:id="2549" w:author="Raul Vargas Juárez" w:date="2019-08-16T14:34:00Z">
        <w:r w:rsidR="00BD4780" w:rsidRPr="00BD4780">
          <w:t>.</w:t>
        </w:r>
      </w:ins>
      <w:ins w:id="2550" w:author="Anita JM" w:date="2019-09-10T23:24:00Z">
        <w:r w:rsidRPr="000E199D">
          <w:rPr>
            <w:lang w:val="en-US"/>
            <w:rPrChange w:id="2551" w:author="Anita JM" w:date="2019-09-10T23:24:00Z">
              <w:rPr>
                <w:lang w:val="ru-RU"/>
              </w:rPr>
            </w:rPrChange>
          </w:rPr>
          <w:t xml:space="preserve"> </w:t>
        </w:r>
        <w:r w:rsidR="000F436F" w:rsidRPr="00BF3D82">
          <w:rPr>
            <w:i/>
            <w:iCs/>
            <w:lang w:val="ru-RU"/>
            <w:rPrChange w:id="2552" w:author="Anita JM" w:date="2019-09-11T20:11:00Z">
              <w:rPr>
                <w:lang w:val="ru-RU"/>
              </w:rPr>
            </w:rPrChange>
          </w:rPr>
          <w:t>Призывает</w:t>
        </w:r>
        <w:r w:rsidR="000F436F">
          <w:rPr>
            <w:lang w:val="ru-RU"/>
          </w:rPr>
          <w:t xml:space="preserve"> государства обеспечить расследование всех случаев нарушения прав человека в отношении общин коренных народов и правозащитников, включая женщин из числа коренных народов, и привлечение виновных к судебной ответственности</w:t>
        </w:r>
      </w:ins>
      <w:ins w:id="2553" w:author="Anita JM" w:date="2019-09-10T23:25:00Z">
        <w:r w:rsidR="000F436F">
          <w:rPr>
            <w:lang w:val="ru-RU"/>
          </w:rPr>
          <w:t>, а также принять меры для предотвращения таких нарушений;</w:t>
        </w:r>
      </w:ins>
    </w:p>
    <w:p w:rsidR="0038643C" w:rsidRPr="00C27D85" w:rsidRDefault="0038643C" w:rsidP="0038643C">
      <w:pPr>
        <w:pStyle w:val="SingleTxtG"/>
        <w:rPr>
          <w:ins w:id="2554" w:author="NUNEZ Juan Fernando" w:date="2019-09-02T12:38:00Z"/>
          <w:lang w:val="ru-RU"/>
          <w:rPrChange w:id="2555" w:author="Anita JM" w:date="2019-09-10T23:26:00Z">
            <w:rPr>
              <w:ins w:id="2556" w:author="NUNEZ Juan Fernando" w:date="2019-09-02T12:38:00Z"/>
            </w:rPr>
          </w:rPrChange>
        </w:rPr>
      </w:pPr>
      <w:ins w:id="2557" w:author="NUNEZ Juan Fernando" w:date="2019-09-02T12:38:00Z">
        <w:r>
          <w:t xml:space="preserve">22 ter. </w:t>
        </w:r>
        <w:r>
          <w:rPr>
            <w:i/>
          </w:rPr>
          <w:t xml:space="preserve">Notes with great concern </w:t>
        </w:r>
      </w:ins>
      <w:ins w:id="2558" w:author="NUNEZ Juan Fernando" w:date="2019-09-02T12:39:00Z">
        <w:r>
          <w:t>the increase of cases of</w:t>
        </w:r>
      </w:ins>
      <w:ins w:id="2559" w:author="NUNEZ Juan Fernando" w:date="2019-09-02T12:38:00Z">
        <w:r w:rsidRPr="008C082A">
          <w:t xml:space="preserve"> reprisals against indigenous human rights defenders, including United Nations mandate holders working on the rights of indigenous peoples, and indigenous peoples’ representatives attending</w:t>
        </w:r>
      </w:ins>
      <w:ins w:id="2560" w:author="NUNEZ Juan Fernando" w:date="2019-09-02T12:39:00Z">
        <w:r>
          <w:t xml:space="preserve"> United Nations meetings, including</w:t>
        </w:r>
      </w:ins>
      <w:ins w:id="2561" w:author="NUNEZ Juan Fernando" w:date="2019-09-02T12:38:00Z">
        <w:r w:rsidRPr="008C082A">
          <w:t xml:space="preserve"> the sessions of the Expert Mechanism, pursuant to resolution 36/21.</w:t>
        </w:r>
      </w:ins>
      <w:ins w:id="2562" w:author="Anita JM" w:date="2019-09-10T23:25:00Z">
        <w:r w:rsidR="000E199D" w:rsidRPr="000E199D">
          <w:rPr>
            <w:lang w:val="en-US"/>
            <w:rPrChange w:id="2563" w:author="Anita JM" w:date="2019-09-10T23:25:00Z">
              <w:rPr>
                <w:lang w:val="ru-RU"/>
              </w:rPr>
            </w:rPrChange>
          </w:rPr>
          <w:t xml:space="preserve"> </w:t>
        </w:r>
        <w:r w:rsidR="000F436F" w:rsidRPr="00BF3D82">
          <w:rPr>
            <w:i/>
            <w:iCs/>
            <w:lang w:val="ru-RU"/>
            <w:rPrChange w:id="2564" w:author="Anita JM" w:date="2019-09-11T20:11:00Z">
              <w:rPr>
                <w:lang w:val="ru-RU"/>
              </w:rPr>
            </w:rPrChange>
          </w:rPr>
          <w:t>Отмечает с глубокой обеспокоенностью</w:t>
        </w:r>
        <w:r w:rsidR="00C27D85">
          <w:rPr>
            <w:lang w:val="ru-RU"/>
          </w:rPr>
          <w:t xml:space="preserve"> увеличение числа случаев репрессий в отношении правозащитников из числа коренных народов, включая мандатариев Организации Объединенных Наций,</w:t>
        </w:r>
      </w:ins>
      <w:ins w:id="2565" w:author="Anita JM" w:date="2019-09-10T23:26:00Z">
        <w:r w:rsidR="00C27D85">
          <w:rPr>
            <w:lang w:val="ru-RU"/>
          </w:rPr>
          <w:t xml:space="preserve"> занимающихся вопросами прав коренных народов, и представителей коренных народов, участвующих в совещаниях Организации Объединенных Наций, включая сессии Экспертного механизма в соответствии с резолюцией 36/21.</w:t>
        </w:r>
      </w:ins>
    </w:p>
    <w:p w:rsidR="0038643C" w:rsidRPr="00C27D85" w:rsidRDefault="0038643C" w:rsidP="008926A7">
      <w:pPr>
        <w:pStyle w:val="SingleTxtG"/>
        <w:rPr>
          <w:lang w:val="ru-RU"/>
          <w:rPrChange w:id="2566" w:author="Anita JM" w:date="2019-09-10T23:26:00Z">
            <w:rPr/>
          </w:rPrChange>
        </w:rPr>
      </w:pPr>
    </w:p>
    <w:p w:rsidR="008926A7" w:rsidRPr="00C27D85" w:rsidRDefault="000E199D" w:rsidP="008926A7">
      <w:pPr>
        <w:pStyle w:val="SingleTxtG"/>
        <w:rPr>
          <w:lang w:val="ru-RU"/>
          <w:rPrChange w:id="2567" w:author="Anita JM" w:date="2019-09-10T23:28:00Z">
            <w:rPr/>
          </w:rPrChange>
        </w:rPr>
      </w:pPr>
      <w:r w:rsidRPr="000E199D">
        <w:rPr>
          <w:lang w:val="ru-RU"/>
          <w:rPrChange w:id="2568" w:author="Anita JM" w:date="2019-09-10T23:26:00Z">
            <w:rPr/>
          </w:rPrChange>
        </w:rPr>
        <w:tab/>
      </w:r>
      <w:r w:rsidRPr="000E199D">
        <w:rPr>
          <w:lang w:val="ru-RU"/>
          <w:rPrChange w:id="2569" w:author="Anita JM" w:date="2019-09-10T23:28:00Z">
            <w:rPr/>
          </w:rPrChange>
        </w:rPr>
        <w:t>23.</w:t>
      </w:r>
      <w:r w:rsidRPr="000E199D">
        <w:rPr>
          <w:lang w:val="ru-RU"/>
          <w:rPrChange w:id="2570" w:author="Anita JM" w:date="2019-09-10T23:28:00Z">
            <w:rPr/>
          </w:rPrChange>
        </w:rPr>
        <w:tab/>
      </w:r>
      <w:ins w:id="2571" w:author="Raul Vargas Juárez" w:date="2019-09-03T19:22:00Z">
        <w:r w:rsidRPr="000E199D">
          <w:rPr>
            <w:i/>
            <w:rPrChange w:id="2572" w:author="Raul Vargas Juárez" w:date="2019-09-03T19:22:00Z">
              <w:rPr/>
            </w:rPrChange>
          </w:rPr>
          <w:t>Invites</w:t>
        </w:r>
        <w:r w:rsidRPr="000E199D">
          <w:rPr>
            <w:lang w:val="ru-RU"/>
            <w:rPrChange w:id="2573" w:author="Anita JM" w:date="2019-09-10T23:28:00Z">
              <w:rPr/>
            </w:rPrChange>
          </w:rPr>
          <w:t xml:space="preserve"> </w:t>
        </w:r>
      </w:ins>
      <w:ins w:id="2574" w:author="Raul Vargas Juárez" w:date="2019-09-03T19:21:00Z">
        <w:r w:rsidR="000037EC">
          <w:t>States</w:t>
        </w:r>
        <w:r w:rsidRPr="000E199D">
          <w:rPr>
            <w:lang w:val="ru-RU"/>
            <w:rPrChange w:id="2575" w:author="Anita JM" w:date="2019-09-10T23:28:00Z">
              <w:rPr/>
            </w:rPrChange>
          </w:rPr>
          <w:t xml:space="preserve"> </w:t>
        </w:r>
        <w:r w:rsidR="000037EC">
          <w:t>and</w:t>
        </w:r>
        <w:r w:rsidRPr="000E199D">
          <w:rPr>
            <w:lang w:val="ru-RU"/>
            <w:rPrChange w:id="2576" w:author="Anita JM" w:date="2019-09-10T23:28:00Z">
              <w:rPr/>
            </w:rPrChange>
          </w:rPr>
          <w:t xml:space="preserve"> </w:t>
        </w:r>
        <w:r w:rsidR="000037EC">
          <w:t>potential</w:t>
        </w:r>
        <w:r w:rsidRPr="000E199D">
          <w:rPr>
            <w:lang w:val="ru-RU"/>
            <w:rPrChange w:id="2577" w:author="Anita JM" w:date="2019-09-10T23:28:00Z">
              <w:rPr/>
            </w:rPrChange>
          </w:rPr>
          <w:t xml:space="preserve"> </w:t>
        </w:r>
        <w:r w:rsidR="000037EC">
          <w:t>donors</w:t>
        </w:r>
        <w:r w:rsidRPr="000E199D">
          <w:rPr>
            <w:lang w:val="ru-RU"/>
            <w:rPrChange w:id="2578" w:author="Anita JM" w:date="2019-09-10T23:28:00Z">
              <w:rPr/>
            </w:rPrChange>
          </w:rPr>
          <w:t xml:space="preserve"> </w:t>
        </w:r>
        <w:r w:rsidR="000037EC">
          <w:t>to</w:t>
        </w:r>
        <w:r w:rsidRPr="000E199D">
          <w:rPr>
            <w:lang w:val="ru-RU"/>
            <w:rPrChange w:id="2579" w:author="Anita JM" w:date="2019-09-10T23:28:00Z">
              <w:rPr/>
            </w:rPrChange>
          </w:rPr>
          <w:t xml:space="preserve"> </w:t>
        </w:r>
        <w:r w:rsidR="000037EC">
          <w:t>support</w:t>
        </w:r>
        <w:r w:rsidRPr="000E199D">
          <w:rPr>
            <w:lang w:val="ru-RU"/>
            <w:rPrChange w:id="2580" w:author="Anita JM" w:date="2019-09-10T23:28:00Z">
              <w:rPr/>
            </w:rPrChange>
          </w:rPr>
          <w:t xml:space="preserve"> </w:t>
        </w:r>
      </w:ins>
      <w:del w:id="2581" w:author="Raul Vargas Juárez" w:date="2019-09-03T19:21:00Z">
        <w:r w:rsidR="008926A7" w:rsidRPr="00F36652" w:rsidDel="000037EC">
          <w:rPr>
            <w:i/>
            <w:iCs/>
          </w:rPr>
          <w:delText>Also</w:delText>
        </w:r>
        <w:r w:rsidRPr="000E199D">
          <w:rPr>
            <w:i/>
            <w:iCs/>
            <w:lang w:val="ru-RU"/>
            <w:rPrChange w:id="2582" w:author="Anita JM" w:date="2019-09-10T23:28:00Z">
              <w:rPr>
                <w:i/>
                <w:iCs/>
              </w:rPr>
            </w:rPrChange>
          </w:rPr>
          <w:delText xml:space="preserve"> </w:delText>
        </w:r>
        <w:r w:rsidR="008926A7" w:rsidRPr="00F36652" w:rsidDel="000037EC">
          <w:rPr>
            <w:i/>
            <w:iCs/>
          </w:rPr>
          <w:delText>welcomes</w:delText>
        </w:r>
        <w:r w:rsidRPr="000E199D">
          <w:rPr>
            <w:lang w:val="ru-RU"/>
            <w:rPrChange w:id="2583" w:author="Anita JM" w:date="2019-09-10T23:28:00Z">
              <w:rPr/>
            </w:rPrChange>
          </w:rPr>
          <w:delText xml:space="preserve"> </w:delText>
        </w:r>
      </w:del>
      <w:r w:rsidR="008926A7" w:rsidRPr="00143F13">
        <w:t>the</w:t>
      </w:r>
      <w:r w:rsidRPr="000E199D">
        <w:rPr>
          <w:lang w:val="ru-RU"/>
          <w:rPrChange w:id="2584" w:author="Anita JM" w:date="2019-09-10T23:28:00Z">
            <w:rPr/>
          </w:rPrChange>
        </w:rPr>
        <w:t xml:space="preserve"> </w:t>
      </w:r>
      <w:r w:rsidR="008926A7" w:rsidRPr="00143F13">
        <w:t>work</w:t>
      </w:r>
      <w:r w:rsidRPr="000E199D">
        <w:rPr>
          <w:lang w:val="ru-RU"/>
          <w:rPrChange w:id="2585" w:author="Anita JM" w:date="2019-09-10T23:28:00Z">
            <w:rPr/>
          </w:rPrChange>
        </w:rPr>
        <w:t xml:space="preserve"> </w:t>
      </w:r>
      <w:r w:rsidR="008926A7" w:rsidRPr="00143F13">
        <w:t>of</w:t>
      </w:r>
      <w:r w:rsidRPr="000E199D">
        <w:rPr>
          <w:lang w:val="ru-RU"/>
          <w:rPrChange w:id="2586" w:author="Anita JM" w:date="2019-09-10T23:28:00Z">
            <w:rPr/>
          </w:rPrChange>
        </w:rPr>
        <w:t xml:space="preserve"> </w:t>
      </w:r>
      <w:r w:rsidR="008926A7" w:rsidRPr="00143F13">
        <w:t>the</w:t>
      </w:r>
      <w:r w:rsidRPr="000E199D">
        <w:rPr>
          <w:lang w:val="ru-RU"/>
          <w:rPrChange w:id="2587" w:author="Anita JM" w:date="2019-09-10T23:28:00Z">
            <w:rPr/>
          </w:rPrChange>
        </w:rPr>
        <w:t xml:space="preserve"> </w:t>
      </w:r>
      <w:r w:rsidR="008926A7" w:rsidRPr="00143F13">
        <w:t>United</w:t>
      </w:r>
      <w:r w:rsidRPr="000E199D">
        <w:rPr>
          <w:lang w:val="ru-RU"/>
          <w:rPrChange w:id="2588" w:author="Anita JM" w:date="2019-09-10T23:28:00Z">
            <w:rPr/>
          </w:rPrChange>
        </w:rPr>
        <w:t xml:space="preserve"> </w:t>
      </w:r>
      <w:r w:rsidR="008926A7" w:rsidRPr="00143F13">
        <w:t>Nations</w:t>
      </w:r>
      <w:r w:rsidRPr="000E199D">
        <w:rPr>
          <w:lang w:val="ru-RU"/>
          <w:rPrChange w:id="2589" w:author="Anita JM" w:date="2019-09-10T23:28:00Z">
            <w:rPr/>
          </w:rPrChange>
        </w:rPr>
        <w:t xml:space="preserve"> </w:t>
      </w:r>
      <w:r w:rsidR="008926A7" w:rsidRPr="00143F13">
        <w:t>Indigenous</w:t>
      </w:r>
      <w:r w:rsidRPr="000E199D">
        <w:rPr>
          <w:lang w:val="ru-RU"/>
          <w:rPrChange w:id="2590" w:author="Anita JM" w:date="2019-09-10T23:28:00Z">
            <w:rPr/>
          </w:rPrChange>
        </w:rPr>
        <w:t xml:space="preserve"> </w:t>
      </w:r>
      <w:r w:rsidR="008926A7" w:rsidRPr="00143F13">
        <w:t>Peoples</w:t>
      </w:r>
      <w:r w:rsidRPr="000E199D">
        <w:rPr>
          <w:lang w:val="ru-RU"/>
          <w:rPrChange w:id="2591" w:author="Anita JM" w:date="2019-09-10T23:28:00Z">
            <w:rPr/>
          </w:rPrChange>
        </w:rPr>
        <w:t xml:space="preserve"> </w:t>
      </w:r>
      <w:r w:rsidR="008926A7" w:rsidRPr="00143F13">
        <w:t>Partnership</w:t>
      </w:r>
      <w:r w:rsidRPr="000E199D">
        <w:rPr>
          <w:lang w:val="ru-RU"/>
          <w:rPrChange w:id="2592" w:author="Anita JM" w:date="2019-09-10T23:28:00Z">
            <w:rPr/>
          </w:rPrChange>
        </w:rPr>
        <w:t xml:space="preserve"> </w:t>
      </w:r>
      <w:r w:rsidR="008926A7" w:rsidRPr="00143F13">
        <w:t>and</w:t>
      </w:r>
      <w:r w:rsidRPr="000E199D">
        <w:rPr>
          <w:lang w:val="ru-RU"/>
          <w:rPrChange w:id="2593" w:author="Anita JM" w:date="2019-09-10T23:28:00Z">
            <w:rPr/>
          </w:rPrChange>
        </w:rPr>
        <w:t xml:space="preserve"> </w:t>
      </w:r>
      <w:r w:rsidR="008926A7" w:rsidRPr="00143F13">
        <w:t>the</w:t>
      </w:r>
      <w:r w:rsidRPr="000E199D">
        <w:rPr>
          <w:lang w:val="ru-RU"/>
          <w:rPrChange w:id="2594" w:author="Anita JM" w:date="2019-09-10T23:28:00Z">
            <w:rPr/>
          </w:rPrChange>
        </w:rPr>
        <w:t xml:space="preserve"> </w:t>
      </w:r>
      <w:r w:rsidR="008926A7" w:rsidRPr="00143F13">
        <w:t>system</w:t>
      </w:r>
      <w:r w:rsidRPr="000E199D">
        <w:rPr>
          <w:lang w:val="ru-RU"/>
          <w:rPrChange w:id="2595" w:author="Anita JM" w:date="2019-09-10T23:28:00Z">
            <w:rPr/>
          </w:rPrChange>
        </w:rPr>
        <w:t>-</w:t>
      </w:r>
      <w:r w:rsidR="008926A7" w:rsidRPr="00143F13">
        <w:t>wide</w:t>
      </w:r>
      <w:r w:rsidRPr="000E199D">
        <w:rPr>
          <w:lang w:val="ru-RU"/>
          <w:rPrChange w:id="2596" w:author="Anita JM" w:date="2019-09-10T23:28:00Z">
            <w:rPr/>
          </w:rPrChange>
        </w:rPr>
        <w:t xml:space="preserve"> </w:t>
      </w:r>
      <w:r w:rsidR="008926A7" w:rsidRPr="00143F13">
        <w:t>action</w:t>
      </w:r>
      <w:r w:rsidRPr="000E199D">
        <w:rPr>
          <w:lang w:val="ru-RU"/>
          <w:rPrChange w:id="2597" w:author="Anita JM" w:date="2019-09-10T23:28:00Z">
            <w:rPr/>
          </w:rPrChange>
        </w:rPr>
        <w:t xml:space="preserve"> </w:t>
      </w:r>
      <w:r w:rsidR="008926A7" w:rsidRPr="00143F13">
        <w:t>plan</w:t>
      </w:r>
      <w:r w:rsidRPr="000E199D">
        <w:rPr>
          <w:lang w:val="ru-RU"/>
          <w:rPrChange w:id="2598" w:author="Anita JM" w:date="2019-09-10T23:28:00Z">
            <w:rPr/>
          </w:rPrChange>
        </w:rPr>
        <w:t xml:space="preserve"> </w:t>
      </w:r>
      <w:r w:rsidR="008926A7" w:rsidRPr="00143F13">
        <w:t>for</w:t>
      </w:r>
      <w:r w:rsidRPr="000E199D">
        <w:rPr>
          <w:lang w:val="ru-RU"/>
          <w:rPrChange w:id="2599" w:author="Anita JM" w:date="2019-09-10T23:28:00Z">
            <w:rPr/>
          </w:rPrChange>
        </w:rPr>
        <w:t xml:space="preserve"> </w:t>
      </w:r>
      <w:r w:rsidR="008926A7" w:rsidRPr="00143F13">
        <w:t>ensuring</w:t>
      </w:r>
      <w:r w:rsidRPr="000E199D">
        <w:rPr>
          <w:lang w:val="ru-RU"/>
          <w:rPrChange w:id="2600" w:author="Anita JM" w:date="2019-09-10T23:28:00Z">
            <w:rPr/>
          </w:rPrChange>
        </w:rPr>
        <w:t xml:space="preserve"> </w:t>
      </w:r>
      <w:r w:rsidR="008926A7" w:rsidRPr="00143F13">
        <w:t>a</w:t>
      </w:r>
      <w:r w:rsidRPr="000E199D">
        <w:rPr>
          <w:lang w:val="ru-RU"/>
          <w:rPrChange w:id="2601" w:author="Anita JM" w:date="2019-09-10T23:28:00Z">
            <w:rPr/>
          </w:rPrChange>
        </w:rPr>
        <w:t xml:space="preserve"> </w:t>
      </w:r>
      <w:r w:rsidR="008926A7" w:rsidRPr="00143F13">
        <w:t>coherent</w:t>
      </w:r>
      <w:r w:rsidRPr="000E199D">
        <w:rPr>
          <w:lang w:val="ru-RU"/>
          <w:rPrChange w:id="2602" w:author="Anita JM" w:date="2019-09-10T23:28:00Z">
            <w:rPr/>
          </w:rPrChange>
        </w:rPr>
        <w:t xml:space="preserve"> </w:t>
      </w:r>
      <w:r w:rsidR="008926A7" w:rsidRPr="00143F13">
        <w:t>approach</w:t>
      </w:r>
      <w:r w:rsidRPr="000E199D">
        <w:rPr>
          <w:lang w:val="ru-RU"/>
          <w:rPrChange w:id="2603" w:author="Anita JM" w:date="2019-09-10T23:28:00Z">
            <w:rPr/>
          </w:rPrChange>
        </w:rPr>
        <w:t xml:space="preserve"> </w:t>
      </w:r>
      <w:r w:rsidR="008926A7" w:rsidRPr="00143F13">
        <w:t>to</w:t>
      </w:r>
      <w:r w:rsidRPr="000E199D">
        <w:rPr>
          <w:lang w:val="ru-RU"/>
          <w:rPrChange w:id="2604" w:author="Anita JM" w:date="2019-09-10T23:28:00Z">
            <w:rPr/>
          </w:rPrChange>
        </w:rPr>
        <w:t xml:space="preserve"> </w:t>
      </w:r>
      <w:r w:rsidR="008926A7" w:rsidRPr="00143F13">
        <w:t>achieving</w:t>
      </w:r>
      <w:r w:rsidRPr="000E199D">
        <w:rPr>
          <w:lang w:val="ru-RU"/>
          <w:rPrChange w:id="2605" w:author="Anita JM" w:date="2019-09-10T23:28:00Z">
            <w:rPr/>
          </w:rPrChange>
        </w:rPr>
        <w:t xml:space="preserve"> </w:t>
      </w:r>
      <w:r w:rsidR="008926A7" w:rsidRPr="00143F13">
        <w:t>the</w:t>
      </w:r>
      <w:r w:rsidRPr="000E199D">
        <w:rPr>
          <w:lang w:val="ru-RU"/>
          <w:rPrChange w:id="2606" w:author="Anita JM" w:date="2019-09-10T23:28:00Z">
            <w:rPr/>
          </w:rPrChange>
        </w:rPr>
        <w:t xml:space="preserve"> </w:t>
      </w:r>
      <w:r w:rsidR="008926A7" w:rsidRPr="00143F13">
        <w:t>ends</w:t>
      </w:r>
      <w:r w:rsidRPr="000E199D">
        <w:rPr>
          <w:lang w:val="ru-RU"/>
          <w:rPrChange w:id="2607" w:author="Anita JM" w:date="2019-09-10T23:28:00Z">
            <w:rPr/>
          </w:rPrChange>
        </w:rPr>
        <w:t xml:space="preserve"> </w:t>
      </w:r>
      <w:r w:rsidR="008926A7" w:rsidRPr="00143F13">
        <w:t>of</w:t>
      </w:r>
      <w:r w:rsidRPr="000E199D">
        <w:rPr>
          <w:lang w:val="ru-RU"/>
          <w:rPrChange w:id="2608" w:author="Anita JM" w:date="2019-09-10T23:28:00Z">
            <w:rPr/>
          </w:rPrChange>
        </w:rPr>
        <w:t xml:space="preserve"> </w:t>
      </w:r>
      <w:r w:rsidR="008926A7" w:rsidRPr="00143F13">
        <w:t>the</w:t>
      </w:r>
      <w:r w:rsidRPr="000E199D">
        <w:rPr>
          <w:lang w:val="ru-RU"/>
          <w:rPrChange w:id="2609" w:author="Anita JM" w:date="2019-09-10T23:28:00Z">
            <w:rPr/>
          </w:rPrChange>
        </w:rPr>
        <w:t xml:space="preserve"> </w:t>
      </w:r>
      <w:r w:rsidR="008926A7" w:rsidRPr="00143F13">
        <w:t>United</w:t>
      </w:r>
      <w:r w:rsidRPr="000E199D">
        <w:rPr>
          <w:lang w:val="ru-RU"/>
          <w:rPrChange w:id="2610" w:author="Anita JM" w:date="2019-09-10T23:28:00Z">
            <w:rPr/>
          </w:rPrChange>
        </w:rPr>
        <w:t xml:space="preserve"> </w:t>
      </w:r>
      <w:r w:rsidR="008926A7" w:rsidRPr="00143F13">
        <w:t>Nations</w:t>
      </w:r>
      <w:r w:rsidRPr="000E199D">
        <w:rPr>
          <w:lang w:val="ru-RU"/>
          <w:rPrChange w:id="2611" w:author="Anita JM" w:date="2019-09-10T23:28:00Z">
            <w:rPr/>
          </w:rPrChange>
        </w:rPr>
        <w:t xml:space="preserve"> </w:t>
      </w:r>
      <w:r w:rsidR="008926A7" w:rsidRPr="00143F13">
        <w:t>Declaration</w:t>
      </w:r>
      <w:r w:rsidRPr="000E199D">
        <w:rPr>
          <w:lang w:val="ru-RU"/>
          <w:rPrChange w:id="2612" w:author="Anita JM" w:date="2019-09-10T23:28:00Z">
            <w:rPr/>
          </w:rPrChange>
        </w:rPr>
        <w:t xml:space="preserve"> </w:t>
      </w:r>
      <w:r w:rsidR="008926A7" w:rsidRPr="00143F13">
        <w:t>on</w:t>
      </w:r>
      <w:r w:rsidRPr="000E199D">
        <w:rPr>
          <w:lang w:val="ru-RU"/>
          <w:rPrChange w:id="2613" w:author="Anita JM" w:date="2019-09-10T23:28:00Z">
            <w:rPr/>
          </w:rPrChange>
        </w:rPr>
        <w:t xml:space="preserve"> </w:t>
      </w:r>
      <w:r w:rsidR="008926A7" w:rsidRPr="00143F13">
        <w:t>the</w:t>
      </w:r>
      <w:r w:rsidRPr="000E199D">
        <w:rPr>
          <w:lang w:val="ru-RU"/>
          <w:rPrChange w:id="2614" w:author="Anita JM" w:date="2019-09-10T23:28:00Z">
            <w:rPr/>
          </w:rPrChange>
        </w:rPr>
        <w:t xml:space="preserve"> </w:t>
      </w:r>
      <w:r w:rsidR="008926A7" w:rsidRPr="00143F13">
        <w:t>Rights</w:t>
      </w:r>
      <w:r w:rsidRPr="000E199D">
        <w:rPr>
          <w:lang w:val="ru-RU"/>
          <w:rPrChange w:id="2615" w:author="Anita JM" w:date="2019-09-10T23:28:00Z">
            <w:rPr/>
          </w:rPrChange>
        </w:rPr>
        <w:t xml:space="preserve"> </w:t>
      </w:r>
      <w:r w:rsidR="008926A7" w:rsidRPr="00143F13">
        <w:t>of</w:t>
      </w:r>
      <w:r w:rsidRPr="000E199D">
        <w:rPr>
          <w:lang w:val="ru-RU"/>
          <w:rPrChange w:id="2616" w:author="Anita JM" w:date="2019-09-10T23:28:00Z">
            <w:rPr/>
          </w:rPrChange>
        </w:rPr>
        <w:t xml:space="preserve"> </w:t>
      </w:r>
      <w:r w:rsidR="008926A7" w:rsidRPr="00143F13">
        <w:t>Indigenous</w:t>
      </w:r>
      <w:r w:rsidRPr="000E199D">
        <w:rPr>
          <w:lang w:val="ru-RU"/>
          <w:rPrChange w:id="2617" w:author="Anita JM" w:date="2019-09-10T23:28:00Z">
            <w:rPr/>
          </w:rPrChange>
        </w:rPr>
        <w:t xml:space="preserve"> </w:t>
      </w:r>
      <w:r w:rsidR="008926A7" w:rsidRPr="00143F13">
        <w:t>Peoples</w:t>
      </w:r>
      <w:ins w:id="2618" w:author="Raul Vargas Juárez" w:date="2019-09-03T19:21:00Z">
        <w:r w:rsidRPr="000E199D">
          <w:rPr>
            <w:lang w:val="ru-RU"/>
            <w:rPrChange w:id="2619" w:author="Anita JM" w:date="2019-09-10T23:28:00Z">
              <w:rPr/>
            </w:rPrChange>
          </w:rPr>
          <w:t>;</w:t>
        </w:r>
      </w:ins>
      <w:del w:id="2620" w:author="Raul Vargas Juárez" w:date="2019-09-03T19:21:00Z">
        <w:r w:rsidRPr="000E199D">
          <w:rPr>
            <w:lang w:val="ru-RU"/>
            <w:rPrChange w:id="2621" w:author="Anita JM" w:date="2019-09-10T23:28:00Z">
              <w:rPr/>
            </w:rPrChange>
          </w:rPr>
          <w:delText xml:space="preserve">, </w:delText>
        </w:r>
        <w:r w:rsidR="008926A7" w:rsidRPr="00143F13" w:rsidDel="000037EC">
          <w:delText>and</w:delText>
        </w:r>
        <w:r w:rsidRPr="000E199D">
          <w:rPr>
            <w:lang w:val="ru-RU"/>
            <w:rPrChange w:id="2622" w:author="Anita JM" w:date="2019-09-10T23:28:00Z">
              <w:rPr/>
            </w:rPrChange>
          </w:rPr>
          <w:delText xml:space="preserve"> </w:delText>
        </w:r>
        <w:r w:rsidR="008926A7" w:rsidRPr="00143F13" w:rsidDel="000037EC">
          <w:delText>invites</w:delText>
        </w:r>
        <w:r w:rsidRPr="000E199D">
          <w:rPr>
            <w:lang w:val="ru-RU"/>
            <w:rPrChange w:id="2623" w:author="Anita JM" w:date="2019-09-10T23:28:00Z">
              <w:rPr/>
            </w:rPrChange>
          </w:rPr>
          <w:delText xml:space="preserve"> </w:delText>
        </w:r>
        <w:r w:rsidR="008926A7" w:rsidRPr="00143F13" w:rsidDel="000037EC">
          <w:delText>States</w:delText>
        </w:r>
        <w:r w:rsidRPr="000E199D">
          <w:rPr>
            <w:lang w:val="ru-RU"/>
            <w:rPrChange w:id="2624" w:author="Anita JM" w:date="2019-09-10T23:28:00Z">
              <w:rPr/>
            </w:rPrChange>
          </w:rPr>
          <w:delText xml:space="preserve"> </w:delText>
        </w:r>
        <w:r w:rsidR="008926A7" w:rsidRPr="00143F13" w:rsidDel="000037EC">
          <w:delText>and</w:delText>
        </w:r>
        <w:r w:rsidRPr="000E199D">
          <w:rPr>
            <w:lang w:val="ru-RU"/>
            <w:rPrChange w:id="2625" w:author="Anita JM" w:date="2019-09-10T23:28:00Z">
              <w:rPr/>
            </w:rPrChange>
          </w:rPr>
          <w:delText xml:space="preserve"> </w:delText>
        </w:r>
        <w:r w:rsidR="008926A7" w:rsidRPr="00143F13" w:rsidDel="000037EC">
          <w:delText>other</w:delText>
        </w:r>
        <w:r w:rsidRPr="000E199D">
          <w:rPr>
            <w:lang w:val="ru-RU"/>
            <w:rPrChange w:id="2626" w:author="Anita JM" w:date="2019-09-10T23:28:00Z">
              <w:rPr/>
            </w:rPrChange>
          </w:rPr>
          <w:delText xml:space="preserve"> </w:delText>
        </w:r>
        <w:r w:rsidR="008926A7" w:rsidRPr="00143F13" w:rsidDel="000037EC">
          <w:delText>potential</w:delText>
        </w:r>
        <w:r w:rsidRPr="000E199D">
          <w:rPr>
            <w:lang w:val="ru-RU"/>
            <w:rPrChange w:id="2627" w:author="Anita JM" w:date="2019-09-10T23:28:00Z">
              <w:rPr/>
            </w:rPrChange>
          </w:rPr>
          <w:delText xml:space="preserve"> </w:delText>
        </w:r>
        <w:r w:rsidR="008926A7" w:rsidRPr="00143F13" w:rsidDel="000037EC">
          <w:delText>donors</w:delText>
        </w:r>
        <w:r w:rsidRPr="000E199D">
          <w:rPr>
            <w:lang w:val="ru-RU"/>
            <w:rPrChange w:id="2628" w:author="Anita JM" w:date="2019-09-10T23:28:00Z">
              <w:rPr/>
            </w:rPrChange>
          </w:rPr>
          <w:delText xml:space="preserve"> </w:delText>
        </w:r>
        <w:r w:rsidR="008926A7" w:rsidRPr="00143F13" w:rsidDel="000037EC">
          <w:delText>to</w:delText>
        </w:r>
        <w:r w:rsidRPr="000E199D">
          <w:rPr>
            <w:lang w:val="ru-RU"/>
            <w:rPrChange w:id="2629" w:author="Anita JM" w:date="2019-09-10T23:28:00Z">
              <w:rPr/>
            </w:rPrChange>
          </w:rPr>
          <w:delText xml:space="preserve"> </w:delText>
        </w:r>
        <w:r w:rsidR="008926A7" w:rsidRPr="00143F13" w:rsidDel="000037EC">
          <w:delText>support</w:delText>
        </w:r>
        <w:r w:rsidRPr="000E199D">
          <w:rPr>
            <w:lang w:val="ru-RU"/>
            <w:rPrChange w:id="2630" w:author="Anita JM" w:date="2019-09-10T23:28:00Z">
              <w:rPr/>
            </w:rPrChange>
          </w:rPr>
          <w:delText xml:space="preserve"> </w:delText>
        </w:r>
        <w:r w:rsidR="008926A7" w:rsidRPr="00143F13" w:rsidDel="000037EC">
          <w:delText>it</w:delText>
        </w:r>
        <w:r w:rsidRPr="000E199D">
          <w:rPr>
            <w:lang w:val="ru-RU"/>
            <w:rPrChange w:id="2631" w:author="Anita JM" w:date="2019-09-10T23:28:00Z">
              <w:rPr/>
            </w:rPrChange>
          </w:rPr>
          <w:delText>;</w:delText>
        </w:r>
      </w:del>
      <w:ins w:id="2632" w:author="Anita JM" w:date="2019-09-10T23:27:00Z">
        <w:r w:rsidR="00C27D85" w:rsidRPr="00C27D85">
          <w:rPr>
            <w:lang w:val="ru-RU"/>
          </w:rPr>
          <w:t xml:space="preserve"> </w:t>
        </w:r>
        <w:r w:rsidR="00C27D85" w:rsidRPr="00BF3D82">
          <w:rPr>
            <w:i/>
            <w:iCs/>
            <w:lang w:val="ru-RU"/>
            <w:rPrChange w:id="2633" w:author="Anita JM" w:date="2019-09-11T20:11:00Z">
              <w:rPr>
                <w:lang w:val="ru-RU"/>
              </w:rPr>
            </w:rPrChange>
          </w:rPr>
          <w:t>Предлагает</w:t>
        </w:r>
        <w:r w:rsidR="00C27D85" w:rsidRPr="00C27D85">
          <w:rPr>
            <w:lang w:val="ru-RU"/>
          </w:rPr>
          <w:t xml:space="preserve"> </w:t>
        </w:r>
        <w:r w:rsidR="00C27D85">
          <w:rPr>
            <w:lang w:val="ru-RU"/>
          </w:rPr>
          <w:t>государствам</w:t>
        </w:r>
        <w:r w:rsidR="00C27D85" w:rsidRPr="00C27D85">
          <w:rPr>
            <w:lang w:val="ru-RU"/>
          </w:rPr>
          <w:t xml:space="preserve"> </w:t>
        </w:r>
        <w:r w:rsidR="00C27D85">
          <w:rPr>
            <w:lang w:val="ru-RU"/>
          </w:rPr>
          <w:t>и</w:t>
        </w:r>
        <w:r w:rsidR="00C27D85" w:rsidRPr="00C27D85">
          <w:rPr>
            <w:lang w:val="ru-RU"/>
          </w:rPr>
          <w:t xml:space="preserve"> </w:t>
        </w:r>
        <w:r w:rsidR="00C27D85">
          <w:rPr>
            <w:lang w:val="ru-RU"/>
          </w:rPr>
          <w:t>потенциальным</w:t>
        </w:r>
        <w:r w:rsidR="00C27D85" w:rsidRPr="00C27D85">
          <w:rPr>
            <w:lang w:val="ru-RU"/>
          </w:rPr>
          <w:t xml:space="preserve"> </w:t>
        </w:r>
        <w:r w:rsidR="00C27D85">
          <w:rPr>
            <w:lang w:val="ru-RU"/>
          </w:rPr>
          <w:t>донорам</w:t>
        </w:r>
        <w:r w:rsidR="00C27D85" w:rsidRPr="00C27D85">
          <w:rPr>
            <w:lang w:val="ru-RU"/>
          </w:rPr>
          <w:t xml:space="preserve"> </w:t>
        </w:r>
        <w:r w:rsidR="00C27D85">
          <w:rPr>
            <w:lang w:val="ru-RU"/>
          </w:rPr>
          <w:t>оказать</w:t>
        </w:r>
        <w:r w:rsidR="00C27D85" w:rsidRPr="00C27D85">
          <w:rPr>
            <w:lang w:val="ru-RU"/>
          </w:rPr>
          <w:t xml:space="preserve"> </w:t>
        </w:r>
        <w:r w:rsidR="00C27D85">
          <w:rPr>
            <w:lang w:val="ru-RU"/>
          </w:rPr>
          <w:t>поддержку</w:t>
        </w:r>
        <w:r w:rsidR="00C27D85" w:rsidRPr="00C27D85">
          <w:rPr>
            <w:lang w:val="ru-RU"/>
          </w:rPr>
          <w:t xml:space="preserve"> </w:t>
        </w:r>
        <w:r w:rsidR="00C27D85">
          <w:rPr>
            <w:lang w:val="ru-RU"/>
          </w:rPr>
          <w:t>работе Партне</w:t>
        </w:r>
      </w:ins>
      <w:ins w:id="2634" w:author="Anita JM" w:date="2019-09-10T23:28:00Z">
        <w:r w:rsidR="00C27D85">
          <w:rPr>
            <w:lang w:val="ru-RU"/>
          </w:rPr>
          <w:t>рства Организации Объединенных Наций по вопросам коренных народов и общесистемный план действий по обеспечению согласованного подхода к достижению целей Декларации Организации Объединенных Наций о правах коренных народов и предлагает государствам и другим потенциальным д</w:t>
        </w:r>
      </w:ins>
      <w:ins w:id="2635" w:author="Anita JM" w:date="2019-09-10T23:29:00Z">
        <w:r w:rsidR="00C27D85">
          <w:rPr>
            <w:lang w:val="ru-RU"/>
          </w:rPr>
          <w:t>онорам оказывает ему поддержку;</w:t>
        </w:r>
      </w:ins>
    </w:p>
    <w:p w:rsidR="008926A7" w:rsidRPr="00C27D85" w:rsidRDefault="000E199D" w:rsidP="008926A7">
      <w:pPr>
        <w:pStyle w:val="SingleTxtG"/>
        <w:rPr>
          <w:lang w:val="ru-RU"/>
          <w:rPrChange w:id="2636" w:author="Anita JM" w:date="2019-09-10T23:30:00Z">
            <w:rPr/>
          </w:rPrChange>
        </w:rPr>
      </w:pPr>
      <w:r w:rsidRPr="000E199D">
        <w:rPr>
          <w:lang w:val="ru-RU"/>
          <w:rPrChange w:id="2637" w:author="Anita JM" w:date="2019-09-10T23:28:00Z">
            <w:rPr/>
          </w:rPrChange>
        </w:rPr>
        <w:tab/>
      </w:r>
      <w:r w:rsidRPr="000E199D">
        <w:rPr>
          <w:lang w:val="ru-RU"/>
          <w:rPrChange w:id="2638" w:author="Anita JM" w:date="2019-09-10T23:30:00Z">
            <w:rPr/>
          </w:rPrChange>
        </w:rPr>
        <w:t>24.</w:t>
      </w:r>
      <w:r w:rsidRPr="000E199D">
        <w:rPr>
          <w:lang w:val="ru-RU"/>
          <w:rPrChange w:id="2639" w:author="Anita JM" w:date="2019-09-10T23:30:00Z">
            <w:rPr/>
          </w:rPrChange>
        </w:rPr>
        <w:tab/>
      </w:r>
      <w:r w:rsidR="008926A7" w:rsidRPr="00D96A09">
        <w:rPr>
          <w:i/>
          <w:iCs/>
        </w:rPr>
        <w:t>Urges</w:t>
      </w:r>
      <w:r w:rsidRPr="000E199D">
        <w:rPr>
          <w:i/>
          <w:iCs/>
          <w:lang w:val="ru-RU"/>
          <w:rPrChange w:id="2640" w:author="Anita JM" w:date="2019-09-10T23:30:00Z">
            <w:rPr>
              <w:i/>
              <w:iCs/>
            </w:rPr>
          </w:rPrChange>
        </w:rPr>
        <w:t xml:space="preserve"> </w:t>
      </w:r>
      <w:r w:rsidR="008926A7" w:rsidRPr="00143F13">
        <w:t>States</w:t>
      </w:r>
      <w:r w:rsidRPr="000E199D">
        <w:rPr>
          <w:lang w:val="ru-RU"/>
          <w:rPrChange w:id="2641" w:author="Anita JM" w:date="2019-09-10T23:30:00Z">
            <w:rPr/>
          </w:rPrChange>
        </w:rPr>
        <w:t xml:space="preserve"> </w:t>
      </w:r>
      <w:r w:rsidR="008926A7" w:rsidRPr="00143F13">
        <w:t>and</w:t>
      </w:r>
      <w:r w:rsidRPr="000E199D">
        <w:rPr>
          <w:lang w:val="ru-RU"/>
          <w:rPrChange w:id="2642" w:author="Anita JM" w:date="2019-09-10T23:30:00Z">
            <w:rPr/>
          </w:rPrChange>
        </w:rPr>
        <w:t xml:space="preserve"> </w:t>
      </w:r>
      <w:r w:rsidR="008926A7" w:rsidRPr="00143F13">
        <w:t>invites</w:t>
      </w:r>
      <w:r w:rsidRPr="000E199D">
        <w:rPr>
          <w:lang w:val="ru-RU"/>
          <w:rPrChange w:id="2643" w:author="Anita JM" w:date="2019-09-10T23:30:00Z">
            <w:rPr/>
          </w:rPrChange>
        </w:rPr>
        <w:t xml:space="preserve"> </w:t>
      </w:r>
      <w:r w:rsidR="008926A7" w:rsidRPr="00143F13">
        <w:t>other</w:t>
      </w:r>
      <w:r w:rsidRPr="000E199D">
        <w:rPr>
          <w:lang w:val="ru-RU"/>
          <w:rPrChange w:id="2644" w:author="Anita JM" w:date="2019-09-10T23:30:00Z">
            <w:rPr/>
          </w:rPrChange>
        </w:rPr>
        <w:t xml:space="preserve"> </w:t>
      </w:r>
      <w:r w:rsidR="008926A7" w:rsidRPr="00143F13">
        <w:t>public</w:t>
      </w:r>
      <w:r w:rsidRPr="000E199D">
        <w:rPr>
          <w:lang w:val="ru-RU"/>
          <w:rPrChange w:id="2645" w:author="Anita JM" w:date="2019-09-10T23:30:00Z">
            <w:rPr/>
          </w:rPrChange>
        </w:rPr>
        <w:t xml:space="preserve"> </w:t>
      </w:r>
      <w:r w:rsidR="008926A7" w:rsidRPr="00143F13">
        <w:t>and</w:t>
      </w:r>
      <w:r w:rsidRPr="000E199D">
        <w:rPr>
          <w:lang w:val="ru-RU"/>
          <w:rPrChange w:id="2646" w:author="Anita JM" w:date="2019-09-10T23:30:00Z">
            <w:rPr/>
          </w:rPrChange>
        </w:rPr>
        <w:t>/</w:t>
      </w:r>
      <w:r w:rsidR="008926A7" w:rsidRPr="00143F13">
        <w:t>or</w:t>
      </w:r>
      <w:r w:rsidRPr="000E199D">
        <w:rPr>
          <w:lang w:val="ru-RU"/>
          <w:rPrChange w:id="2647" w:author="Anita JM" w:date="2019-09-10T23:30:00Z">
            <w:rPr/>
          </w:rPrChange>
        </w:rPr>
        <w:t xml:space="preserve"> </w:t>
      </w:r>
      <w:r w:rsidR="008926A7" w:rsidRPr="00143F13">
        <w:t>private</w:t>
      </w:r>
      <w:r w:rsidRPr="000E199D">
        <w:rPr>
          <w:lang w:val="ru-RU"/>
          <w:rPrChange w:id="2648" w:author="Anita JM" w:date="2019-09-10T23:30:00Z">
            <w:rPr/>
          </w:rPrChange>
        </w:rPr>
        <w:t xml:space="preserve"> </w:t>
      </w:r>
      <w:r w:rsidR="008926A7" w:rsidRPr="00143F13">
        <w:t>actors</w:t>
      </w:r>
      <w:r w:rsidRPr="000E199D">
        <w:rPr>
          <w:lang w:val="ru-RU"/>
          <w:rPrChange w:id="2649" w:author="Anita JM" w:date="2019-09-10T23:30:00Z">
            <w:rPr/>
          </w:rPrChange>
        </w:rPr>
        <w:t xml:space="preserve"> </w:t>
      </w:r>
      <w:r w:rsidR="008926A7" w:rsidRPr="00143F13">
        <w:t>or</w:t>
      </w:r>
      <w:r w:rsidRPr="000E199D">
        <w:rPr>
          <w:lang w:val="ru-RU"/>
          <w:rPrChange w:id="2650" w:author="Anita JM" w:date="2019-09-10T23:30:00Z">
            <w:rPr/>
          </w:rPrChange>
        </w:rPr>
        <w:t xml:space="preserve"> </w:t>
      </w:r>
      <w:r w:rsidR="008926A7" w:rsidRPr="00143F13">
        <w:t>institutions</w:t>
      </w:r>
      <w:r w:rsidRPr="000E199D">
        <w:rPr>
          <w:lang w:val="ru-RU"/>
          <w:rPrChange w:id="2651" w:author="Anita JM" w:date="2019-09-10T23:30:00Z">
            <w:rPr/>
          </w:rPrChange>
        </w:rPr>
        <w:t xml:space="preserve"> </w:t>
      </w:r>
      <w:r w:rsidR="008926A7" w:rsidRPr="00143F13">
        <w:t>to</w:t>
      </w:r>
      <w:r w:rsidRPr="000E199D">
        <w:rPr>
          <w:lang w:val="ru-RU"/>
          <w:rPrChange w:id="2652" w:author="Anita JM" w:date="2019-09-10T23:30:00Z">
            <w:rPr/>
          </w:rPrChange>
        </w:rPr>
        <w:t xml:space="preserve"> </w:t>
      </w:r>
      <w:r w:rsidR="008926A7" w:rsidRPr="00143F13">
        <w:t>contribute</w:t>
      </w:r>
      <w:r w:rsidRPr="000E199D">
        <w:rPr>
          <w:lang w:val="ru-RU"/>
          <w:rPrChange w:id="2653" w:author="Anita JM" w:date="2019-09-10T23:30:00Z">
            <w:rPr/>
          </w:rPrChange>
        </w:rPr>
        <w:t xml:space="preserve"> </w:t>
      </w:r>
      <w:r w:rsidR="008926A7" w:rsidRPr="00143F13">
        <w:t>to</w:t>
      </w:r>
      <w:r w:rsidRPr="000E199D">
        <w:rPr>
          <w:lang w:val="ru-RU"/>
          <w:rPrChange w:id="2654" w:author="Anita JM" w:date="2019-09-10T23:30:00Z">
            <w:rPr/>
          </w:rPrChange>
        </w:rPr>
        <w:t xml:space="preserve"> </w:t>
      </w:r>
      <w:r w:rsidR="008926A7" w:rsidRPr="00143F13">
        <w:t>the</w:t>
      </w:r>
      <w:r w:rsidRPr="000E199D">
        <w:rPr>
          <w:lang w:val="ru-RU"/>
          <w:rPrChange w:id="2655" w:author="Anita JM" w:date="2019-09-10T23:30:00Z">
            <w:rPr/>
          </w:rPrChange>
        </w:rPr>
        <w:t xml:space="preserve"> </w:t>
      </w:r>
      <w:r w:rsidR="008926A7" w:rsidRPr="00143F13">
        <w:t>United</w:t>
      </w:r>
      <w:r w:rsidRPr="000E199D">
        <w:rPr>
          <w:lang w:val="ru-RU"/>
          <w:rPrChange w:id="2656" w:author="Anita JM" w:date="2019-09-10T23:30:00Z">
            <w:rPr/>
          </w:rPrChange>
        </w:rPr>
        <w:t xml:space="preserve"> </w:t>
      </w:r>
      <w:r w:rsidR="008926A7" w:rsidRPr="00143F13">
        <w:t>Nations</w:t>
      </w:r>
      <w:r w:rsidRPr="000E199D">
        <w:rPr>
          <w:lang w:val="ru-RU"/>
          <w:rPrChange w:id="2657" w:author="Anita JM" w:date="2019-09-10T23:30:00Z">
            <w:rPr/>
          </w:rPrChange>
        </w:rPr>
        <w:t xml:space="preserve"> </w:t>
      </w:r>
      <w:r w:rsidR="008926A7" w:rsidRPr="00143F13">
        <w:t>Voluntary</w:t>
      </w:r>
      <w:r w:rsidRPr="000E199D">
        <w:rPr>
          <w:lang w:val="ru-RU"/>
          <w:rPrChange w:id="2658" w:author="Anita JM" w:date="2019-09-10T23:30:00Z">
            <w:rPr/>
          </w:rPrChange>
        </w:rPr>
        <w:t xml:space="preserve"> </w:t>
      </w:r>
      <w:r w:rsidR="008926A7" w:rsidRPr="00143F13">
        <w:t>Fund</w:t>
      </w:r>
      <w:r w:rsidRPr="000E199D">
        <w:rPr>
          <w:lang w:val="ru-RU"/>
          <w:rPrChange w:id="2659" w:author="Anita JM" w:date="2019-09-10T23:30:00Z">
            <w:rPr/>
          </w:rPrChange>
        </w:rPr>
        <w:t xml:space="preserve"> </w:t>
      </w:r>
      <w:r w:rsidR="008926A7" w:rsidRPr="00143F13">
        <w:t>for</w:t>
      </w:r>
      <w:r w:rsidRPr="000E199D">
        <w:rPr>
          <w:lang w:val="ru-RU"/>
          <w:rPrChange w:id="2660" w:author="Anita JM" w:date="2019-09-10T23:30:00Z">
            <w:rPr/>
          </w:rPrChange>
        </w:rPr>
        <w:t xml:space="preserve"> </w:t>
      </w:r>
      <w:r w:rsidR="008926A7" w:rsidRPr="00143F13">
        <w:t>Indigenous</w:t>
      </w:r>
      <w:r w:rsidRPr="000E199D">
        <w:rPr>
          <w:lang w:val="ru-RU"/>
          <w:rPrChange w:id="2661" w:author="Anita JM" w:date="2019-09-10T23:30:00Z">
            <w:rPr/>
          </w:rPrChange>
        </w:rPr>
        <w:t xml:space="preserve"> </w:t>
      </w:r>
      <w:r w:rsidR="008926A7" w:rsidRPr="00143F13">
        <w:t>Peoples</w:t>
      </w:r>
      <w:r w:rsidRPr="000E199D">
        <w:rPr>
          <w:lang w:val="ru-RU"/>
          <w:rPrChange w:id="2662" w:author="Anita JM" w:date="2019-09-10T23:30:00Z">
            <w:rPr/>
          </w:rPrChange>
        </w:rPr>
        <w:t xml:space="preserve"> </w:t>
      </w:r>
      <w:r w:rsidR="008926A7" w:rsidRPr="00143F13">
        <w:t>as</w:t>
      </w:r>
      <w:r w:rsidRPr="000E199D">
        <w:rPr>
          <w:lang w:val="ru-RU"/>
          <w:rPrChange w:id="2663" w:author="Anita JM" w:date="2019-09-10T23:30:00Z">
            <w:rPr/>
          </w:rPrChange>
        </w:rPr>
        <w:t xml:space="preserve"> </w:t>
      </w:r>
      <w:r w:rsidR="008926A7" w:rsidRPr="00143F13">
        <w:t>an</w:t>
      </w:r>
      <w:r w:rsidRPr="000E199D">
        <w:rPr>
          <w:lang w:val="ru-RU"/>
          <w:rPrChange w:id="2664" w:author="Anita JM" w:date="2019-09-10T23:30:00Z">
            <w:rPr/>
          </w:rPrChange>
        </w:rPr>
        <w:t xml:space="preserve"> </w:t>
      </w:r>
      <w:r w:rsidR="008926A7" w:rsidRPr="00143F13">
        <w:t>important</w:t>
      </w:r>
      <w:r w:rsidRPr="000E199D">
        <w:rPr>
          <w:lang w:val="ru-RU"/>
          <w:rPrChange w:id="2665" w:author="Anita JM" w:date="2019-09-10T23:30:00Z">
            <w:rPr/>
          </w:rPrChange>
        </w:rPr>
        <w:t xml:space="preserve"> </w:t>
      </w:r>
      <w:r w:rsidR="008926A7" w:rsidRPr="00143F13">
        <w:t>means</w:t>
      </w:r>
      <w:r w:rsidRPr="000E199D">
        <w:rPr>
          <w:lang w:val="ru-RU"/>
          <w:rPrChange w:id="2666" w:author="Anita JM" w:date="2019-09-10T23:30:00Z">
            <w:rPr/>
          </w:rPrChange>
        </w:rPr>
        <w:t xml:space="preserve"> </w:t>
      </w:r>
      <w:r w:rsidR="008926A7" w:rsidRPr="00143F13">
        <w:t>of</w:t>
      </w:r>
      <w:r w:rsidRPr="000E199D">
        <w:rPr>
          <w:lang w:val="ru-RU"/>
          <w:rPrChange w:id="2667" w:author="Anita JM" w:date="2019-09-10T23:30:00Z">
            <w:rPr/>
          </w:rPrChange>
        </w:rPr>
        <w:t xml:space="preserve"> </w:t>
      </w:r>
      <w:r w:rsidR="008926A7" w:rsidRPr="00143F13">
        <w:t>promoting</w:t>
      </w:r>
      <w:r w:rsidRPr="000E199D">
        <w:rPr>
          <w:lang w:val="ru-RU"/>
          <w:rPrChange w:id="2668" w:author="Anita JM" w:date="2019-09-10T23:30:00Z">
            <w:rPr/>
          </w:rPrChange>
        </w:rPr>
        <w:t xml:space="preserve"> </w:t>
      </w:r>
      <w:r w:rsidR="008926A7" w:rsidRPr="00143F13">
        <w:t>the</w:t>
      </w:r>
      <w:r w:rsidRPr="000E199D">
        <w:rPr>
          <w:lang w:val="ru-RU"/>
          <w:rPrChange w:id="2669" w:author="Anita JM" w:date="2019-09-10T23:30:00Z">
            <w:rPr/>
          </w:rPrChange>
        </w:rPr>
        <w:t xml:space="preserve"> </w:t>
      </w:r>
      <w:r w:rsidR="008926A7" w:rsidRPr="00143F13">
        <w:t>rights</w:t>
      </w:r>
      <w:r w:rsidRPr="000E199D">
        <w:rPr>
          <w:lang w:val="ru-RU"/>
          <w:rPrChange w:id="2670" w:author="Anita JM" w:date="2019-09-10T23:30:00Z">
            <w:rPr/>
          </w:rPrChange>
        </w:rPr>
        <w:t xml:space="preserve"> </w:t>
      </w:r>
      <w:r w:rsidR="008926A7" w:rsidRPr="00143F13">
        <w:t>of</w:t>
      </w:r>
      <w:r w:rsidRPr="000E199D">
        <w:rPr>
          <w:lang w:val="ru-RU"/>
          <w:rPrChange w:id="2671" w:author="Anita JM" w:date="2019-09-10T23:30:00Z">
            <w:rPr/>
          </w:rPrChange>
        </w:rPr>
        <w:t xml:space="preserve"> </w:t>
      </w:r>
      <w:r w:rsidR="008926A7" w:rsidRPr="00143F13">
        <w:t>indigenous</w:t>
      </w:r>
      <w:r w:rsidRPr="000E199D">
        <w:rPr>
          <w:lang w:val="ru-RU"/>
          <w:rPrChange w:id="2672" w:author="Anita JM" w:date="2019-09-10T23:30:00Z">
            <w:rPr/>
          </w:rPrChange>
        </w:rPr>
        <w:t xml:space="preserve"> </w:t>
      </w:r>
      <w:r w:rsidR="008926A7" w:rsidRPr="00143F13">
        <w:t>peoples</w:t>
      </w:r>
      <w:r w:rsidRPr="000E199D">
        <w:rPr>
          <w:lang w:val="ru-RU"/>
          <w:rPrChange w:id="2673" w:author="Anita JM" w:date="2019-09-10T23:30:00Z">
            <w:rPr/>
          </w:rPrChange>
        </w:rPr>
        <w:t xml:space="preserve"> </w:t>
      </w:r>
      <w:r w:rsidR="008926A7" w:rsidRPr="00143F13">
        <w:t>worldwide</w:t>
      </w:r>
      <w:r w:rsidRPr="000E199D">
        <w:rPr>
          <w:lang w:val="ru-RU"/>
          <w:rPrChange w:id="2674" w:author="Anita JM" w:date="2019-09-10T23:30:00Z">
            <w:rPr/>
          </w:rPrChange>
        </w:rPr>
        <w:t xml:space="preserve"> </w:t>
      </w:r>
      <w:r w:rsidR="008926A7" w:rsidRPr="00143F13">
        <w:t>and</w:t>
      </w:r>
      <w:r w:rsidRPr="000E199D">
        <w:rPr>
          <w:lang w:val="ru-RU"/>
          <w:rPrChange w:id="2675" w:author="Anita JM" w:date="2019-09-10T23:30:00Z">
            <w:rPr/>
          </w:rPrChange>
        </w:rPr>
        <w:t xml:space="preserve"> </w:t>
      </w:r>
      <w:r w:rsidR="008926A7" w:rsidRPr="00143F13">
        <w:t>within</w:t>
      </w:r>
      <w:r w:rsidRPr="000E199D">
        <w:rPr>
          <w:lang w:val="ru-RU"/>
          <w:rPrChange w:id="2676" w:author="Anita JM" w:date="2019-09-10T23:30:00Z">
            <w:rPr/>
          </w:rPrChange>
        </w:rPr>
        <w:t xml:space="preserve"> </w:t>
      </w:r>
      <w:r w:rsidR="008926A7" w:rsidRPr="00143F13">
        <w:t>the</w:t>
      </w:r>
      <w:r w:rsidRPr="000E199D">
        <w:rPr>
          <w:lang w:val="ru-RU"/>
          <w:rPrChange w:id="2677" w:author="Anita JM" w:date="2019-09-10T23:30:00Z">
            <w:rPr/>
          </w:rPrChange>
        </w:rPr>
        <w:t xml:space="preserve"> </w:t>
      </w:r>
      <w:r w:rsidR="008926A7" w:rsidRPr="00143F13">
        <w:t>United</w:t>
      </w:r>
      <w:r w:rsidRPr="000E199D">
        <w:rPr>
          <w:lang w:val="ru-RU"/>
          <w:rPrChange w:id="2678" w:author="Anita JM" w:date="2019-09-10T23:30:00Z">
            <w:rPr/>
          </w:rPrChange>
        </w:rPr>
        <w:t xml:space="preserve"> </w:t>
      </w:r>
      <w:r w:rsidR="008926A7" w:rsidRPr="00143F13">
        <w:t>Nations</w:t>
      </w:r>
      <w:r w:rsidRPr="000E199D">
        <w:rPr>
          <w:lang w:val="ru-RU"/>
          <w:rPrChange w:id="2679" w:author="Anita JM" w:date="2019-09-10T23:30:00Z">
            <w:rPr/>
          </w:rPrChange>
        </w:rPr>
        <w:t xml:space="preserve"> </w:t>
      </w:r>
      <w:r w:rsidR="008926A7" w:rsidRPr="00143F13">
        <w:t>system</w:t>
      </w:r>
      <w:r w:rsidRPr="000E199D">
        <w:rPr>
          <w:lang w:val="ru-RU"/>
          <w:rPrChange w:id="2680" w:author="Anita JM" w:date="2019-09-10T23:30:00Z">
            <w:rPr/>
          </w:rPrChange>
        </w:rPr>
        <w:t>;</w:t>
      </w:r>
      <w:ins w:id="2681" w:author="Anita JM" w:date="2019-09-10T23:29:00Z">
        <w:r w:rsidR="00C27D85" w:rsidRPr="00C27D85">
          <w:rPr>
            <w:lang w:val="ru-RU"/>
          </w:rPr>
          <w:t xml:space="preserve"> </w:t>
        </w:r>
        <w:r w:rsidR="00C27D85" w:rsidRPr="00BF3D82">
          <w:rPr>
            <w:i/>
            <w:iCs/>
            <w:lang w:val="ru-RU"/>
            <w:rPrChange w:id="2682" w:author="Anita JM" w:date="2019-09-11T20:12:00Z">
              <w:rPr>
                <w:lang w:val="ru-RU"/>
              </w:rPr>
            </w:rPrChange>
          </w:rPr>
          <w:t>Призывает</w:t>
        </w:r>
        <w:r w:rsidR="00C27D85" w:rsidRPr="00C27D85">
          <w:rPr>
            <w:lang w:val="ru-RU"/>
          </w:rPr>
          <w:t xml:space="preserve"> </w:t>
        </w:r>
        <w:r w:rsidR="00C27D85">
          <w:rPr>
            <w:lang w:val="ru-RU"/>
          </w:rPr>
          <w:t>государства</w:t>
        </w:r>
        <w:r w:rsidR="00C27D85" w:rsidRPr="00C27D85">
          <w:rPr>
            <w:lang w:val="ru-RU"/>
          </w:rPr>
          <w:t xml:space="preserve"> </w:t>
        </w:r>
        <w:r w:rsidR="00C27D85">
          <w:rPr>
            <w:lang w:val="ru-RU"/>
          </w:rPr>
          <w:t>и</w:t>
        </w:r>
        <w:r w:rsidR="00C27D85" w:rsidRPr="00C27D85">
          <w:rPr>
            <w:lang w:val="ru-RU"/>
          </w:rPr>
          <w:t xml:space="preserve"> </w:t>
        </w:r>
        <w:r w:rsidR="00C27D85">
          <w:rPr>
            <w:lang w:val="ru-RU"/>
          </w:rPr>
          <w:t>предлагает</w:t>
        </w:r>
        <w:r w:rsidR="00C27D85" w:rsidRPr="00C27D85">
          <w:rPr>
            <w:lang w:val="ru-RU"/>
          </w:rPr>
          <w:t xml:space="preserve"> </w:t>
        </w:r>
        <w:r w:rsidR="00C27D85">
          <w:rPr>
            <w:lang w:val="ru-RU"/>
          </w:rPr>
          <w:t>другим</w:t>
        </w:r>
        <w:r w:rsidR="00C27D85" w:rsidRPr="00C27D85">
          <w:rPr>
            <w:lang w:val="ru-RU"/>
          </w:rPr>
          <w:t xml:space="preserve"> </w:t>
        </w:r>
        <w:r w:rsidR="00C27D85">
          <w:rPr>
            <w:lang w:val="ru-RU"/>
          </w:rPr>
          <w:t>государственным</w:t>
        </w:r>
        <w:r w:rsidR="00C27D85" w:rsidRPr="00C27D85">
          <w:rPr>
            <w:lang w:val="ru-RU"/>
          </w:rPr>
          <w:t xml:space="preserve"> </w:t>
        </w:r>
        <w:r w:rsidR="00C27D85">
          <w:rPr>
            <w:lang w:val="ru-RU"/>
          </w:rPr>
          <w:t>и</w:t>
        </w:r>
        <w:r w:rsidR="00C27D85" w:rsidRPr="00C27D85">
          <w:rPr>
            <w:lang w:val="ru-RU"/>
          </w:rPr>
          <w:t>/</w:t>
        </w:r>
        <w:r w:rsidR="00C27D85">
          <w:rPr>
            <w:lang w:val="ru-RU"/>
          </w:rPr>
          <w:t>или</w:t>
        </w:r>
        <w:r w:rsidR="00C27D85" w:rsidRPr="00C27D85">
          <w:rPr>
            <w:lang w:val="ru-RU"/>
          </w:rPr>
          <w:t xml:space="preserve"> </w:t>
        </w:r>
        <w:r w:rsidR="00C27D85">
          <w:rPr>
            <w:lang w:val="ru-RU"/>
          </w:rPr>
          <w:t>частным</w:t>
        </w:r>
        <w:r w:rsidR="00C27D85" w:rsidRPr="00C27D85">
          <w:rPr>
            <w:lang w:val="ru-RU"/>
          </w:rPr>
          <w:t xml:space="preserve"> </w:t>
        </w:r>
        <w:r w:rsidR="00C27D85">
          <w:rPr>
            <w:lang w:val="ru-RU"/>
          </w:rPr>
          <w:t>субъектам</w:t>
        </w:r>
        <w:r w:rsidR="00C27D85" w:rsidRPr="00C27D85">
          <w:rPr>
            <w:lang w:val="ru-RU"/>
          </w:rPr>
          <w:t xml:space="preserve"> </w:t>
        </w:r>
        <w:r w:rsidR="00C27D85">
          <w:rPr>
            <w:lang w:val="ru-RU"/>
          </w:rPr>
          <w:t>или</w:t>
        </w:r>
        <w:r w:rsidR="00C27D85" w:rsidRPr="00C27D85">
          <w:rPr>
            <w:lang w:val="ru-RU"/>
          </w:rPr>
          <w:t xml:space="preserve"> </w:t>
        </w:r>
        <w:r w:rsidR="00C27D85">
          <w:rPr>
            <w:lang w:val="ru-RU"/>
          </w:rPr>
          <w:t>учреждениям</w:t>
        </w:r>
        <w:r w:rsidR="00C27D85" w:rsidRPr="00C27D85">
          <w:rPr>
            <w:lang w:val="ru-RU"/>
          </w:rPr>
          <w:t xml:space="preserve"> </w:t>
        </w:r>
        <w:r w:rsidR="00C27D85">
          <w:rPr>
            <w:lang w:val="ru-RU"/>
          </w:rPr>
          <w:t>вносить</w:t>
        </w:r>
        <w:r w:rsidR="00C27D85" w:rsidRPr="00C27D85">
          <w:rPr>
            <w:lang w:val="ru-RU"/>
          </w:rPr>
          <w:t xml:space="preserve"> </w:t>
        </w:r>
        <w:r w:rsidR="00C27D85">
          <w:rPr>
            <w:lang w:val="ru-RU"/>
          </w:rPr>
          <w:t>взносы</w:t>
        </w:r>
        <w:r w:rsidR="00C27D85" w:rsidRPr="00C27D85">
          <w:rPr>
            <w:lang w:val="ru-RU"/>
          </w:rPr>
          <w:t xml:space="preserve"> </w:t>
        </w:r>
        <w:r w:rsidR="00C27D85">
          <w:rPr>
            <w:lang w:val="ru-RU"/>
          </w:rPr>
          <w:t>в</w:t>
        </w:r>
        <w:r w:rsidR="00C27D85" w:rsidRPr="00C27D85">
          <w:rPr>
            <w:lang w:val="ru-RU"/>
          </w:rPr>
          <w:t xml:space="preserve"> </w:t>
        </w:r>
        <w:r w:rsidR="00C27D85">
          <w:rPr>
            <w:lang w:val="ru-RU"/>
          </w:rPr>
          <w:t>Фонд</w:t>
        </w:r>
        <w:r w:rsidR="00C27D85" w:rsidRPr="00C27D85">
          <w:rPr>
            <w:lang w:val="ru-RU"/>
          </w:rPr>
          <w:t xml:space="preserve"> </w:t>
        </w:r>
        <w:r w:rsidR="00C27D85">
          <w:rPr>
            <w:lang w:val="ru-RU"/>
          </w:rPr>
          <w:t>добровольных взносов Организации Объеди</w:t>
        </w:r>
      </w:ins>
      <w:ins w:id="2683" w:author="Anita JM" w:date="2019-09-10T23:30:00Z">
        <w:r w:rsidR="00C27D85">
          <w:rPr>
            <w:lang w:val="ru-RU"/>
          </w:rPr>
          <w:t xml:space="preserve">ненных Наций для коренных народов в </w:t>
        </w:r>
        <w:proofErr w:type="spellStart"/>
        <w:r w:rsidR="00C27D85">
          <w:rPr>
            <w:lang w:val="ru-RU"/>
          </w:rPr>
          <w:t>вкачестве</w:t>
        </w:r>
        <w:proofErr w:type="spellEnd"/>
        <w:r w:rsidR="00C27D85">
          <w:rPr>
            <w:lang w:val="ru-RU"/>
          </w:rPr>
          <w:t xml:space="preserve"> важного средства поощрения прав коренных народов во всем мире и в рамках системы Организации Объединенных Наций;</w:t>
        </w:r>
      </w:ins>
    </w:p>
    <w:p w:rsidR="008926A7" w:rsidRPr="00C27D85" w:rsidRDefault="000E199D" w:rsidP="008926A7">
      <w:pPr>
        <w:pStyle w:val="SingleTxtG"/>
        <w:rPr>
          <w:lang w:val="ru-RU"/>
          <w:rPrChange w:id="2684" w:author="Anita JM" w:date="2019-09-10T23:30:00Z">
            <w:rPr/>
          </w:rPrChange>
        </w:rPr>
      </w:pPr>
      <w:r w:rsidRPr="000E199D">
        <w:rPr>
          <w:lang w:val="ru-RU"/>
          <w:rPrChange w:id="2685" w:author="Anita JM" w:date="2019-09-10T23:30:00Z">
            <w:rPr/>
          </w:rPrChange>
        </w:rPr>
        <w:tab/>
      </w:r>
      <w:r w:rsidR="008926A7" w:rsidRPr="00143F13">
        <w:t>25.</w:t>
      </w:r>
      <w:r w:rsidR="008926A7" w:rsidRPr="00143F13">
        <w:tab/>
      </w:r>
      <w:r w:rsidR="008926A7" w:rsidRPr="00D96A09">
        <w:rPr>
          <w:i/>
          <w:iCs/>
        </w:rPr>
        <w:t>Decides</w:t>
      </w:r>
      <w:r w:rsidR="008926A7" w:rsidRPr="00143F13">
        <w:t xml:space="preserve"> to continue its consideration of this question at a future session, in conformity with its annual programme of work.</w:t>
      </w:r>
      <w:ins w:id="2686" w:author="Anita JM" w:date="2019-09-10T23:30:00Z">
        <w:r w:rsidRPr="000E199D">
          <w:rPr>
            <w:lang w:val="en-US"/>
            <w:rPrChange w:id="2687" w:author="Anita JM" w:date="2019-09-10T23:31:00Z">
              <w:rPr>
                <w:lang w:val="ru-RU"/>
              </w:rPr>
            </w:rPrChange>
          </w:rPr>
          <w:t xml:space="preserve"> </w:t>
        </w:r>
        <w:r w:rsidR="00C27D85" w:rsidRPr="00BF3D82">
          <w:rPr>
            <w:i/>
            <w:iCs/>
            <w:lang w:val="ru-RU"/>
            <w:rPrChange w:id="2688" w:author="Anita JM" w:date="2019-09-11T20:12:00Z">
              <w:rPr>
                <w:lang w:val="ru-RU"/>
              </w:rPr>
            </w:rPrChange>
          </w:rPr>
          <w:t>Решает</w:t>
        </w:r>
        <w:r w:rsidR="00C27D85">
          <w:rPr>
            <w:lang w:val="ru-RU"/>
          </w:rPr>
          <w:t xml:space="preserve"> продолжить рассмотрение этого вопроса на одной из будущих сессий</w:t>
        </w:r>
      </w:ins>
      <w:ins w:id="2689" w:author="Anita JM" w:date="2019-09-11T20:12:00Z">
        <w:r w:rsidR="00BF3D82">
          <w:rPr>
            <w:lang w:val="ru-RU"/>
          </w:rPr>
          <w:t>,</w:t>
        </w:r>
      </w:ins>
      <w:ins w:id="2690" w:author="Anita JM" w:date="2019-09-10T23:30:00Z">
        <w:r w:rsidR="00C27D85">
          <w:rPr>
            <w:lang w:val="ru-RU"/>
          </w:rPr>
          <w:t xml:space="preserve"> в соответствии со своей </w:t>
        </w:r>
      </w:ins>
      <w:ins w:id="2691" w:author="Anita JM" w:date="2019-09-10T23:31:00Z">
        <w:r w:rsidR="00C27D85">
          <w:rPr>
            <w:lang w:val="ru-RU"/>
          </w:rPr>
          <w:t>программой работы на год.</w:t>
        </w:r>
      </w:ins>
    </w:p>
    <w:p w:rsidR="00E473B6" w:rsidRPr="00C27D85" w:rsidRDefault="000E199D" w:rsidP="00E473B6">
      <w:pPr>
        <w:pStyle w:val="SingleTxtG"/>
        <w:spacing w:before="240"/>
        <w:jc w:val="center"/>
        <w:rPr>
          <w:lang w:val="ru-RU"/>
          <w:rPrChange w:id="2692" w:author="Anita JM" w:date="2019-09-10T23:31:00Z">
            <w:rPr/>
          </w:rPrChange>
        </w:rPr>
      </w:pPr>
      <w:r w:rsidRPr="000E199D">
        <w:rPr>
          <w:u w:val="single"/>
          <w:lang w:val="ru-RU"/>
          <w:rPrChange w:id="2693" w:author="Anita JM" w:date="2019-09-10T23:31:00Z">
            <w:rPr>
              <w:u w:val="single"/>
            </w:rPr>
          </w:rPrChange>
        </w:rPr>
        <w:tab/>
      </w:r>
      <w:r w:rsidRPr="000E199D">
        <w:rPr>
          <w:u w:val="single"/>
          <w:lang w:val="ru-RU"/>
          <w:rPrChange w:id="2694" w:author="Anita JM" w:date="2019-09-10T23:31:00Z">
            <w:rPr>
              <w:u w:val="single"/>
            </w:rPr>
          </w:rPrChange>
        </w:rPr>
        <w:tab/>
      </w:r>
      <w:r w:rsidRPr="000E199D">
        <w:rPr>
          <w:u w:val="single"/>
          <w:lang w:val="ru-RU"/>
          <w:rPrChange w:id="2695" w:author="Anita JM" w:date="2019-09-10T23:31:00Z">
            <w:rPr>
              <w:u w:val="single"/>
            </w:rPr>
          </w:rPrChange>
        </w:rPr>
        <w:tab/>
      </w:r>
    </w:p>
    <w:sectPr w:rsidR="00E473B6" w:rsidRPr="00C27D85" w:rsidSect="00CA1B04">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FA7" w:rsidRPr="00C47B2E" w:rsidRDefault="00613FA7" w:rsidP="00C47B2E">
      <w:pPr>
        <w:pStyle w:val="Footer"/>
      </w:pPr>
    </w:p>
  </w:endnote>
  <w:endnote w:type="continuationSeparator" w:id="0">
    <w:p w:rsidR="00613FA7" w:rsidRPr="00C47B2E" w:rsidRDefault="00613FA7" w:rsidP="00C47B2E">
      <w:pPr>
        <w:pStyle w:val="Footer"/>
      </w:pPr>
    </w:p>
  </w:endnote>
  <w:endnote w:type="continuationNotice" w:id="1">
    <w:p w:rsidR="00613FA7" w:rsidRPr="00C47B2E" w:rsidRDefault="00613FA7" w:rsidP="00C47B2E">
      <w:pPr>
        <w:pStyle w:val="Foote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4E" w:rsidRDefault="0068574E" w:rsidP="00F36652">
    <w:pPr>
      <w:pStyle w:val="Footer"/>
      <w:tabs>
        <w:tab w:val="right" w:pos="9638"/>
      </w:tabs>
    </w:pP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BF3D82">
      <w:rPr>
        <w:b/>
        <w:bCs/>
        <w:noProof/>
        <w:sz w:val="18"/>
      </w:rPr>
      <w:t>8</w:t>
    </w:r>
    <w:r w:rsidRPr="0017170B">
      <w:rPr>
        <w:b/>
        <w:bCs/>
        <w:sz w:val="18"/>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4E" w:rsidRDefault="0068574E" w:rsidP="0017170B">
    <w:pPr>
      <w:pStyle w:val="Footer"/>
      <w:tabs>
        <w:tab w:val="right" w:pos="9638"/>
      </w:tabs>
    </w:pPr>
    <w:r>
      <w:tab/>
    </w: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BF3D82">
      <w:rPr>
        <w:b/>
        <w:bCs/>
        <w:noProof/>
        <w:sz w:val="18"/>
      </w:rPr>
      <w:t>9</w:t>
    </w:r>
    <w:r w:rsidRPr="0017170B">
      <w:rPr>
        <w:b/>
        <w:bCs/>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4E" w:rsidRDefault="0068574E" w:rsidP="00AE1431">
    <w:pPr>
      <w:pStyle w:val="Footer"/>
    </w:pPr>
  </w:p>
  <w:p w:rsidR="0068574E" w:rsidRPr="00AE1431" w:rsidRDefault="0068574E" w:rsidP="00AE1431">
    <w:pPr>
      <w:pStyle w:val="Footer"/>
      <w:kinsoku/>
      <w:overflowPunct/>
      <w:autoSpaceDE/>
      <w:autoSpaceDN/>
      <w:adjustRightInd/>
      <w:ind w:right="1134"/>
      <w:rPr>
        <w:rFonts w:ascii="C39T30Lfz" w:hAnsi="C39T30Lfz"/>
        <w:sz w:val="5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FA7" w:rsidRPr="00C47B2E" w:rsidRDefault="00613FA7" w:rsidP="00C47B2E">
      <w:pPr>
        <w:tabs>
          <w:tab w:val="right" w:pos="2155"/>
        </w:tabs>
        <w:spacing w:after="80" w:line="240" w:lineRule="auto"/>
        <w:ind w:left="680"/>
      </w:pPr>
      <w:r>
        <w:rPr>
          <w:u w:val="single"/>
        </w:rPr>
        <w:tab/>
      </w:r>
    </w:p>
  </w:footnote>
  <w:footnote w:type="continuationSeparator" w:id="0">
    <w:p w:rsidR="00613FA7" w:rsidRPr="00C47B2E" w:rsidRDefault="00613FA7" w:rsidP="005E716E">
      <w:pPr>
        <w:tabs>
          <w:tab w:val="right" w:pos="2155"/>
        </w:tabs>
        <w:spacing w:after="80" w:line="240" w:lineRule="auto"/>
        <w:ind w:left="680"/>
      </w:pPr>
      <w:r>
        <w:rPr>
          <w:u w:val="single"/>
        </w:rPr>
        <w:tab/>
      </w:r>
    </w:p>
  </w:footnote>
  <w:footnote w:type="continuationNotice" w:id="1">
    <w:p w:rsidR="00613FA7" w:rsidRPr="00C47B2E" w:rsidRDefault="00613FA7" w:rsidP="00C47B2E">
      <w:pPr>
        <w:pStyle w:val="Footer"/>
      </w:pPr>
    </w:p>
  </w:footnote>
  <w:footnote w:id="2">
    <w:p w:rsidR="0068574E" w:rsidRPr="00366BCC" w:rsidDel="00BD2F9E" w:rsidRDefault="0068574E" w:rsidP="008926A7">
      <w:pPr>
        <w:pStyle w:val="FootnoteText"/>
        <w:rPr>
          <w:del w:id="173" w:author="Raul Vargas Juárez" w:date="2019-08-16T11:47:00Z"/>
        </w:rPr>
      </w:pPr>
      <w:del w:id="174" w:author="Raul Vargas Juárez" w:date="2019-08-16T11:47:00Z">
        <w:r w:rsidDel="00BD2F9E">
          <w:tab/>
        </w:r>
        <w:r w:rsidRPr="00511BB3" w:rsidDel="00BD2F9E">
          <w:rPr>
            <w:rStyle w:val="FootnoteReference"/>
          </w:rPr>
          <w:footnoteRef/>
        </w:r>
        <w:r w:rsidDel="00BD2F9E">
          <w:tab/>
        </w:r>
        <w:r w:rsidRPr="0000153E" w:rsidDel="00BD2F9E">
          <w:delText>General Assembly resolution 69/2.</w:delText>
        </w:r>
      </w:del>
    </w:p>
  </w:footnote>
  <w:footnote w:id="3">
    <w:p w:rsidR="0068574E" w:rsidRPr="00CC2A06" w:rsidDel="002D7BA1" w:rsidRDefault="0068574E" w:rsidP="008926A7">
      <w:pPr>
        <w:pStyle w:val="FootnoteText"/>
        <w:rPr>
          <w:del w:id="353" w:author="Raul Vargas Juárez" w:date="2019-08-16T12:12:00Z"/>
        </w:rPr>
      </w:pPr>
      <w:del w:id="354" w:author="Raul Vargas Juárez" w:date="2019-08-16T12:12:00Z">
        <w:r w:rsidDel="002D7BA1">
          <w:tab/>
        </w:r>
        <w:r w:rsidRPr="00511BB3" w:rsidDel="002D7BA1">
          <w:rPr>
            <w:rStyle w:val="FootnoteReference"/>
          </w:rPr>
          <w:footnoteRef/>
        </w:r>
        <w:r w:rsidDel="002D7BA1">
          <w:tab/>
        </w:r>
        <w:r w:rsidRPr="00CC2A06" w:rsidDel="002D7BA1">
          <w:delText>A/HRC/39/62</w:delText>
        </w:r>
        <w:r w:rsidDel="002D7BA1">
          <w:delText>.</w:delText>
        </w:r>
      </w:del>
    </w:p>
  </w:footnote>
  <w:footnote w:id="4">
    <w:p w:rsidR="0068574E" w:rsidRPr="00687E6D" w:rsidRDefault="0068574E">
      <w:pPr>
        <w:pStyle w:val="FootnoteText"/>
        <w:rPr>
          <w:lang w:val="es-MX"/>
        </w:rPr>
      </w:pPr>
      <w:r>
        <w:rPr>
          <w:rStyle w:val="FootnoteReference"/>
        </w:rPr>
        <w:footnoteRef/>
      </w:r>
      <w:r>
        <w:t xml:space="preserve"> </w:t>
      </w:r>
      <w:r w:rsidRPr="00687E6D">
        <w:t>A/HRC/42/37</w:t>
      </w:r>
    </w:p>
  </w:footnote>
  <w:footnote w:id="5">
    <w:p w:rsidR="0068574E" w:rsidRPr="005D71DE" w:rsidRDefault="0068574E" w:rsidP="008926A7">
      <w:pPr>
        <w:pStyle w:val="FootnoteText"/>
      </w:pPr>
      <w:r>
        <w:tab/>
      </w:r>
      <w:r w:rsidRPr="00511BB3">
        <w:rPr>
          <w:rStyle w:val="FootnoteReference"/>
        </w:rPr>
        <w:footnoteRef/>
      </w:r>
      <w:r w:rsidRPr="005D71DE">
        <w:tab/>
      </w:r>
      <w:ins w:id="936" w:author="Raul Vargas Juárez" w:date="2019-09-06T10:28:00Z">
        <w:r w:rsidRPr="00AA4182">
          <w:t>A/HRC/42/19</w:t>
        </w:r>
      </w:ins>
    </w:p>
  </w:footnote>
  <w:footnote w:id="6">
    <w:p w:rsidR="0068574E" w:rsidRPr="00366BCC" w:rsidRDefault="0068574E" w:rsidP="008926A7">
      <w:pPr>
        <w:pStyle w:val="FootnoteText"/>
      </w:pPr>
      <w:r>
        <w:tab/>
      </w:r>
      <w:r w:rsidRPr="00511BB3">
        <w:rPr>
          <w:rStyle w:val="FootnoteReference"/>
        </w:rPr>
        <w:footnoteRef/>
      </w:r>
      <w:r>
        <w:tab/>
      </w:r>
      <w:ins w:id="1091" w:author="Raul Vargas Juárez" w:date="2019-08-16T12:21:00Z">
        <w:r>
          <w:t xml:space="preserve"> A/HRC/42/55 </w:t>
        </w:r>
      </w:ins>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74E" w:rsidRDefault="0068574E" w:rsidP="0017170B">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ul Vargas Juárez">
    <w15:presenceInfo w15:providerId="AD" w15:userId="S-1-5-21-1191110573-3453819422-2073808592-1228"/>
  </w15:person>
  <w15:person w15:author="NUNEZ Juan Fernando">
    <w15:presenceInfo w15:providerId="AD" w15:userId="S-1-5-21-3073366522-1976327825-2374869639-260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trackRevisions/>
  <w:defaultTabStop w:val="567"/>
  <w:hyphenationZone w:val="425"/>
  <w:evenAndOddHeaders/>
  <w:characterSpacingControl w:val="doNotCompress"/>
  <w:hdrShapeDefaults>
    <o:shapedefaults v:ext="edit" spidmax="8194"/>
  </w:hdrShapeDefaults>
  <w:footnotePr>
    <w:footnote w:id="-1"/>
    <w:footnote w:id="0"/>
    <w:footnote w:id="1"/>
  </w:footnotePr>
  <w:endnotePr>
    <w:numFmt w:val="decimal"/>
    <w:endnote w:id="-1"/>
    <w:endnote w:id="0"/>
    <w:endnote w:id="1"/>
  </w:endnotePr>
  <w:compat>
    <w:useFELayout/>
  </w:compat>
  <w:rsids>
    <w:rsidRoot w:val="00D2622D"/>
    <w:rsid w:val="000037EC"/>
    <w:rsid w:val="000158BA"/>
    <w:rsid w:val="00032990"/>
    <w:rsid w:val="00046E92"/>
    <w:rsid w:val="000623E6"/>
    <w:rsid w:val="00063C90"/>
    <w:rsid w:val="00072607"/>
    <w:rsid w:val="000A173A"/>
    <w:rsid w:val="000A4929"/>
    <w:rsid w:val="000E199D"/>
    <w:rsid w:val="000F436F"/>
    <w:rsid w:val="00101B98"/>
    <w:rsid w:val="0016142B"/>
    <w:rsid w:val="0017170B"/>
    <w:rsid w:val="001B20C2"/>
    <w:rsid w:val="001E76A5"/>
    <w:rsid w:val="00202D3C"/>
    <w:rsid w:val="00214776"/>
    <w:rsid w:val="00224E6F"/>
    <w:rsid w:val="00247E2C"/>
    <w:rsid w:val="0025474B"/>
    <w:rsid w:val="0027081C"/>
    <w:rsid w:val="00272FD1"/>
    <w:rsid w:val="002A32CB"/>
    <w:rsid w:val="002C3819"/>
    <w:rsid w:val="002D6C53"/>
    <w:rsid w:val="002D7BA1"/>
    <w:rsid w:val="002F5595"/>
    <w:rsid w:val="0031380C"/>
    <w:rsid w:val="00334F6A"/>
    <w:rsid w:val="00342AC8"/>
    <w:rsid w:val="003432FF"/>
    <w:rsid w:val="0038643C"/>
    <w:rsid w:val="003B4550"/>
    <w:rsid w:val="003C31CB"/>
    <w:rsid w:val="0040017C"/>
    <w:rsid w:val="00461253"/>
    <w:rsid w:val="004867A4"/>
    <w:rsid w:val="004A2814"/>
    <w:rsid w:val="004B2B21"/>
    <w:rsid w:val="004B396F"/>
    <w:rsid w:val="004B72A1"/>
    <w:rsid w:val="004C0622"/>
    <w:rsid w:val="004D10F9"/>
    <w:rsid w:val="005042C2"/>
    <w:rsid w:val="005050C8"/>
    <w:rsid w:val="00511BB3"/>
    <w:rsid w:val="00542158"/>
    <w:rsid w:val="005970DF"/>
    <w:rsid w:val="005E0B62"/>
    <w:rsid w:val="005E596A"/>
    <w:rsid w:val="005E716E"/>
    <w:rsid w:val="005F14A7"/>
    <w:rsid w:val="00613FA7"/>
    <w:rsid w:val="00632610"/>
    <w:rsid w:val="006355F5"/>
    <w:rsid w:val="006574DE"/>
    <w:rsid w:val="00671529"/>
    <w:rsid w:val="0068574E"/>
    <w:rsid w:val="00687E6D"/>
    <w:rsid w:val="006B079A"/>
    <w:rsid w:val="006F3A7F"/>
    <w:rsid w:val="0070489D"/>
    <w:rsid w:val="007268F9"/>
    <w:rsid w:val="00753B3D"/>
    <w:rsid w:val="00794980"/>
    <w:rsid w:val="007A23EA"/>
    <w:rsid w:val="007C52B0"/>
    <w:rsid w:val="007D4AB2"/>
    <w:rsid w:val="0081300E"/>
    <w:rsid w:val="0084057A"/>
    <w:rsid w:val="00861B4E"/>
    <w:rsid w:val="008926A7"/>
    <w:rsid w:val="008951D6"/>
    <w:rsid w:val="008E0CCA"/>
    <w:rsid w:val="008F4CEB"/>
    <w:rsid w:val="009411B4"/>
    <w:rsid w:val="009B5D2E"/>
    <w:rsid w:val="009D0139"/>
    <w:rsid w:val="009D717D"/>
    <w:rsid w:val="009F5CDC"/>
    <w:rsid w:val="00A775CF"/>
    <w:rsid w:val="00AA4182"/>
    <w:rsid w:val="00AE1431"/>
    <w:rsid w:val="00B06045"/>
    <w:rsid w:val="00B12759"/>
    <w:rsid w:val="00B52EF4"/>
    <w:rsid w:val="00BD2F9E"/>
    <w:rsid w:val="00BD4780"/>
    <w:rsid w:val="00BE6991"/>
    <w:rsid w:val="00BF3D82"/>
    <w:rsid w:val="00C00052"/>
    <w:rsid w:val="00C03015"/>
    <w:rsid w:val="00C0358D"/>
    <w:rsid w:val="00C27D85"/>
    <w:rsid w:val="00C32A79"/>
    <w:rsid w:val="00C35A27"/>
    <w:rsid w:val="00C47B2E"/>
    <w:rsid w:val="00CA1B04"/>
    <w:rsid w:val="00D02257"/>
    <w:rsid w:val="00D2622D"/>
    <w:rsid w:val="00D6217A"/>
    <w:rsid w:val="00D76CBC"/>
    <w:rsid w:val="00D96A09"/>
    <w:rsid w:val="00DE6A10"/>
    <w:rsid w:val="00E02C2B"/>
    <w:rsid w:val="00E417B3"/>
    <w:rsid w:val="00E473B6"/>
    <w:rsid w:val="00E52109"/>
    <w:rsid w:val="00E71472"/>
    <w:rsid w:val="00E75317"/>
    <w:rsid w:val="00EA59C6"/>
    <w:rsid w:val="00ED6C48"/>
    <w:rsid w:val="00EE2FCE"/>
    <w:rsid w:val="00F14F5D"/>
    <w:rsid w:val="00F258B3"/>
    <w:rsid w:val="00F36652"/>
    <w:rsid w:val="00F65F5D"/>
    <w:rsid w:val="00F81112"/>
    <w:rsid w:val="00F86A3A"/>
    <w:rsid w:val="00FC0461"/>
    <w:rsid w:val="00FE1CD2"/>
    <w:rsid w:val="00FF734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2D7BA1"/>
    <w:rPr>
      <w:sz w:val="16"/>
      <w:szCs w:val="16"/>
    </w:rPr>
  </w:style>
  <w:style w:type="paragraph" w:styleId="CommentText">
    <w:name w:val="annotation text"/>
    <w:basedOn w:val="Normal"/>
    <w:link w:val="CommentTextChar"/>
    <w:uiPriority w:val="99"/>
    <w:semiHidden/>
    <w:unhideWhenUsed/>
    <w:rsid w:val="002D7BA1"/>
    <w:pPr>
      <w:spacing w:line="240" w:lineRule="auto"/>
    </w:pPr>
  </w:style>
  <w:style w:type="character" w:customStyle="1" w:styleId="CommentTextChar">
    <w:name w:val="Comment Text Char"/>
    <w:basedOn w:val="DefaultParagraphFont"/>
    <w:link w:val="CommentText"/>
    <w:uiPriority w:val="99"/>
    <w:semiHidden/>
    <w:rsid w:val="002D7B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7BA1"/>
    <w:rPr>
      <w:b/>
      <w:bCs/>
    </w:rPr>
  </w:style>
  <w:style w:type="character" w:customStyle="1" w:styleId="CommentSubjectChar">
    <w:name w:val="Comment Subject Char"/>
    <w:basedOn w:val="CommentTextChar"/>
    <w:link w:val="CommentSubject"/>
    <w:uiPriority w:val="99"/>
    <w:semiHidden/>
    <w:rsid w:val="002D7BA1"/>
    <w:rPr>
      <w:rFonts w:ascii="Times New Roman" w:eastAsiaTheme="minorHAnsi" w:hAnsi="Times New Roman" w:cs="Times New Roman"/>
      <w:b/>
      <w:bCs/>
      <w:sz w:val="20"/>
      <w:szCs w:val="20"/>
      <w:lang w:eastAsia="en-US"/>
    </w:rPr>
  </w:style>
  <w:style w:type="paragraph" w:styleId="Revisio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r="http://schemas.openxmlformats.org/officeDocument/2006/relationships" xmlns:w="http://schemas.openxmlformats.org/wordprocessingml/2006/main">
  <w:divs>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371805816">
      <w:bodyDiv w:val="1"/>
      <w:marLeft w:val="0"/>
      <w:marRight w:val="0"/>
      <w:marTop w:val="0"/>
      <w:marBottom w:val="0"/>
      <w:divBdr>
        <w:top w:val="none" w:sz="0" w:space="0" w:color="auto"/>
        <w:left w:val="none" w:sz="0" w:space="0" w:color="auto"/>
        <w:bottom w:val="none" w:sz="0" w:space="0" w:color="auto"/>
        <w:right w:val="none" w:sz="0" w:space="0" w:color="auto"/>
      </w:divBdr>
    </w:div>
    <w:div w:id="912661932">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11094-9B5E-41FD-A1FE-020C09FE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138</TotalTime>
  <Pages>1</Pages>
  <Words>5219</Words>
  <Characters>29749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A/HRC/RES/39/13</vt:lpstr>
    </vt:vector>
  </TitlesOfParts>
  <Company>DCM</Company>
  <LinksUpToDate>false</LinksUpToDate>
  <CharactersWithSpaces>34899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A/HRC/RES/39/13</dc:title>
  <dc:subject>1816540</dc:subject>
  <dc:creator>Brigoli</dc:creator>
  <cp:keywords/>
  <dc:description/>
  <cp:lastModifiedBy>Anita JM</cp:lastModifiedBy>
  <cp:revision>5</cp:revision>
  <cp:lastPrinted>2019-09-03T18:01:00Z</cp:lastPrinted>
  <dcterms:created xsi:type="dcterms:W3CDTF">2019-09-06T08:34:00Z</dcterms:created>
  <dcterms:modified xsi:type="dcterms:W3CDTF">2019-09-11T17:12:00Z</dcterms:modified>
</cp:coreProperties>
</file>