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4"/>
        </w:rPr>
      </w:pPr>
      <w:r>
        <w:rPr>
          <w:b/>
          <w:sz w:val="24"/>
        </w:rPr>
        <w:t xml:space="preserve">36/-- Human rights and indigenous peoples </w:t>
      </w:r>
    </w:p>
    <w:p>
      <w:pPr>
        <w:pStyle w:val="Normal"/>
        <w:jc w:val="both"/>
        <w:rPr>
          <w:b/>
          <w:b/>
          <w:sz w:val="24"/>
        </w:rPr>
      </w:pPr>
      <w:r>
        <w:rPr>
          <w:b/>
          <w:sz w:val="24"/>
        </w:rPr>
      </w:r>
    </w:p>
    <w:p>
      <w:pPr>
        <w:pStyle w:val="Normal"/>
        <w:spacing w:before="0" w:after="0"/>
        <w:jc w:val="both"/>
        <w:rPr>
          <w:sz w:val="24"/>
        </w:rPr>
      </w:pPr>
      <w:r>
        <w:rPr>
          <w:sz w:val="24"/>
        </w:rPr>
        <w:t xml:space="preserve">The Human Rights Council, </w:t>
      </w:r>
    </w:p>
    <w:p>
      <w:pPr>
        <w:pStyle w:val="Normal"/>
        <w:spacing w:before="0" w:after="0"/>
        <w:jc w:val="both"/>
        <w:rPr>
          <w:sz w:val="24"/>
        </w:rPr>
      </w:pPr>
      <w:r>
        <w:rPr>
          <w:sz w:val="24"/>
        </w:rPr>
      </w:r>
    </w:p>
    <w:p>
      <w:pPr>
        <w:pStyle w:val="Normal"/>
        <w:spacing w:before="0" w:after="0"/>
        <w:jc w:val="both"/>
        <w:rPr>
          <w:sz w:val="24"/>
        </w:rPr>
      </w:pPr>
      <w:r>
        <w:rPr>
          <w:sz w:val="24"/>
        </w:rPr>
        <w:t xml:space="preserve">Recalling all relevant General Assembly, Commission on Human Rights and Human Rights Council resolutions on human rights and indigenous peoples, </w:t>
      </w:r>
    </w:p>
    <w:p>
      <w:pPr>
        <w:pStyle w:val="Normal"/>
        <w:spacing w:before="0" w:after="0"/>
        <w:jc w:val="both"/>
        <w:rPr>
          <w:sz w:val="24"/>
        </w:rPr>
      </w:pPr>
      <w:r>
        <w:rPr>
          <w:sz w:val="24"/>
        </w:rPr>
      </w:r>
    </w:p>
    <w:p>
      <w:pPr>
        <w:pStyle w:val="Normal"/>
        <w:spacing w:before="0" w:after="0"/>
        <w:jc w:val="both"/>
        <w:rPr>
          <w:sz w:val="24"/>
        </w:rPr>
      </w:pPr>
      <w:r>
        <w:rPr>
          <w:sz w:val="24"/>
        </w:rPr>
        <w:t xml:space="preserve">Reaffirming its support for the United Nations Declaration on the Rights of Indigenous Peoples, adopted by the General Assembly in its resolution 61/295 of 13 September 2007, </w:t>
      </w:r>
    </w:p>
    <w:p>
      <w:pPr>
        <w:pStyle w:val="Normal"/>
        <w:spacing w:before="0" w:after="0"/>
        <w:jc w:val="both"/>
        <w:rPr>
          <w:sz w:val="24"/>
        </w:rPr>
      </w:pPr>
      <w:r>
        <w:rPr>
          <w:sz w:val="24"/>
        </w:rPr>
      </w:r>
    </w:p>
    <w:p>
      <w:pPr>
        <w:pStyle w:val="Normal"/>
        <w:spacing w:before="0" w:after="0"/>
        <w:jc w:val="both"/>
        <w:rPr>
          <w:sz w:val="24"/>
        </w:rPr>
      </w:pPr>
      <w:r>
        <w:rPr>
          <w:sz w:val="24"/>
        </w:rPr>
        <w:t xml:space="preserve">Recognizing that the United Nations Declaration on the Rights of Indigenous Peoples has, for the last 10 years, positively influenced the drafting of several constitutions and statutes at the national and local levels and contributed to the progressive development of international and domestic legal frameworks and policies as it applies to indigenous peoples, </w:t>
      </w:r>
    </w:p>
    <w:p>
      <w:pPr>
        <w:pStyle w:val="Normal"/>
        <w:spacing w:before="0" w:after="0"/>
        <w:jc w:val="both"/>
        <w:rPr>
          <w:sz w:val="24"/>
        </w:rPr>
      </w:pPr>
      <w:r>
        <w:rPr>
          <w:sz w:val="24"/>
        </w:rPr>
      </w:r>
    </w:p>
    <w:p>
      <w:pPr>
        <w:pStyle w:val="Normal"/>
        <w:spacing w:before="0" w:after="0"/>
        <w:jc w:val="both"/>
        <w:rPr>
          <w:sz w:val="24"/>
        </w:rPr>
      </w:pPr>
      <w:r>
        <w:rPr>
          <w:sz w:val="24"/>
        </w:rPr>
        <w:t>Appreciating current efforts towards the promotion, protection and fulfillment of the rights of indigenous peoples, recalling the commitment made by the General Assembly at the World Conference of Indigenous Peoples to consider ways to enhance the participation of indigenous peoples’ representatives and institutions in meetings of relevant United Nations bodies on issues affecting them, and welcoming the resolution adopted by General Assembly on 8</w:t>
      </w:r>
      <w:r>
        <w:rPr>
          <w:sz w:val="24"/>
          <w:vertAlign w:val="superscript"/>
        </w:rPr>
        <w:t>th</w:t>
      </w:r>
      <w:r>
        <w:rPr>
          <w:sz w:val="24"/>
        </w:rPr>
        <w:t xml:space="preserve"> September 2017,</w:t>
      </w:r>
    </w:p>
    <w:p>
      <w:pPr>
        <w:pStyle w:val="Normal"/>
        <w:spacing w:before="0" w:after="0"/>
        <w:jc w:val="both"/>
        <w:rPr>
          <w:sz w:val="24"/>
        </w:rPr>
      </w:pPr>
      <w:r>
        <w:rPr>
          <w:sz w:val="24"/>
        </w:rPr>
      </w:r>
    </w:p>
    <w:p>
      <w:pPr>
        <w:pStyle w:val="Normal"/>
        <w:spacing w:before="0" w:after="0"/>
        <w:jc w:val="both"/>
        <w:rPr>
          <w:sz w:val="24"/>
        </w:rPr>
      </w:pPr>
      <w:r>
        <w:rPr>
          <w:sz w:val="24"/>
        </w:rPr>
        <w:t xml:space="preserve">Recalling the adoption of the outcome document of the high-level plenary meeting of the General Assembly known as the World Conference on Indigenous Peoples, in September 2014, </w:t>
      </w:r>
    </w:p>
    <w:p>
      <w:pPr>
        <w:pStyle w:val="Normal"/>
        <w:spacing w:before="0" w:after="0"/>
        <w:jc w:val="both"/>
        <w:rPr>
          <w:sz w:val="24"/>
        </w:rPr>
      </w:pPr>
      <w:r>
        <w:rPr>
          <w:sz w:val="24"/>
        </w:rPr>
      </w:r>
    </w:p>
    <w:p>
      <w:pPr>
        <w:pStyle w:val="Normal"/>
        <w:spacing w:before="0" w:after="0"/>
        <w:jc w:val="both"/>
        <w:rPr>
          <w:sz w:val="24"/>
        </w:rPr>
      </w:pPr>
      <w:r>
        <w:rPr>
          <w:sz w:val="24"/>
        </w:rPr>
        <w:t xml:space="preserve">Taking note with appreciation of the study by the Expert Mechanism on the Rights of Indigenous Peoples on the theme, “Good Practices and challenges, including discrimination, in business and in access to financial services by indigenous peoples, in particular indigenous women and indigenous persons with disabilities”, submitted to the Human Rights Council at its thirty sixth session, and encouraging all parties to consider the examples of good practices and recommendations included in the study as practical advice on how to attain the end goals of the United Nations Declaration on the Rights of Indigenous Peoples, </w:t>
      </w:r>
    </w:p>
    <w:p>
      <w:pPr>
        <w:pStyle w:val="Normal"/>
        <w:spacing w:before="0" w:after="0"/>
        <w:jc w:val="both"/>
        <w:rPr>
          <w:sz w:val="24"/>
        </w:rPr>
      </w:pPr>
      <w:r>
        <w:rPr>
          <w:sz w:val="24"/>
        </w:rPr>
      </w:r>
    </w:p>
    <w:p>
      <w:pPr>
        <w:pStyle w:val="Normal"/>
        <w:spacing w:before="0" w:after="0"/>
        <w:jc w:val="both"/>
        <w:rPr>
          <w:sz w:val="24"/>
        </w:rPr>
      </w:pPr>
      <w:r>
        <w:rPr>
          <w:sz w:val="24"/>
        </w:rPr>
        <w:t>Also taking note with appreciation of the Expert Mechanism’s report on “Ten years of the implementation of the United Nations Declaration on the Rights of Indigenous Peoples: good practices and lessons learned”,</w:t>
      </w:r>
    </w:p>
    <w:p>
      <w:pPr>
        <w:pStyle w:val="Normal"/>
        <w:spacing w:before="0" w:after="0"/>
        <w:jc w:val="both"/>
        <w:rPr>
          <w:sz w:val="24"/>
        </w:rPr>
      </w:pPr>
      <w:r>
        <w:rPr>
          <w:sz w:val="24"/>
        </w:rPr>
      </w:r>
    </w:p>
    <w:p>
      <w:pPr>
        <w:pStyle w:val="Normal"/>
        <w:spacing w:before="0" w:after="0"/>
        <w:jc w:val="both"/>
        <w:rPr>
          <w:sz w:val="24"/>
        </w:rPr>
      </w:pPr>
      <w:r>
        <w:rPr>
          <w:sz w:val="24"/>
        </w:rPr>
        <w:t xml:space="preserve">Stressing the need to pay particular attention to the rights and special needs of indigenous women, children, youth, elders and persons with disabilities, and to intensify efforts to prevent and eliminate violence and multiple and intersecting forms of discrimination in this regard, as set out in the United Nations Declaration on the Rights of Indigenous Peoples and the outcome document of the high-level plenary meeting of the General Assembly known as the World Conference on Indigenous Peoples,  </w:t>
      </w:r>
    </w:p>
    <w:p>
      <w:pPr>
        <w:pStyle w:val="Normal"/>
        <w:spacing w:before="0" w:after="0"/>
        <w:jc w:val="both"/>
        <w:rPr>
          <w:sz w:val="24"/>
        </w:rPr>
      </w:pPr>
      <w:r>
        <w:rPr>
          <w:sz w:val="24"/>
        </w:rPr>
      </w:r>
    </w:p>
    <w:p>
      <w:pPr>
        <w:pStyle w:val="Normal"/>
        <w:spacing w:before="0" w:after="0"/>
        <w:jc w:val="both"/>
        <w:rPr>
          <w:sz w:val="24"/>
        </w:rPr>
      </w:pPr>
      <w:r>
        <w:rPr>
          <w:sz w:val="24"/>
        </w:rPr>
        <w:t xml:space="preserve">Recalling also the adoption of the Indigenous and Tribal Peoples Convention, 1989 (No.169) by the International Labour Organization, and its important contribution to the promotion and protection of the rights of indigenous peoples, </w:t>
      </w:r>
    </w:p>
    <w:p>
      <w:pPr>
        <w:pStyle w:val="Normal"/>
        <w:spacing w:before="0" w:after="0"/>
        <w:jc w:val="both"/>
        <w:rPr>
          <w:sz w:val="24"/>
        </w:rPr>
      </w:pPr>
      <w:r>
        <w:rPr>
          <w:sz w:val="24"/>
        </w:rPr>
      </w:r>
    </w:p>
    <w:p>
      <w:pPr>
        <w:pStyle w:val="ListParagraph"/>
        <w:numPr>
          <w:ilvl w:val="0"/>
          <w:numId w:val="1"/>
        </w:numPr>
        <w:tabs>
          <w:tab w:val="left" w:pos="284" w:leader="none"/>
        </w:tabs>
        <w:spacing w:before="0" w:after="0"/>
        <w:ind w:left="0" w:hanging="0"/>
        <w:jc w:val="both"/>
        <w:rPr>
          <w:sz w:val="24"/>
        </w:rPr>
      </w:pPr>
      <w:r>
        <w:rPr>
          <w:sz w:val="24"/>
        </w:rPr>
        <w:t xml:space="preserve">Welcomes the report of the United Nations High Commissioner for Human Rights on the rights of indigenous peoples,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follow-up on the effectiveness of the Declaration; </w:t>
      </w:r>
    </w:p>
    <w:p>
      <w:pPr>
        <w:pStyle w:val="ListParagraph"/>
        <w:spacing w:before="0" w:after="0"/>
        <w:jc w:val="both"/>
        <w:rPr>
          <w:sz w:val="24"/>
        </w:rPr>
      </w:pPr>
      <w:r>
        <w:rPr>
          <w:sz w:val="24"/>
        </w:rPr>
      </w:r>
    </w:p>
    <w:p>
      <w:pPr>
        <w:pStyle w:val="Normal"/>
        <w:spacing w:before="0" w:after="0"/>
        <w:jc w:val="both"/>
        <w:rPr>
          <w:sz w:val="24"/>
        </w:rPr>
      </w:pPr>
      <w:r>
        <w:rPr>
          <w:sz w:val="24"/>
        </w:rPr>
        <w:t xml:space="preserve">2. Also welcomes the work of the Special Rapporteur on the rights of indigenous peoples, including the official visits made and her reports, and encourages all Governments to respond favourably to her requests for visits; </w:t>
      </w:r>
    </w:p>
    <w:p>
      <w:pPr>
        <w:pStyle w:val="Normal"/>
        <w:spacing w:before="0" w:after="0"/>
        <w:jc w:val="both"/>
        <w:rPr>
          <w:sz w:val="24"/>
        </w:rPr>
      </w:pPr>
      <w:r>
        <w:rPr>
          <w:sz w:val="24"/>
        </w:rPr>
      </w:r>
    </w:p>
    <w:p>
      <w:pPr>
        <w:pStyle w:val="Normal"/>
        <w:spacing w:before="0" w:after="0"/>
        <w:jc w:val="both"/>
        <w:rPr>
          <w:sz w:val="24"/>
        </w:rPr>
      </w:pPr>
      <w:r>
        <w:rPr>
          <w:sz w:val="24"/>
        </w:rPr>
        <w:t>3. Further welcomes the work of the Expert Mechanism on the Rights of Indigenous Peoples, and the report on its tenth session, and its inter-sessional activities, including inter-sessional meetings held in Ottawa, Canada and Khanti-Mansi Autonomous okrug - Yugra, Russia in March 2017;</w:t>
      </w:r>
    </w:p>
    <w:p>
      <w:pPr>
        <w:pStyle w:val="Normal"/>
        <w:spacing w:before="0" w:after="0"/>
        <w:jc w:val="both"/>
        <w:rPr>
          <w:sz w:val="24"/>
        </w:rPr>
      </w:pPr>
      <w:r>
        <w:rPr>
          <w:sz w:val="24"/>
        </w:rPr>
      </w:r>
    </w:p>
    <w:p>
      <w:pPr>
        <w:pStyle w:val="Normal"/>
        <w:spacing w:before="0" w:after="0"/>
        <w:jc w:val="both"/>
        <w:rPr>
          <w:sz w:val="24"/>
        </w:rPr>
      </w:pPr>
      <w:r>
        <w:rPr>
          <w:sz w:val="24"/>
        </w:rPr>
        <w:t xml:space="preserve">4. Encourages States to participate actively in the Expert Mechanism sessions and engage in dialogue with the Expert Mechanism, including during its intersessional activities; </w:t>
      </w:r>
    </w:p>
    <w:p>
      <w:pPr>
        <w:pStyle w:val="Normal"/>
        <w:spacing w:before="0" w:after="0"/>
        <w:jc w:val="both"/>
        <w:rPr>
          <w:sz w:val="24"/>
        </w:rPr>
      </w:pPr>
      <w:r>
        <w:rPr>
          <w:sz w:val="24"/>
        </w:rPr>
      </w:r>
    </w:p>
    <w:p>
      <w:pPr>
        <w:pStyle w:val="Normal"/>
        <w:spacing w:before="0" w:after="0"/>
        <w:jc w:val="both"/>
        <w:rPr>
          <w:sz w:val="24"/>
        </w:rPr>
      </w:pPr>
      <w:r>
        <w:rPr>
          <w:sz w:val="24"/>
        </w:rPr>
        <w:t xml:space="preserve">5. Takes note that the next study of the Expert Mechanism, to be finalized by its eleventh session, will focus on the theme of free, prior and informed consent as reflected in the United Nations Declaration on the Rights of Indigenous Peoples; </w:t>
      </w:r>
    </w:p>
    <w:p>
      <w:pPr>
        <w:pStyle w:val="Normal"/>
        <w:spacing w:before="0" w:after="0"/>
        <w:jc w:val="both"/>
        <w:rPr>
          <w:rFonts w:ascii="Calibri" w:hAnsi="Calibri" w:eastAsia="Times New Roman" w:cs="Times New Roman"/>
          <w:sz w:val="24"/>
          <w:szCs w:val="24"/>
          <w:shd w:fill="FFFFFF" w:val="clear"/>
          <w:lang w:eastAsia="es-ES"/>
        </w:rPr>
      </w:pPr>
      <w:r>
        <w:rPr>
          <w:rFonts w:eastAsia="Times New Roman" w:cs="Times New Roman"/>
          <w:sz w:val="24"/>
          <w:szCs w:val="24"/>
          <w:shd w:fill="FFFFFF" w:val="clear"/>
          <w:lang w:eastAsia="es-ES"/>
        </w:rPr>
      </w:r>
    </w:p>
    <w:p>
      <w:pPr>
        <w:pStyle w:val="Normal"/>
        <w:spacing w:before="0" w:after="0"/>
        <w:jc w:val="both"/>
        <w:rPr>
          <w:sz w:val="24"/>
        </w:rPr>
      </w:pPr>
      <w:r>
        <w:rPr>
          <w:rFonts w:eastAsia="Times New Roman" w:cs="Times New Roman"/>
          <w:sz w:val="24"/>
          <w:szCs w:val="24"/>
          <w:shd w:fill="FFFFFF" w:val="clear"/>
          <w:lang w:eastAsia="es-ES"/>
        </w:rPr>
        <w:t xml:space="preserve">6. Welcomes the Expert Mechanism’s proposal to the Human Rights Council to make further efforts to facilitate the participation of indigenous peoples’ representatives and institutions in the Council’s work, in particular the dialogue with the Expert Mechanism and the Special Rapporteur on the rights of indigenous peoples and in the annual half-day discussion on the rights of indigenous peoples, and the encouragement of the General Assembly to </w:t>
      </w:r>
      <w:r>
        <w:rPr>
          <w:rFonts w:eastAsia="Times New Roman" w:cs="Times New Roman"/>
          <w:sz w:val="24"/>
          <w:szCs w:val="24"/>
          <w:shd w:fill="FFFFFF" w:val="clear"/>
          <w:lang w:val="en-GB" w:eastAsia="es-ES"/>
        </w:rPr>
        <w:t>the  relevant United Nations bodies, in accordance with their respective rules of procedure, to facilitate the participation of indigenous peoples’ representatives and institutions in relevant meetings on issues affecting them;</w:t>
      </w:r>
    </w:p>
    <w:p>
      <w:pPr>
        <w:pStyle w:val="Normal"/>
        <w:spacing w:before="0" w:after="0"/>
        <w:jc w:val="both"/>
        <w:rPr>
          <w:sz w:val="24"/>
        </w:rPr>
      </w:pPr>
      <w:r>
        <w:rPr>
          <w:sz w:val="24"/>
        </w:rPr>
      </w:r>
    </w:p>
    <w:p>
      <w:pPr>
        <w:pStyle w:val="Normal"/>
        <w:spacing w:before="0" w:after="0"/>
        <w:jc w:val="both"/>
        <w:rPr>
          <w:sz w:val="24"/>
          <w:ins w:id="0" w:author="Sofía Várguez Villanueva" w:date="2017-09-15T12:57:00Z"/>
        </w:rPr>
      </w:pPr>
      <w:r>
        <w:rPr>
          <w:sz w:val="24"/>
        </w:rPr>
        <w:t xml:space="preserve">7. Decides, in accordance with paragraph 14 of its resolution 18/8, that the theme of its annual half-day panel discussion on the rights of indigenous peoples to be held during its thirty ninth session, will be on the ways of participation and inclusion of indigenous peoples in the development of strategies and projects and their implementation in the context of the Sustainable Development Agenda and related goals, and requests the Office of the High Commissioner to make the discussions fully accessible to persons with disabilities and to prepare a summary report on the discussion and to submit it to the Human Rights Council prior to its forty-first session; </w:t>
      </w:r>
    </w:p>
    <w:p>
      <w:pPr>
        <w:pStyle w:val="Normal"/>
        <w:spacing w:before="0" w:after="0"/>
        <w:jc w:val="both"/>
        <w:rPr>
          <w:sz w:val="24"/>
        </w:rPr>
      </w:pPr>
      <w:r>
        <w:rPr>
          <w:sz w:val="24"/>
        </w:rPr>
      </w:r>
    </w:p>
    <w:p>
      <w:pPr>
        <w:pStyle w:val="Normal"/>
        <w:spacing w:before="0" w:after="0"/>
        <w:jc w:val="both"/>
        <w:rPr>
          <w:sz w:val="24"/>
        </w:rPr>
      </w:pPr>
      <w:r>
        <w:rPr>
          <w:sz w:val="24"/>
        </w:rPr>
        <w:t>8. Encourages States to give due consideration to the rights of indigenous peoples and the multiple and intersecting forms of discrimination faced by indigenous peoples, in fulfilling the commitments undertaken in the 2030 Agenda for Sustainable Development and in the elaboration of relevant international and regional programmes, as well as national action plans and, applying the principle of leaving no one behind;</w:t>
      </w:r>
    </w:p>
    <w:p>
      <w:pPr>
        <w:pStyle w:val="Normal"/>
        <w:spacing w:before="0" w:after="0"/>
        <w:jc w:val="both"/>
        <w:rPr>
          <w:sz w:val="24"/>
        </w:rPr>
      </w:pPr>
      <w:r>
        <w:rPr>
          <w:sz w:val="24"/>
        </w:rPr>
      </w:r>
    </w:p>
    <w:p>
      <w:pPr>
        <w:pStyle w:val="Normal"/>
        <w:spacing w:before="0" w:after="0"/>
        <w:jc w:val="both"/>
        <w:rPr>
          <w:sz w:val="24"/>
        </w:rPr>
      </w:pPr>
      <w:r>
        <w:rPr>
          <w:sz w:val="24"/>
        </w:rPr>
        <w:t xml:space="preserve">9. Encourages the Special Rapporteur, the Permanent Forum on Indigenous Issues and the Expert Mechanism to strengthen their ongoing cooperation and coordination and ongoing efforts to promote the rights of indigenous peoples, the United Nations Declaration on the Rights of Indigenous Peoples, including the follow-up to the high-level plenary meeting of the General Assembly in September 2014, known as the World Conference on Indigenous Peoples, and invites them to continue to work in close cooperation with all Human Rights Council mechanisms within their respective mandates; </w:t>
      </w:r>
    </w:p>
    <w:p>
      <w:pPr>
        <w:pStyle w:val="Normal"/>
        <w:spacing w:before="0" w:after="0"/>
        <w:jc w:val="both"/>
        <w:rPr>
          <w:sz w:val="24"/>
        </w:rPr>
      </w:pPr>
      <w:r>
        <w:rPr>
          <w:sz w:val="24"/>
        </w:rPr>
      </w:r>
    </w:p>
    <w:p>
      <w:pPr>
        <w:pStyle w:val="Normal"/>
        <w:spacing w:before="0" w:after="0"/>
        <w:jc w:val="both"/>
        <w:rPr>
          <w:sz w:val="24"/>
        </w:rPr>
      </w:pPr>
      <w:r>
        <w:rPr>
          <w:sz w:val="24"/>
        </w:rPr>
        <w:t xml:space="preserve">10. Reaffirms that the United Nations treaty bodies are important mechanisms for the promotion and protection of human rights, and encourages States to give serious consideration to their recommendations, including, regarding indigenous peoples; </w:t>
      </w:r>
    </w:p>
    <w:p>
      <w:pPr>
        <w:pStyle w:val="Normal"/>
        <w:spacing w:before="0" w:after="0"/>
        <w:jc w:val="both"/>
        <w:rPr>
          <w:sz w:val="24"/>
        </w:rPr>
      </w:pPr>
      <w:r>
        <w:rPr>
          <w:sz w:val="24"/>
        </w:rPr>
      </w:r>
    </w:p>
    <w:p>
      <w:pPr>
        <w:pStyle w:val="Normal"/>
        <w:spacing w:before="0" w:after="0"/>
        <w:jc w:val="both"/>
        <w:rPr>
          <w:sz w:val="24"/>
        </w:rPr>
      </w:pPr>
      <w:r>
        <w:rPr>
          <w:sz w:val="24"/>
        </w:rPr>
        <w:t xml:space="preserve">11. Welcomes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 </w:t>
      </w:r>
    </w:p>
    <w:p>
      <w:pPr>
        <w:pStyle w:val="Normal"/>
        <w:spacing w:before="0" w:after="0"/>
        <w:jc w:val="both"/>
        <w:rPr>
          <w:sz w:val="24"/>
        </w:rPr>
      </w:pPr>
      <w:r>
        <w:rPr>
          <w:sz w:val="24"/>
        </w:rPr>
      </w:r>
    </w:p>
    <w:p>
      <w:pPr>
        <w:pStyle w:val="Normal"/>
        <w:spacing w:before="0" w:after="0"/>
        <w:jc w:val="both"/>
        <w:rPr>
          <w:sz w:val="24"/>
        </w:rPr>
      </w:pPr>
      <w:r>
        <w:rPr>
          <w:sz w:val="24"/>
        </w:rPr>
        <w:t xml:space="preserve">12. Encourages States that have endorsed the United Nations Declaration on the Rights of Indigenous Peoples to adopt measures to pursue its objectives in consultations and cooperation with indigenous peoples; </w:t>
      </w:r>
    </w:p>
    <w:p>
      <w:pPr>
        <w:pStyle w:val="Normal"/>
        <w:spacing w:before="0" w:after="0"/>
        <w:jc w:val="both"/>
        <w:rPr>
          <w:sz w:val="24"/>
        </w:rPr>
      </w:pPr>
      <w:r>
        <w:rPr>
          <w:sz w:val="24"/>
        </w:rPr>
      </w:r>
    </w:p>
    <w:p>
      <w:pPr>
        <w:pStyle w:val="Normal"/>
        <w:spacing w:before="0" w:after="0"/>
        <w:jc w:val="both"/>
        <w:rPr>
          <w:sz w:val="24"/>
        </w:rPr>
      </w:pPr>
      <w:r>
        <w:rPr>
          <w:sz w:val="24"/>
        </w:rPr>
        <w:t xml:space="preserve">13. Calls upon States that that have not yet ratified or acceded to the Indigenous and Tribal Peoples Convention, 1989 (No. 169) of the International Labour Organization to consider doing so; </w:t>
      </w:r>
    </w:p>
    <w:p>
      <w:pPr>
        <w:pStyle w:val="Normal"/>
        <w:spacing w:before="0" w:after="0"/>
        <w:jc w:val="both"/>
        <w:rPr>
          <w:sz w:val="24"/>
        </w:rPr>
      </w:pPr>
      <w:r>
        <w:rPr>
          <w:sz w:val="24"/>
        </w:rPr>
      </w:r>
    </w:p>
    <w:p>
      <w:pPr>
        <w:pStyle w:val="Normal"/>
        <w:spacing w:before="0" w:after="0"/>
        <w:jc w:val="both"/>
        <w:rPr>
          <w:sz w:val="24"/>
        </w:rPr>
      </w:pPr>
      <w:r>
        <w:rPr>
          <w:sz w:val="24"/>
        </w:rPr>
        <w:t xml:space="preserve">14. Welcomes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fulfill that role effectively; </w:t>
      </w:r>
    </w:p>
    <w:p>
      <w:pPr>
        <w:pStyle w:val="Normal"/>
        <w:spacing w:before="0" w:after="0"/>
        <w:jc w:val="both"/>
        <w:rPr>
          <w:sz w:val="24"/>
        </w:rPr>
      </w:pPr>
      <w:r>
        <w:rPr>
          <w:sz w:val="24"/>
        </w:rPr>
      </w:r>
    </w:p>
    <w:p>
      <w:pPr>
        <w:pStyle w:val="Normal"/>
        <w:spacing w:before="0" w:after="0"/>
        <w:jc w:val="both"/>
        <w:rPr>
          <w:sz w:val="24"/>
          <w:szCs w:val="24"/>
        </w:rPr>
      </w:pPr>
      <w:r>
        <w:rPr>
          <w:sz w:val="24"/>
          <w:szCs w:val="24"/>
        </w:rPr>
        <w:t xml:space="preserve">15. Encourages States, according to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and to combat and eliminate violence and multiple and intersecting forms of discrimination against them; </w:t>
      </w:r>
    </w:p>
    <w:p>
      <w:pPr>
        <w:pStyle w:val="Normal"/>
        <w:spacing w:before="0" w:after="0"/>
        <w:jc w:val="both"/>
        <w:rPr>
          <w:sz w:val="24"/>
          <w:szCs w:val="24"/>
        </w:rPr>
      </w:pPr>
      <w:r>
        <w:rPr>
          <w:sz w:val="24"/>
          <w:szCs w:val="24"/>
        </w:rPr>
      </w:r>
    </w:p>
    <w:p>
      <w:pPr>
        <w:pStyle w:val="Normal"/>
        <w:spacing w:before="0" w:after="0"/>
        <w:jc w:val="both"/>
        <w:rPr>
          <w:sz w:val="24"/>
        </w:rPr>
      </w:pPr>
      <w:r>
        <w:rPr>
          <w:sz w:val="24"/>
        </w:rPr>
        <w:t xml:space="preserve">16. Welcomes the Agreed Conclusions of the sixty-first session of the UN Commission on the Status of Women that called for measures to be taken to promote the economic empowerment of indigenous women, including by ensuring access to quality and inclusive education and meaningful participation in the economy by addressing the multiple and intersecting forms of discrimination and barriers they face, including violence, and promote their participation in relevant decision-making processes at all levels and in all areas, while respecting and protecting their traditional and ancestral knowledge, and noting the importance of the UN Declaration on the Rights of Indigenous Peoples for indigenous women and girls; and encourages States to give serious consideration to these recommendations, as appropriate; </w:t>
      </w:r>
    </w:p>
    <w:p>
      <w:pPr>
        <w:pStyle w:val="Normal"/>
        <w:spacing w:before="0" w:after="0"/>
        <w:jc w:val="both"/>
        <w:rPr>
          <w:sz w:val="24"/>
          <w:szCs w:val="24"/>
        </w:rPr>
      </w:pPr>
      <w:r>
        <w:rPr>
          <w:sz w:val="24"/>
          <w:szCs w:val="24"/>
        </w:rPr>
      </w:r>
    </w:p>
    <w:p>
      <w:pPr>
        <w:pStyle w:val="Normal"/>
        <w:spacing w:before="0" w:after="0"/>
        <w:jc w:val="both"/>
        <w:rPr>
          <w:sz w:val="24"/>
        </w:rPr>
      </w:pPr>
      <w:r>
        <w:rPr>
          <w:sz w:val="24"/>
        </w:rPr>
        <w:t>17. Welcomes the General Assembly’s proclamation of 2019 as the International Year of Indigenous Languages and encourages States to actively participate in the organization and implementation of activities relating to the International Year, as well as to uphold the spirit of the International Year by taking measures to promote and protect the right of indigenous peoples to preserve and develop their languages;</w:t>
      </w:r>
    </w:p>
    <w:p>
      <w:pPr>
        <w:pStyle w:val="Normal"/>
        <w:spacing w:before="0" w:after="0"/>
        <w:jc w:val="both"/>
        <w:rPr>
          <w:sz w:val="24"/>
          <w:szCs w:val="24"/>
        </w:rPr>
      </w:pPr>
      <w:bookmarkStart w:id="0" w:name="_GoBack"/>
      <w:bookmarkStart w:id="1" w:name="_GoBack"/>
      <w:bookmarkEnd w:id="1"/>
      <w:r>
        <w:rPr>
          <w:sz w:val="24"/>
          <w:szCs w:val="24"/>
        </w:rPr>
      </w:r>
    </w:p>
    <w:p>
      <w:pPr>
        <w:pStyle w:val="Normal"/>
        <w:spacing w:before="0" w:after="0"/>
        <w:jc w:val="both"/>
        <w:rPr>
          <w:sz w:val="24"/>
        </w:rPr>
      </w:pPr>
      <w:r>
        <w:rPr>
          <w:sz w:val="24"/>
        </w:rPr>
        <w:t xml:space="preserve">18. Takes note of the activity of the United Nations Indigenous Peoples Partnership and the system-wide action plan for ensuring a coherent approach to achieving the ends of the United Nations Declaration on the Rights of Indigenous Peoples, and invites States and other potential donors to support it; </w:t>
      </w:r>
    </w:p>
    <w:p>
      <w:pPr>
        <w:pStyle w:val="Normal"/>
        <w:spacing w:before="0" w:after="0"/>
        <w:jc w:val="both"/>
        <w:rPr>
          <w:sz w:val="24"/>
        </w:rPr>
      </w:pPr>
      <w:r>
        <w:rPr>
          <w:sz w:val="24"/>
        </w:rPr>
      </w:r>
    </w:p>
    <w:p>
      <w:pPr>
        <w:pStyle w:val="Normal"/>
        <w:spacing w:before="0" w:after="0"/>
        <w:jc w:val="both"/>
        <w:rPr>
          <w:sz w:val="24"/>
        </w:rPr>
      </w:pPr>
      <w:r>
        <w:rPr>
          <w:sz w:val="24"/>
        </w:rPr>
        <w:t xml:space="preserve">19. Urges States and invites other public and/or private actors or institutions to contribute to the United Nations Voluntary Fund for Indigenous Peoples as an important means of promoting the rights of indigenous peoples worldwide and within the United Nations system; </w:t>
      </w:r>
    </w:p>
    <w:p>
      <w:pPr>
        <w:pStyle w:val="Normal"/>
        <w:spacing w:before="0" w:after="0"/>
        <w:jc w:val="both"/>
        <w:rPr>
          <w:sz w:val="24"/>
        </w:rPr>
      </w:pPr>
      <w:r>
        <w:rPr>
          <w:sz w:val="24"/>
        </w:rPr>
      </w:r>
    </w:p>
    <w:p>
      <w:pPr>
        <w:pStyle w:val="Normal"/>
        <w:spacing w:before="0" w:after="0"/>
        <w:jc w:val="both"/>
        <w:rPr>
          <w:sz w:val="24"/>
        </w:rPr>
      </w:pPr>
      <w:r>
        <w:rPr>
          <w:sz w:val="24"/>
        </w:rPr>
        <w:t>20. Decides to continue its consideration of this question at a future session in conformity with its annual programme of work.</w:t>
      </w:r>
    </w:p>
    <w:p>
      <w:pPr>
        <w:pStyle w:val="Normal"/>
        <w:spacing w:before="0" w:after="0"/>
        <w:jc w:val="both"/>
        <w:rPr>
          <w:sz w:val="24"/>
        </w:rPr>
      </w:pPr>
      <w:r>
        <w:rPr>
          <w:sz w:val="24"/>
        </w:rPr>
      </w:r>
    </w:p>
    <w:p>
      <w:pPr>
        <w:pStyle w:val="Normal"/>
        <w:spacing w:before="0" w:after="0"/>
        <w:jc w:val="both"/>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2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34c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25b72"/>
    <w:rPr>
      <w:rFonts w:ascii="Segoe UI" w:hAnsi="Segoe UI" w:cs="Segoe UI"/>
      <w:sz w:val="18"/>
      <w:szCs w:val="18"/>
    </w:rPr>
  </w:style>
  <w:style w:type="character" w:styleId="Annotationreference">
    <w:name w:val="annotation reference"/>
    <w:basedOn w:val="DefaultParagraphFont"/>
    <w:uiPriority w:val="99"/>
    <w:semiHidden/>
    <w:unhideWhenUsed/>
    <w:qFormat/>
    <w:rsid w:val="00271368"/>
    <w:rPr>
      <w:sz w:val="16"/>
      <w:szCs w:val="16"/>
    </w:rPr>
  </w:style>
  <w:style w:type="character" w:styleId="TextocomentarioCar" w:customStyle="1">
    <w:name w:val="Texto comentario Car"/>
    <w:basedOn w:val="DefaultParagraphFont"/>
    <w:link w:val="Textocomentario"/>
    <w:uiPriority w:val="99"/>
    <w:qFormat/>
    <w:rsid w:val="00271368"/>
    <w:rPr>
      <w:sz w:val="20"/>
      <w:szCs w:val="20"/>
    </w:rPr>
  </w:style>
  <w:style w:type="character" w:styleId="AsuntodelcomentarioCar" w:customStyle="1">
    <w:name w:val="Asunto del comentario Car"/>
    <w:basedOn w:val="TextocomentarioCar"/>
    <w:link w:val="Asuntodelcomentario"/>
    <w:uiPriority w:val="99"/>
    <w:semiHidden/>
    <w:qFormat/>
    <w:rsid w:val="00271368"/>
    <w:rPr>
      <w:b/>
      <w:bCs/>
      <w:sz w:val="20"/>
      <w:szCs w:val="20"/>
    </w:rPr>
  </w:style>
  <w:style w:type="character" w:styleId="EncabezadoCar" w:customStyle="1">
    <w:name w:val="Encabezado Car"/>
    <w:basedOn w:val="DefaultParagraphFont"/>
    <w:link w:val="Encabezado"/>
    <w:uiPriority w:val="99"/>
    <w:qFormat/>
    <w:rsid w:val="00491a8b"/>
    <w:rPr/>
  </w:style>
  <w:style w:type="character" w:styleId="PiedepginaCar" w:customStyle="1">
    <w:name w:val="Pie de página Car"/>
    <w:basedOn w:val="DefaultParagraphFont"/>
    <w:link w:val="Piedepgina"/>
    <w:uiPriority w:val="99"/>
    <w:qFormat/>
    <w:rsid w:val="00491a8b"/>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odegloboCar"/>
    <w:uiPriority w:val="99"/>
    <w:semiHidden/>
    <w:unhideWhenUsed/>
    <w:qFormat/>
    <w:rsid w:val="00325b72"/>
    <w:pPr>
      <w:spacing w:lineRule="auto" w:line="240" w:before="0" w:after="0"/>
    </w:pPr>
    <w:rPr>
      <w:rFonts w:ascii="Segoe UI" w:hAnsi="Segoe UI" w:cs="Segoe UI"/>
      <w:sz w:val="18"/>
      <w:szCs w:val="18"/>
    </w:rPr>
  </w:style>
  <w:style w:type="paragraph" w:styleId="Annotationtext">
    <w:name w:val="annotation text"/>
    <w:basedOn w:val="Normal"/>
    <w:link w:val="TextocomentarioCar"/>
    <w:uiPriority w:val="99"/>
    <w:unhideWhenUsed/>
    <w:qFormat/>
    <w:rsid w:val="00271368"/>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271368"/>
    <w:pPr/>
    <w:rPr>
      <w:b/>
      <w:bCs/>
    </w:rPr>
  </w:style>
  <w:style w:type="paragraph" w:styleId="Header">
    <w:name w:val="Header"/>
    <w:basedOn w:val="Normal"/>
    <w:link w:val="EncabezadoCar"/>
    <w:uiPriority w:val="99"/>
    <w:unhideWhenUsed/>
    <w:rsid w:val="00491a8b"/>
    <w:pPr>
      <w:tabs>
        <w:tab w:val="center" w:pos="4680" w:leader="none"/>
        <w:tab w:val="right" w:pos="9360" w:leader="none"/>
      </w:tabs>
      <w:spacing w:lineRule="auto" w:line="240" w:before="0" w:after="0"/>
    </w:pPr>
    <w:rPr/>
  </w:style>
  <w:style w:type="paragraph" w:styleId="Footer">
    <w:name w:val="Footer"/>
    <w:basedOn w:val="Normal"/>
    <w:link w:val="PiedepginaCar"/>
    <w:uiPriority w:val="99"/>
    <w:unhideWhenUsed/>
    <w:rsid w:val="00491a8b"/>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7b7608"/>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19EE-6FC2-460E-A91B-EC5E894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LibreOffice/5.4.1.2.0$Linux_X86_64 LibreOffice_project/40m0$Build-2</Application>
  <Pages>3</Pages>
  <Words>1618</Words>
  <Characters>9251</Characters>
  <CharactersWithSpaces>10863</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2017-09-20T22:26:00Z</dcterms:created>
  <dc:creator>MX GUA</dc:creator>
  <dc:description/>
  <dc:language>pt-BR</dc:language>
  <cp:lastModifiedBy>Otros Usuarios</cp:lastModifiedBy>
  <cp:lastPrinted>2017-09-18T14:06:00Z</cp:lastPrinted>
  <dcterms:modified xsi:type="dcterms:W3CDTF">2017-09-20T22:26:00Z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