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0458C" w14:textId="77777777" w:rsidR="006D1A5D" w:rsidRPr="00B82D81" w:rsidRDefault="006D1A5D" w:rsidP="00C53BBC">
      <w:pPr>
        <w:spacing w:after="120" w:line="276" w:lineRule="auto"/>
        <w:jc w:val="both"/>
        <w:rPr>
          <w:rFonts w:ascii="Times New Roman" w:hAnsi="Times New Roman" w:cs="Times New Roman"/>
          <w:b/>
          <w:sz w:val="24"/>
          <w:szCs w:val="24"/>
        </w:rPr>
      </w:pPr>
      <w:r w:rsidRPr="00B82D81">
        <w:rPr>
          <w:rFonts w:ascii="Times New Roman" w:hAnsi="Times New Roman" w:cs="Times New Roman"/>
          <w:b/>
          <w:sz w:val="24"/>
          <w:szCs w:val="24"/>
        </w:rPr>
        <w:t xml:space="preserve">DRAFT </w:t>
      </w:r>
      <w:r w:rsidR="008A7AC4">
        <w:rPr>
          <w:rFonts w:ascii="Times New Roman" w:hAnsi="Times New Roman" w:cs="Times New Roman"/>
          <w:b/>
          <w:sz w:val="24"/>
          <w:szCs w:val="24"/>
        </w:rPr>
        <w:t>RESOLUTION</w:t>
      </w:r>
    </w:p>
    <w:p w14:paraId="4718DB6F" w14:textId="77777777" w:rsidR="006D1A5D" w:rsidRPr="00B82D81" w:rsidRDefault="006D1A5D" w:rsidP="00C53BBC">
      <w:pPr>
        <w:spacing w:after="120" w:line="276" w:lineRule="auto"/>
        <w:jc w:val="both"/>
        <w:rPr>
          <w:rFonts w:ascii="Times New Roman" w:hAnsi="Times New Roman" w:cs="Times New Roman"/>
          <w:b/>
          <w:sz w:val="24"/>
          <w:szCs w:val="24"/>
        </w:rPr>
      </w:pPr>
      <w:r w:rsidRPr="00B82D81">
        <w:rPr>
          <w:rFonts w:ascii="Times New Roman" w:hAnsi="Times New Roman" w:cs="Times New Roman"/>
          <w:b/>
          <w:sz w:val="24"/>
          <w:szCs w:val="24"/>
        </w:rPr>
        <w:t xml:space="preserve">Human rights and indigenous peoples </w:t>
      </w:r>
    </w:p>
    <w:p w14:paraId="1FA7076B" w14:textId="77777777" w:rsidR="00324890" w:rsidRPr="00B82D81" w:rsidRDefault="00324890" w:rsidP="00C53BBC">
      <w:pPr>
        <w:spacing w:after="120" w:line="276" w:lineRule="auto"/>
        <w:jc w:val="both"/>
        <w:rPr>
          <w:rFonts w:ascii="Times New Roman" w:hAnsi="Times New Roman" w:cs="Times New Roman"/>
          <w:b/>
          <w:sz w:val="24"/>
          <w:szCs w:val="24"/>
        </w:rPr>
      </w:pPr>
      <w:bookmarkStart w:id="0" w:name="_GoBack"/>
      <w:bookmarkEnd w:id="0"/>
    </w:p>
    <w:p w14:paraId="65D46265" w14:textId="77777777" w:rsidR="006D1A5D" w:rsidRPr="00B82D81" w:rsidRDefault="006D1A5D" w:rsidP="00C53BBC">
      <w:pPr>
        <w:spacing w:after="120" w:line="276" w:lineRule="auto"/>
        <w:ind w:firstLine="720"/>
        <w:jc w:val="both"/>
        <w:rPr>
          <w:rFonts w:ascii="Times New Roman" w:hAnsi="Times New Roman" w:cs="Times New Roman"/>
          <w:sz w:val="24"/>
          <w:szCs w:val="24"/>
        </w:rPr>
      </w:pPr>
      <w:r w:rsidRPr="00B82D81">
        <w:rPr>
          <w:rFonts w:ascii="Times New Roman" w:hAnsi="Times New Roman" w:cs="Times New Roman"/>
          <w:sz w:val="24"/>
          <w:szCs w:val="24"/>
        </w:rPr>
        <w:t xml:space="preserve">The Human Rights Council, </w:t>
      </w:r>
    </w:p>
    <w:p w14:paraId="1FCFA452" w14:textId="77777777" w:rsidR="006D1A5D" w:rsidRPr="00B82D81" w:rsidRDefault="00E66715"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PP1 - </w:t>
      </w:r>
      <w:r w:rsidR="006D1A5D" w:rsidRPr="00B82D81">
        <w:rPr>
          <w:rFonts w:ascii="Times New Roman" w:hAnsi="Times New Roman" w:cs="Times New Roman"/>
          <w:i/>
          <w:sz w:val="24"/>
          <w:szCs w:val="24"/>
        </w:rPr>
        <w:t>Recalling</w:t>
      </w:r>
      <w:r w:rsidR="006D1A5D" w:rsidRPr="00B82D81">
        <w:rPr>
          <w:rFonts w:ascii="Times New Roman" w:hAnsi="Times New Roman" w:cs="Times New Roman"/>
          <w:sz w:val="24"/>
          <w:szCs w:val="24"/>
        </w:rPr>
        <w:t xml:space="preserve"> all Commission on Human Rights and Human Rights Council resolutions on human rights and indigenous peoples, </w:t>
      </w:r>
    </w:p>
    <w:p w14:paraId="6C1751C7" w14:textId="1A1ED61A" w:rsidR="00C5028B" w:rsidRDefault="00C5028B" w:rsidP="00C53BBC">
      <w:pPr>
        <w:spacing w:after="120" w:line="276" w:lineRule="auto"/>
        <w:jc w:val="both"/>
        <w:rPr>
          <w:ins w:id="1" w:author="Sofía Várguez Villanueva" w:date="2016-09-13T15:44:00Z"/>
          <w:rFonts w:ascii="Times New Roman" w:hAnsi="Times New Roman" w:cs="Times New Roman"/>
          <w:sz w:val="24"/>
          <w:szCs w:val="24"/>
        </w:rPr>
      </w:pPr>
    </w:p>
    <w:p w14:paraId="6AA3F581" w14:textId="5CF9D9F0" w:rsidR="00230E0F" w:rsidRPr="00230E0F" w:rsidRDefault="00230E0F" w:rsidP="00230E0F">
      <w:pPr>
        <w:shd w:val="clear" w:color="auto" w:fill="FFFFFF"/>
        <w:spacing w:after="0" w:line="240" w:lineRule="auto"/>
        <w:rPr>
          <w:rFonts w:ascii="Segoe UI" w:eastAsia="Times New Roman" w:hAnsi="Segoe UI" w:cs="Segoe UI"/>
          <w:color w:val="282828"/>
          <w:sz w:val="23"/>
          <w:szCs w:val="23"/>
          <w:lang w:val="es-MX" w:eastAsia="es-ES"/>
        </w:rPr>
      </w:pPr>
      <w:ins w:id="2" w:author="Sofía Várguez Villanueva" w:date="2016-09-13T17:35:00Z">
        <w:r w:rsidRPr="00230E0F">
          <w:rPr>
            <w:rFonts w:ascii="Times New Roman" w:eastAsia="Times New Roman" w:hAnsi="Times New Roman" w:cs="Times New Roman"/>
            <w:b/>
            <w:bCs/>
            <w:color w:val="0070C0"/>
            <w:sz w:val="24"/>
            <w:szCs w:val="24"/>
          </w:rPr>
          <w:t xml:space="preserve"> </w:t>
        </w:r>
        <w:r w:rsidRPr="00230E0F">
          <w:rPr>
            <w:rFonts w:ascii="Times New Roman" w:eastAsia="Times New Roman" w:hAnsi="Times New Roman" w:cs="Times New Roman"/>
            <w:b/>
            <w:bCs/>
            <w:color w:val="0070C0"/>
            <w:sz w:val="24"/>
            <w:szCs w:val="24"/>
            <w:lang w:eastAsia="es-ES"/>
          </w:rPr>
          <w:t>PP 2.  Reaffirming its support for </w:t>
        </w:r>
        <w:r w:rsidRPr="00230E0F">
          <w:rPr>
            <w:rFonts w:ascii="Times New Roman" w:eastAsia="Times New Roman" w:hAnsi="Times New Roman" w:cs="Times New Roman"/>
            <w:strike/>
            <w:color w:val="0070C0"/>
            <w:sz w:val="24"/>
            <w:szCs w:val="24"/>
            <w:lang w:eastAsia="es-ES"/>
          </w:rPr>
          <w:t>Recalling also the adoption by the General Assembly of</w:t>
        </w:r>
        <w:r w:rsidRPr="00230E0F">
          <w:rPr>
            <w:rFonts w:ascii="Times New Roman" w:eastAsia="Times New Roman" w:hAnsi="Times New Roman" w:cs="Times New Roman"/>
            <w:color w:val="0070C0"/>
            <w:sz w:val="24"/>
            <w:szCs w:val="24"/>
            <w:lang w:eastAsia="es-ES"/>
          </w:rPr>
          <w:t> the United Nations Declaration on the Rights of Indigenous Peoples, </w:t>
        </w:r>
        <w:r w:rsidRPr="00230E0F">
          <w:rPr>
            <w:rFonts w:ascii="Times New Roman" w:eastAsia="Times New Roman" w:hAnsi="Times New Roman" w:cs="Times New Roman"/>
            <w:b/>
            <w:bCs/>
            <w:color w:val="0070C0"/>
            <w:sz w:val="24"/>
            <w:szCs w:val="24"/>
            <w:lang w:eastAsia="es-ES"/>
          </w:rPr>
          <w:t>adopted by the General Assembly on 13 September 2007</w:t>
        </w:r>
        <w:proofErr w:type="gramStart"/>
        <w:r w:rsidRPr="00230E0F">
          <w:rPr>
            <w:rFonts w:ascii="Times New Roman" w:eastAsia="Times New Roman" w:hAnsi="Times New Roman" w:cs="Times New Roman"/>
            <w:b/>
            <w:bCs/>
            <w:color w:val="0070C0"/>
            <w:sz w:val="24"/>
            <w:szCs w:val="24"/>
            <w:lang w:eastAsia="es-ES"/>
          </w:rPr>
          <w:t>, </w:t>
        </w:r>
        <w:r w:rsidRPr="00230E0F">
          <w:rPr>
            <w:rFonts w:ascii="Times New Roman" w:eastAsia="Times New Roman" w:hAnsi="Times New Roman" w:cs="Times New Roman"/>
            <w:strike/>
            <w:color w:val="0070C0"/>
            <w:sz w:val="24"/>
            <w:szCs w:val="24"/>
            <w:lang w:eastAsia="es-ES"/>
          </w:rPr>
          <w:t> in</w:t>
        </w:r>
        <w:proofErr w:type="gramEnd"/>
        <w:r w:rsidRPr="00230E0F">
          <w:rPr>
            <w:rFonts w:ascii="Times New Roman" w:eastAsia="Times New Roman" w:hAnsi="Times New Roman" w:cs="Times New Roman"/>
            <w:strike/>
            <w:color w:val="0070C0"/>
            <w:sz w:val="24"/>
            <w:szCs w:val="24"/>
            <w:lang w:eastAsia="es-ES"/>
          </w:rPr>
          <w:t xml:space="preserve"> its resolution 61/295 of 13 September 2007,</w:t>
        </w:r>
      </w:ins>
    </w:p>
    <w:p w14:paraId="57469048" w14:textId="77777777" w:rsidR="00C5028B" w:rsidRPr="00B82D81" w:rsidRDefault="00C5028B" w:rsidP="00C53BBC">
      <w:pPr>
        <w:spacing w:after="120" w:line="276" w:lineRule="auto"/>
        <w:jc w:val="both"/>
        <w:rPr>
          <w:rFonts w:ascii="Times New Roman" w:hAnsi="Times New Roman" w:cs="Times New Roman"/>
          <w:sz w:val="24"/>
          <w:szCs w:val="24"/>
        </w:rPr>
      </w:pPr>
    </w:p>
    <w:p w14:paraId="4C084189" w14:textId="77777777" w:rsidR="006D1A5D" w:rsidRPr="00B82D81" w:rsidRDefault="00324890"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z w:val="24"/>
          <w:szCs w:val="24"/>
        </w:rPr>
        <w:t xml:space="preserve">PP3 - </w:t>
      </w:r>
      <w:r w:rsidR="006D1A5D" w:rsidRPr="00B82D81">
        <w:rPr>
          <w:rFonts w:ascii="Times New Roman" w:hAnsi="Times New Roman" w:cs="Times New Roman"/>
          <w:strike/>
          <w:sz w:val="24"/>
          <w:szCs w:val="24"/>
        </w:rPr>
        <w:t xml:space="preserve">Welcoming the thirtieth anniversary of the United Nations Voluntary Fund for Indigenous Peoples in 2015, and acknowledging the decades of its substantive work to facilitate the direct and meaningful participation of indigenous peoples within the United Nations, the Human Rights Council and the human rights treaty bodies, also in the light of this important anniversary, </w:t>
      </w:r>
    </w:p>
    <w:p w14:paraId="3403630D" w14:textId="77777777" w:rsidR="00230E0F" w:rsidRDefault="00230E0F" w:rsidP="00230E0F">
      <w:pPr>
        <w:shd w:val="clear" w:color="auto" w:fill="FFFFFF"/>
        <w:spacing w:after="0" w:line="240" w:lineRule="auto"/>
        <w:rPr>
          <w:ins w:id="3" w:author="Sofía Várguez Villanueva" w:date="2016-09-13T17:43:00Z"/>
          <w:rFonts w:ascii="Times New Roman" w:eastAsia="Times New Roman" w:hAnsi="Times New Roman" w:cs="Times New Roman"/>
          <w:b/>
          <w:bCs/>
          <w:color w:val="0070C0"/>
          <w:sz w:val="24"/>
          <w:szCs w:val="24"/>
          <w:lang w:eastAsia="es-ES"/>
        </w:rPr>
      </w:pPr>
      <w:ins w:id="4" w:author="Sofía Várguez Villanueva" w:date="2016-09-13T17:36:00Z">
        <w:r w:rsidRPr="00230E0F">
          <w:rPr>
            <w:rFonts w:ascii="Times New Roman" w:eastAsia="Times New Roman" w:hAnsi="Times New Roman" w:cs="Times New Roman"/>
            <w:b/>
            <w:bCs/>
            <w:color w:val="0070C0"/>
            <w:sz w:val="24"/>
            <w:szCs w:val="24"/>
            <w:lang w:eastAsia="es-ES"/>
          </w:rPr>
          <w:t xml:space="preserve">PP 3. </w:t>
        </w:r>
        <w:proofErr w:type="spellStart"/>
        <w:r w:rsidRPr="00230E0F">
          <w:rPr>
            <w:rFonts w:ascii="Times New Roman" w:eastAsia="Times New Roman" w:hAnsi="Times New Roman" w:cs="Times New Roman"/>
            <w:b/>
            <w:bCs/>
            <w:color w:val="0070C0"/>
            <w:sz w:val="24"/>
            <w:szCs w:val="24"/>
            <w:lang w:eastAsia="es-ES"/>
          </w:rPr>
          <w:t>Bis</w:t>
        </w:r>
        <w:proofErr w:type="spellEnd"/>
        <w:r w:rsidRPr="00230E0F">
          <w:rPr>
            <w:rFonts w:ascii="Times New Roman" w:eastAsia="Times New Roman" w:hAnsi="Times New Roman" w:cs="Times New Roman"/>
            <w:b/>
            <w:bCs/>
            <w:color w:val="0070C0"/>
            <w:sz w:val="24"/>
            <w:szCs w:val="24"/>
            <w:lang w:eastAsia="es-ES"/>
          </w:rPr>
          <w:t> </w:t>
        </w:r>
        <w:proofErr w:type="gramStart"/>
        <w:r w:rsidRPr="00230E0F">
          <w:rPr>
            <w:rFonts w:ascii="Times New Roman" w:eastAsia="Times New Roman" w:hAnsi="Times New Roman" w:cs="Times New Roman"/>
            <w:b/>
            <w:bCs/>
            <w:i/>
            <w:iCs/>
            <w:color w:val="0070C0"/>
            <w:sz w:val="24"/>
            <w:szCs w:val="24"/>
            <w:lang w:eastAsia="es-ES"/>
          </w:rPr>
          <w:t>Recalling</w:t>
        </w:r>
        <w:proofErr w:type="gramEnd"/>
        <w:r w:rsidRPr="00230E0F">
          <w:rPr>
            <w:rFonts w:ascii="Times New Roman" w:eastAsia="Times New Roman" w:hAnsi="Times New Roman" w:cs="Times New Roman"/>
            <w:b/>
            <w:bCs/>
            <w:color w:val="0070C0"/>
            <w:sz w:val="24"/>
            <w:szCs w:val="24"/>
            <w:lang w:eastAsia="es-ES"/>
          </w:rPr>
          <w:t> the adoption of the outcome document of the high-level plenary meeting of the General Assembly known as the World Conference on Indigenous Peoples (A/RES/69/2)</w:t>
        </w:r>
      </w:ins>
    </w:p>
    <w:p w14:paraId="782AA187" w14:textId="77777777" w:rsidR="00222DFA" w:rsidRPr="00230E0F" w:rsidRDefault="00222DFA" w:rsidP="00230E0F">
      <w:pPr>
        <w:shd w:val="clear" w:color="auto" w:fill="FFFFFF"/>
        <w:spacing w:after="0" w:line="240" w:lineRule="auto"/>
        <w:rPr>
          <w:ins w:id="5" w:author="Sofía Várguez Villanueva" w:date="2016-09-13T17:36:00Z"/>
          <w:rFonts w:ascii="Segoe UI" w:eastAsia="Times New Roman" w:hAnsi="Segoe UI" w:cs="Segoe UI"/>
          <w:color w:val="282828"/>
          <w:sz w:val="23"/>
          <w:szCs w:val="23"/>
          <w:lang w:val="es-MX" w:eastAsia="es-ES"/>
        </w:rPr>
      </w:pPr>
    </w:p>
    <w:p w14:paraId="73C711A3" w14:textId="669FE54F" w:rsidR="006D1A5D" w:rsidRPr="00222DFA" w:rsidRDefault="00324890" w:rsidP="00C53BBC">
      <w:pPr>
        <w:spacing w:after="120" w:line="276" w:lineRule="auto"/>
        <w:jc w:val="both"/>
        <w:rPr>
          <w:rFonts w:ascii="Times New Roman" w:hAnsi="Times New Roman" w:cs="Times New Roman"/>
          <w:strike/>
          <w:sz w:val="24"/>
          <w:szCs w:val="24"/>
        </w:rPr>
      </w:pPr>
      <w:r w:rsidRPr="00222DFA">
        <w:rPr>
          <w:rFonts w:ascii="Times New Roman" w:hAnsi="Times New Roman" w:cs="Times New Roman"/>
          <w:strike/>
          <w:sz w:val="24"/>
          <w:szCs w:val="24"/>
        </w:rPr>
        <w:t xml:space="preserve">PP4 - </w:t>
      </w:r>
      <w:r w:rsidR="006D1A5D" w:rsidRPr="00222DFA">
        <w:rPr>
          <w:rFonts w:ascii="Times New Roman" w:hAnsi="Times New Roman" w:cs="Times New Roman"/>
          <w:i/>
          <w:strike/>
          <w:sz w:val="24"/>
          <w:szCs w:val="24"/>
        </w:rPr>
        <w:t>Recognizing</w:t>
      </w:r>
      <w:r w:rsidR="006D1A5D" w:rsidRPr="00222DFA">
        <w:rPr>
          <w:rFonts w:ascii="Times New Roman" w:hAnsi="Times New Roman" w:cs="Times New Roman"/>
          <w:strike/>
          <w:sz w:val="24"/>
          <w:szCs w:val="24"/>
        </w:rPr>
        <w:t xml:space="preserve"> the importance to indigenous peoples of revitalizing, using, developing and transmitting their histories, languages, oral traditions, philosophies, writing systems and literatures to future generations, and designating and retaining their own names for communities, places and persons, </w:t>
      </w:r>
    </w:p>
    <w:p w14:paraId="26B29EA1" w14:textId="7A4BF367" w:rsidR="00230E0F" w:rsidRDefault="00222DFA" w:rsidP="00C53BBC">
      <w:pPr>
        <w:spacing w:after="120" w:line="276" w:lineRule="auto"/>
        <w:jc w:val="both"/>
        <w:rPr>
          <w:ins w:id="6" w:author="Sofía Várguez Villanueva" w:date="2016-09-13T17:33:00Z"/>
          <w:rFonts w:ascii="Times New Roman" w:hAnsi="Times New Roman" w:cs="Times New Roman"/>
          <w:sz w:val="24"/>
          <w:szCs w:val="24"/>
        </w:rPr>
      </w:pPr>
      <w:ins w:id="7" w:author="Sofía Várguez Villanueva" w:date="2016-09-13T17:20:00Z">
        <w:r>
          <w:rPr>
            <w:rFonts w:ascii="Times New Roman" w:hAnsi="Times New Roman" w:cs="Times New Roman"/>
            <w:sz w:val="24"/>
            <w:szCs w:val="24"/>
          </w:rPr>
          <w:t xml:space="preserve">PP4 </w:t>
        </w:r>
        <w:proofErr w:type="spellStart"/>
        <w:r>
          <w:rPr>
            <w:rFonts w:ascii="Times New Roman" w:hAnsi="Times New Roman" w:cs="Times New Roman"/>
            <w:sz w:val="24"/>
            <w:szCs w:val="24"/>
          </w:rPr>
          <w:t>bis</w:t>
        </w:r>
        <w:proofErr w:type="spellEnd"/>
        <w:r w:rsidR="00230E0F">
          <w:rPr>
            <w:rFonts w:ascii="Times New Roman" w:hAnsi="Times New Roman" w:cs="Times New Roman"/>
            <w:sz w:val="24"/>
            <w:szCs w:val="24"/>
          </w:rPr>
          <w:t xml:space="preserve">- </w:t>
        </w:r>
      </w:ins>
      <w:ins w:id="8" w:author="Sofía Várguez Villanueva" w:date="2016-09-13T17:21:00Z">
        <w:r w:rsidR="004A02F7" w:rsidRPr="00222DFA">
          <w:rPr>
            <w:rFonts w:ascii="Times New Roman" w:hAnsi="Times New Roman" w:cs="Times New Roman"/>
            <w:i/>
            <w:sz w:val="24"/>
            <w:szCs w:val="24"/>
          </w:rPr>
          <w:t>Recognizing</w:t>
        </w:r>
        <w:r w:rsidR="004A02F7">
          <w:rPr>
            <w:rFonts w:ascii="Times New Roman" w:hAnsi="Times New Roman" w:cs="Times New Roman"/>
            <w:sz w:val="24"/>
            <w:szCs w:val="24"/>
          </w:rPr>
          <w:t xml:space="preserve"> </w:t>
        </w:r>
      </w:ins>
      <w:ins w:id="9" w:author="Sofía Várguez Villanueva" w:date="2016-09-13T17:29:00Z">
        <w:r w:rsidR="004A02F7">
          <w:rPr>
            <w:rFonts w:ascii="Times New Roman" w:hAnsi="Times New Roman" w:cs="Times New Roman"/>
            <w:sz w:val="24"/>
            <w:szCs w:val="24"/>
          </w:rPr>
          <w:t xml:space="preserve">that indigenous women, youth, </w:t>
        </w:r>
        <w:r w:rsidR="004A02F7" w:rsidRPr="004A02F7">
          <w:rPr>
            <w:rFonts w:ascii="Times New Roman" w:hAnsi="Times New Roman" w:cs="Times New Roman"/>
            <w:sz w:val="24"/>
            <w:szCs w:val="24"/>
          </w:rPr>
          <w:t>children and persons with disabili</w:t>
        </w:r>
        <w:r w:rsidR="00230E0F">
          <w:rPr>
            <w:rFonts w:ascii="Times New Roman" w:hAnsi="Times New Roman" w:cs="Times New Roman"/>
            <w:sz w:val="24"/>
            <w:szCs w:val="24"/>
          </w:rPr>
          <w:t>ties face particular challenges</w:t>
        </w:r>
        <w:r w:rsidR="004A02F7" w:rsidRPr="004A02F7">
          <w:rPr>
            <w:rFonts w:ascii="Times New Roman" w:hAnsi="Times New Roman" w:cs="Times New Roman"/>
            <w:sz w:val="24"/>
            <w:szCs w:val="24"/>
          </w:rPr>
          <w:t xml:space="preserve"> and face multi-</w:t>
        </w:r>
        <w:r w:rsidR="004A02F7">
          <w:rPr>
            <w:rFonts w:ascii="Times New Roman" w:hAnsi="Times New Roman" w:cs="Times New Roman"/>
            <w:sz w:val="24"/>
            <w:szCs w:val="24"/>
          </w:rPr>
          <w:t>faceted forms of discrimination regarding the access to health services</w:t>
        </w:r>
      </w:ins>
      <w:ins w:id="10" w:author="Sofía Várguez Villanueva" w:date="2016-09-13T17:32:00Z">
        <w:r w:rsidR="00230E0F">
          <w:rPr>
            <w:rFonts w:ascii="Times New Roman" w:hAnsi="Times New Roman" w:cs="Times New Roman"/>
            <w:sz w:val="24"/>
            <w:szCs w:val="24"/>
          </w:rPr>
          <w:t xml:space="preserve"> </w:t>
        </w:r>
      </w:ins>
    </w:p>
    <w:p w14:paraId="15D91B97" w14:textId="77777777" w:rsidR="00230E0F" w:rsidRDefault="00230E0F" w:rsidP="00C53BBC">
      <w:pPr>
        <w:spacing w:after="120" w:line="276" w:lineRule="auto"/>
        <w:jc w:val="both"/>
        <w:rPr>
          <w:ins w:id="11" w:author="Sofía Várguez Villanueva" w:date="2016-09-13T17:33:00Z"/>
          <w:rFonts w:ascii="Times New Roman" w:hAnsi="Times New Roman" w:cs="Times New Roman"/>
          <w:sz w:val="24"/>
          <w:szCs w:val="24"/>
        </w:rPr>
      </w:pPr>
    </w:p>
    <w:p w14:paraId="7E8DD1E3" w14:textId="4EC5BB44" w:rsidR="000A57A4" w:rsidRDefault="00222DFA" w:rsidP="00C53BBC">
      <w:pPr>
        <w:spacing w:after="120" w:line="276" w:lineRule="auto"/>
        <w:jc w:val="both"/>
        <w:rPr>
          <w:ins w:id="12" w:author="Sofía Várguez Villanueva" w:date="2016-09-13T17:21:00Z"/>
          <w:rFonts w:ascii="Times New Roman" w:hAnsi="Times New Roman" w:cs="Times New Roman"/>
          <w:sz w:val="24"/>
          <w:szCs w:val="24"/>
        </w:rPr>
      </w:pPr>
      <w:ins w:id="13" w:author="Sofía Várguez Villanueva" w:date="2016-09-13T17:45:00Z">
        <w:r>
          <w:rPr>
            <w:rFonts w:ascii="Times New Roman" w:hAnsi="Times New Roman" w:cs="Times New Roman"/>
            <w:sz w:val="24"/>
            <w:szCs w:val="24"/>
          </w:rPr>
          <w:t xml:space="preserve">PP4 </w:t>
        </w:r>
        <w:proofErr w:type="spellStart"/>
        <w:r>
          <w:rPr>
            <w:rFonts w:ascii="Times New Roman" w:hAnsi="Times New Roman" w:cs="Times New Roman"/>
            <w:sz w:val="24"/>
            <w:szCs w:val="24"/>
          </w:rPr>
          <w:t>ter</w:t>
        </w:r>
        <w:proofErr w:type="spellEnd"/>
        <w:r>
          <w:rPr>
            <w:rFonts w:ascii="Times New Roman" w:hAnsi="Times New Roman" w:cs="Times New Roman"/>
            <w:sz w:val="24"/>
            <w:szCs w:val="24"/>
          </w:rPr>
          <w:t xml:space="preserve"> - </w:t>
        </w:r>
      </w:ins>
      <w:ins w:id="14" w:author="Sofía Várguez Villanueva" w:date="2016-09-13T17:33:00Z">
        <w:r w:rsidR="00230E0F" w:rsidRPr="00222DFA">
          <w:rPr>
            <w:rFonts w:ascii="Times New Roman" w:hAnsi="Times New Roman" w:cs="Times New Roman"/>
            <w:i/>
            <w:sz w:val="24"/>
            <w:szCs w:val="24"/>
          </w:rPr>
          <w:t>Stressing</w:t>
        </w:r>
        <w:r w:rsidR="00230E0F">
          <w:rPr>
            <w:rFonts w:ascii="Times New Roman" w:hAnsi="Times New Roman" w:cs="Times New Roman"/>
            <w:sz w:val="24"/>
            <w:szCs w:val="24"/>
          </w:rPr>
          <w:t xml:space="preserve"> </w:t>
        </w:r>
      </w:ins>
      <w:ins w:id="15" w:author="Sofía Várguez Villanueva" w:date="2016-09-13T17:32:00Z">
        <w:r w:rsidR="00230E0F">
          <w:rPr>
            <w:rFonts w:ascii="Times New Roman" w:hAnsi="Times New Roman" w:cs="Times New Roman"/>
            <w:sz w:val="24"/>
            <w:szCs w:val="24"/>
          </w:rPr>
          <w:t>t</w:t>
        </w:r>
      </w:ins>
      <w:ins w:id="16" w:author="Sofía Várguez Villanueva" w:date="2016-09-13T17:21:00Z">
        <w:r w:rsidR="004A02F7">
          <w:rPr>
            <w:rFonts w:ascii="Times New Roman" w:hAnsi="Times New Roman" w:cs="Times New Roman"/>
            <w:sz w:val="24"/>
            <w:szCs w:val="24"/>
          </w:rPr>
          <w:t xml:space="preserve">he need to strengthen traditional knowledge and practices on health and for intercultural approaches that were sensitive to the health needs of indigenous </w:t>
        </w:r>
      </w:ins>
      <w:ins w:id="17" w:author="Sofía Várguez Villanueva" w:date="2016-09-13T17:27:00Z">
        <w:r w:rsidR="004A02F7">
          <w:rPr>
            <w:rFonts w:ascii="Times New Roman" w:hAnsi="Times New Roman" w:cs="Times New Roman"/>
            <w:sz w:val="24"/>
            <w:szCs w:val="24"/>
          </w:rPr>
          <w:t>peoples</w:t>
        </w:r>
      </w:ins>
      <w:ins w:id="18" w:author="Sofía Várguez Villanueva" w:date="2016-09-13T17:21:00Z">
        <w:r w:rsidR="004A02F7">
          <w:rPr>
            <w:rFonts w:ascii="Times New Roman" w:hAnsi="Times New Roman" w:cs="Times New Roman"/>
            <w:sz w:val="24"/>
            <w:szCs w:val="24"/>
          </w:rPr>
          <w:t xml:space="preserve">. </w:t>
        </w:r>
      </w:ins>
    </w:p>
    <w:p w14:paraId="7C85401C" w14:textId="77777777" w:rsidR="004A02F7" w:rsidRDefault="004A02F7" w:rsidP="00C53BBC">
      <w:pPr>
        <w:spacing w:after="120" w:line="276" w:lineRule="auto"/>
        <w:jc w:val="both"/>
        <w:rPr>
          <w:ins w:id="19" w:author="Sofía Várguez Villanueva" w:date="2016-09-13T17:28:00Z"/>
          <w:rFonts w:ascii="Times New Roman" w:hAnsi="Times New Roman" w:cs="Times New Roman"/>
          <w:sz w:val="24"/>
          <w:szCs w:val="24"/>
        </w:rPr>
      </w:pPr>
    </w:p>
    <w:p w14:paraId="4CAB83E2" w14:textId="3A4F1ACF" w:rsidR="00230E0F" w:rsidRDefault="00230E0F" w:rsidP="00230E0F">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PP5 - </w:t>
      </w:r>
      <w:r w:rsidRPr="00B82D81">
        <w:rPr>
          <w:rFonts w:ascii="Times New Roman" w:hAnsi="Times New Roman" w:cs="Times New Roman"/>
          <w:i/>
          <w:sz w:val="24"/>
          <w:szCs w:val="24"/>
        </w:rPr>
        <w:t>Welcoming</w:t>
      </w:r>
      <w:r w:rsidRPr="00B82D81">
        <w:rPr>
          <w:rFonts w:ascii="Times New Roman" w:hAnsi="Times New Roman" w:cs="Times New Roman"/>
          <w:sz w:val="24"/>
          <w:szCs w:val="24"/>
        </w:rPr>
        <w:t xml:space="preserve"> the study by the Expert Mechanism on the Rights of Indigenous Peoples on </w:t>
      </w:r>
      <w:ins w:id="20" w:author="Sofía Várguez Villanueva" w:date="2016-09-13T17:45:00Z">
        <w:r w:rsidR="00222DFA">
          <w:rPr>
            <w:rFonts w:ascii="Times New Roman" w:hAnsi="Times New Roman" w:cs="Times New Roman"/>
            <w:sz w:val="24"/>
            <w:szCs w:val="24"/>
          </w:rPr>
          <w:t>“</w:t>
        </w:r>
        <w:r w:rsidR="00222DFA">
          <w:rPr>
            <w:rFonts w:ascii="Times New Roman" w:hAnsi="Times New Roman" w:cs="Times New Roman"/>
            <w:b/>
            <w:sz w:val="24"/>
            <w:szCs w:val="24"/>
          </w:rPr>
          <w:t>T</w:t>
        </w:r>
      </w:ins>
      <w:r w:rsidRPr="00B82D81">
        <w:rPr>
          <w:rFonts w:ascii="Times New Roman" w:hAnsi="Times New Roman" w:cs="Times New Roman"/>
          <w:b/>
          <w:sz w:val="24"/>
          <w:szCs w:val="24"/>
        </w:rPr>
        <w:t>he right to health and indigenous peoples with a focus on children and youth</w:t>
      </w:r>
      <w:ins w:id="21" w:author="Sofía Várguez Villanueva" w:date="2016-09-13T17:45:00Z">
        <w:r w:rsidR="00222DFA">
          <w:rPr>
            <w:rFonts w:ascii="Times New Roman" w:hAnsi="Times New Roman" w:cs="Times New Roman"/>
            <w:b/>
            <w:sz w:val="24"/>
            <w:szCs w:val="24"/>
          </w:rPr>
          <w:t>”</w:t>
        </w:r>
      </w:ins>
      <w:r w:rsidRPr="00B82D81">
        <w:rPr>
          <w:rFonts w:ascii="Times New Roman" w:hAnsi="Times New Roman" w:cs="Times New Roman"/>
          <w:b/>
          <w:sz w:val="24"/>
          <w:szCs w:val="24"/>
        </w:rPr>
        <w:t xml:space="preserve"> </w:t>
      </w:r>
      <w:r w:rsidRPr="00B82D81">
        <w:rPr>
          <w:rFonts w:ascii="Times New Roman" w:hAnsi="Times New Roman" w:cs="Times New Roman"/>
          <w:strike/>
          <w:sz w:val="24"/>
          <w:szCs w:val="24"/>
        </w:rPr>
        <w:t>the promotion and protection of the rights of indigenous peoples with respect to their cultural heritage, including through their participation in political and public life</w:t>
      </w:r>
      <w:r w:rsidRPr="00B82D81">
        <w:rPr>
          <w:rFonts w:ascii="Times New Roman" w:hAnsi="Times New Roman" w:cs="Times New Roman"/>
          <w:sz w:val="24"/>
          <w:szCs w:val="24"/>
        </w:rPr>
        <w:t xml:space="preserve">, submitted to the Human Rights Council at its </w:t>
      </w:r>
      <w:r w:rsidRPr="00B82D81">
        <w:rPr>
          <w:rFonts w:ascii="Times New Roman" w:hAnsi="Times New Roman" w:cs="Times New Roman"/>
          <w:b/>
          <w:sz w:val="24"/>
          <w:szCs w:val="24"/>
        </w:rPr>
        <w:t xml:space="preserve">thirty-third </w:t>
      </w:r>
      <w:proofErr w:type="spellStart"/>
      <w:r w:rsidRPr="00B82D81">
        <w:rPr>
          <w:rFonts w:ascii="Times New Roman" w:hAnsi="Times New Roman" w:cs="Times New Roman"/>
          <w:strike/>
          <w:sz w:val="24"/>
          <w:szCs w:val="24"/>
        </w:rPr>
        <w:t>tieth</w:t>
      </w:r>
      <w:proofErr w:type="spellEnd"/>
      <w:r w:rsidRPr="00B82D81">
        <w:rPr>
          <w:rFonts w:ascii="Times New Roman" w:hAnsi="Times New Roman" w:cs="Times New Roman"/>
          <w:sz w:val="24"/>
          <w:szCs w:val="24"/>
        </w:rPr>
        <w:t xml:space="preserve"> session, and encouraging all parties to </w:t>
      </w:r>
      <w:r w:rsidRPr="00B82D81">
        <w:rPr>
          <w:rFonts w:ascii="Times New Roman" w:hAnsi="Times New Roman" w:cs="Times New Roman"/>
          <w:sz w:val="24"/>
          <w:szCs w:val="24"/>
        </w:rPr>
        <w:lastRenderedPageBreak/>
        <w:t xml:space="preserve">consider the examples of good practices and recommendations included in the study as practical advice on how to attain the end goals of the United Nations Declaration on the Rights of Indigenous Peoples, </w:t>
      </w:r>
    </w:p>
    <w:p w14:paraId="61F92661" w14:textId="77777777" w:rsidR="004A02F7" w:rsidRPr="00B82D81" w:rsidRDefault="004A02F7" w:rsidP="00C53BBC">
      <w:pPr>
        <w:spacing w:after="120" w:line="276" w:lineRule="auto"/>
        <w:jc w:val="both"/>
        <w:rPr>
          <w:rFonts w:ascii="Times New Roman" w:hAnsi="Times New Roman" w:cs="Times New Roman"/>
          <w:sz w:val="24"/>
          <w:szCs w:val="24"/>
        </w:rPr>
      </w:pPr>
    </w:p>
    <w:p w14:paraId="134CB197" w14:textId="77777777" w:rsidR="00465DF3" w:rsidRDefault="00324890" w:rsidP="00C53BBC">
      <w:pPr>
        <w:spacing w:after="120" w:line="276" w:lineRule="auto"/>
        <w:jc w:val="both"/>
        <w:rPr>
          <w:ins w:id="22" w:author="Sofía Várguez Villanueva" w:date="2016-09-13T17:46:00Z"/>
          <w:rFonts w:ascii="Times New Roman" w:hAnsi="Times New Roman" w:cs="Times New Roman"/>
          <w:sz w:val="24"/>
          <w:szCs w:val="24"/>
        </w:rPr>
      </w:pPr>
      <w:r w:rsidRPr="00B82D81">
        <w:rPr>
          <w:rFonts w:ascii="Times New Roman" w:hAnsi="Times New Roman" w:cs="Times New Roman"/>
          <w:sz w:val="24"/>
          <w:szCs w:val="24"/>
        </w:rPr>
        <w:t>PP6</w:t>
      </w:r>
      <w:r w:rsidR="00E66715" w:rsidRPr="00B82D81">
        <w:rPr>
          <w:rFonts w:ascii="Times New Roman" w:hAnsi="Times New Roman" w:cs="Times New Roman"/>
          <w:sz w:val="24"/>
          <w:szCs w:val="24"/>
        </w:rPr>
        <w:t xml:space="preserve"> - </w:t>
      </w:r>
      <w:r w:rsidR="006D1A5D" w:rsidRPr="00B82D81">
        <w:rPr>
          <w:rFonts w:ascii="Times New Roman" w:hAnsi="Times New Roman" w:cs="Times New Roman"/>
          <w:i/>
          <w:sz w:val="24"/>
          <w:szCs w:val="24"/>
        </w:rPr>
        <w:t>Stressing</w:t>
      </w:r>
      <w:r w:rsidR="006D1A5D" w:rsidRPr="00B82D81">
        <w:rPr>
          <w:rFonts w:ascii="Times New Roman" w:hAnsi="Times New Roman" w:cs="Times New Roman"/>
          <w:sz w:val="24"/>
          <w:szCs w:val="24"/>
        </w:rPr>
        <w:t xml:space="preserve"> the need to pay particular attention to the rights and special needs of indigenous women, children, youth, elders and persons with disabilities, as set out in the United Nations Declaration on the Rights of Indigenous Peoples,</w:t>
      </w:r>
    </w:p>
    <w:p w14:paraId="07C45397" w14:textId="77777777" w:rsidR="00222DFA" w:rsidRDefault="00222DFA" w:rsidP="00C53BBC">
      <w:pPr>
        <w:spacing w:after="120" w:line="276" w:lineRule="auto"/>
        <w:jc w:val="both"/>
        <w:rPr>
          <w:ins w:id="23" w:author="Sofía Várguez Villanueva" w:date="2016-09-13T17:46:00Z"/>
          <w:rFonts w:ascii="Times New Roman" w:hAnsi="Times New Roman" w:cs="Times New Roman"/>
          <w:sz w:val="24"/>
          <w:szCs w:val="24"/>
        </w:rPr>
      </w:pPr>
    </w:p>
    <w:p w14:paraId="63EBF8AD" w14:textId="19819FC4" w:rsidR="002618DC" w:rsidRPr="002618DC" w:rsidRDefault="00222DFA" w:rsidP="00222DFA">
      <w:pPr>
        <w:spacing w:after="0" w:line="240" w:lineRule="auto"/>
        <w:rPr>
          <w:ins w:id="24" w:author="Sofía Várguez Villanueva" w:date="2016-09-13T17:51:00Z"/>
          <w:rFonts w:ascii="Times New Roman" w:hAnsi="Times New Roman" w:cs="Times New Roman"/>
          <w:b/>
          <w:sz w:val="24"/>
          <w:szCs w:val="24"/>
        </w:rPr>
      </w:pPr>
      <w:ins w:id="25" w:author="Sofía Várguez Villanueva" w:date="2016-09-13T17:46:00Z">
        <w:r w:rsidRPr="002618DC">
          <w:rPr>
            <w:rFonts w:ascii="Times New Roman" w:eastAsia="Times New Roman" w:hAnsi="Times New Roman" w:cs="Times New Roman"/>
            <w:b/>
            <w:bCs/>
            <w:color w:val="0070C0"/>
            <w:sz w:val="24"/>
            <w:szCs w:val="24"/>
            <w:shd w:val="clear" w:color="auto" w:fill="FFFFFF"/>
            <w:lang w:eastAsia="es-ES"/>
          </w:rPr>
          <w:t>PP 7 - </w:t>
        </w:r>
        <w:r w:rsidRPr="002618DC">
          <w:rPr>
            <w:rFonts w:ascii="Times New Roman" w:eastAsia="Times New Roman" w:hAnsi="Times New Roman" w:cs="Times New Roman"/>
            <w:b/>
            <w:color w:val="282828"/>
            <w:sz w:val="24"/>
            <w:szCs w:val="24"/>
            <w:shd w:val="clear" w:color="auto" w:fill="FFFFFF"/>
            <w:lang w:eastAsia="es-ES"/>
          </w:rPr>
          <w:t>Recalling the commitment </w:t>
        </w:r>
        <w:r w:rsidRPr="002618DC">
          <w:rPr>
            <w:rFonts w:ascii="Times New Roman" w:eastAsia="Times New Roman" w:hAnsi="Times New Roman" w:cs="Times New Roman"/>
            <w:b/>
            <w:bCs/>
            <w:color w:val="0070C0"/>
            <w:sz w:val="24"/>
            <w:szCs w:val="24"/>
            <w:shd w:val="clear" w:color="auto" w:fill="FFFFFF"/>
            <w:lang w:eastAsia="es-ES"/>
          </w:rPr>
          <w:t>made by the World Conference, for the General Assembly </w:t>
        </w:r>
        <w:r w:rsidRPr="002618DC">
          <w:rPr>
            <w:rFonts w:ascii="Times New Roman" w:eastAsia="Times New Roman" w:hAnsi="Times New Roman" w:cs="Times New Roman"/>
            <w:b/>
            <w:color w:val="282828"/>
            <w:sz w:val="24"/>
            <w:szCs w:val="24"/>
            <w:shd w:val="clear" w:color="auto" w:fill="FFFFFF"/>
            <w:lang w:eastAsia="es-ES"/>
          </w:rPr>
          <w:t xml:space="preserve">to consider </w:t>
        </w:r>
      </w:ins>
      <w:ins w:id="26" w:author="Sofía Várguez Villanueva" w:date="2016-09-13T17:47:00Z">
        <w:r w:rsidRPr="002618DC">
          <w:rPr>
            <w:rFonts w:ascii="Times New Roman" w:hAnsi="Times New Roman" w:cs="Times New Roman"/>
            <w:b/>
            <w:sz w:val="24"/>
            <w:szCs w:val="24"/>
          </w:rPr>
          <w:t xml:space="preserve">ways to enable the participation of indigenous peoples’ representatives and institutions in meetings of relevant United Nations bodies on issues affecting them, </w:t>
        </w:r>
        <w:r w:rsidRPr="002618DC">
          <w:rPr>
            <w:rFonts w:ascii="Times New Roman" w:hAnsi="Times New Roman" w:cs="Times New Roman"/>
            <w:b/>
            <w:strike/>
            <w:sz w:val="24"/>
            <w:szCs w:val="24"/>
          </w:rPr>
          <w:t>including any specific proposals made by the Secretary-General in his report,</w:t>
        </w:r>
        <w:r w:rsidRPr="002618DC">
          <w:rPr>
            <w:rFonts w:ascii="Times New Roman" w:hAnsi="Times New Roman" w:cs="Times New Roman"/>
            <w:b/>
            <w:sz w:val="24"/>
            <w:szCs w:val="24"/>
          </w:rPr>
          <w:t xml:space="preserve"> and</w:t>
        </w:r>
      </w:ins>
      <w:ins w:id="27" w:author="Sofía Várguez Villanueva" w:date="2016-09-13T17:49:00Z">
        <w:r w:rsidRPr="002618DC">
          <w:rPr>
            <w:rFonts w:ascii="Times New Roman" w:hAnsi="Times New Roman" w:cs="Times New Roman"/>
            <w:b/>
            <w:sz w:val="24"/>
            <w:szCs w:val="24"/>
          </w:rPr>
          <w:t xml:space="preserve"> looks forward to the outcome of the process initiated by the President of the General Assembly</w:t>
        </w:r>
      </w:ins>
      <w:ins w:id="28" w:author="Sofía Várguez Villanueva" w:date="2016-09-13T17:51:00Z">
        <w:r w:rsidR="002618DC" w:rsidRPr="002618DC">
          <w:rPr>
            <w:rFonts w:ascii="Times New Roman" w:hAnsi="Times New Roman" w:cs="Times New Roman"/>
            <w:b/>
            <w:sz w:val="24"/>
            <w:szCs w:val="24"/>
          </w:rPr>
          <w:t xml:space="preserve"> and its consideration by the General Assembly during its </w:t>
        </w:r>
        <w:proofErr w:type="spellStart"/>
        <w:r w:rsidR="002618DC" w:rsidRPr="002618DC">
          <w:rPr>
            <w:rFonts w:ascii="Times New Roman" w:hAnsi="Times New Roman" w:cs="Times New Roman"/>
            <w:b/>
            <w:sz w:val="24"/>
            <w:szCs w:val="24"/>
          </w:rPr>
          <w:t>senventy</w:t>
        </w:r>
        <w:proofErr w:type="spellEnd"/>
        <w:r w:rsidR="002618DC" w:rsidRPr="002618DC">
          <w:rPr>
            <w:rFonts w:ascii="Times New Roman" w:hAnsi="Times New Roman" w:cs="Times New Roman"/>
            <w:b/>
            <w:sz w:val="24"/>
            <w:szCs w:val="24"/>
          </w:rPr>
          <w:t xml:space="preserve">-first session, </w:t>
        </w:r>
      </w:ins>
    </w:p>
    <w:p w14:paraId="1FA86043" w14:textId="77777777" w:rsidR="002618DC" w:rsidRDefault="002618DC" w:rsidP="00222DFA">
      <w:pPr>
        <w:spacing w:after="0" w:line="240" w:lineRule="auto"/>
        <w:rPr>
          <w:ins w:id="29" w:author="Sofía Várguez Villanueva" w:date="2016-09-13T17:49:00Z"/>
          <w:rFonts w:ascii="Times New Roman" w:hAnsi="Times New Roman" w:cs="Times New Roman"/>
          <w:b/>
          <w:sz w:val="24"/>
          <w:szCs w:val="24"/>
        </w:rPr>
      </w:pPr>
    </w:p>
    <w:p w14:paraId="6AD01F83" w14:textId="77777777" w:rsidR="00222DFA" w:rsidRPr="00B82D81" w:rsidRDefault="00222DFA" w:rsidP="00C53BBC">
      <w:pPr>
        <w:spacing w:after="120" w:line="276" w:lineRule="auto"/>
        <w:jc w:val="both"/>
        <w:rPr>
          <w:rFonts w:ascii="Times New Roman" w:hAnsi="Times New Roman" w:cs="Times New Roman"/>
          <w:sz w:val="24"/>
          <w:szCs w:val="24"/>
        </w:rPr>
      </w:pPr>
    </w:p>
    <w:p w14:paraId="0B509FC9" w14:textId="22C44C3C" w:rsidR="006D1A5D" w:rsidRDefault="00324890"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z w:val="24"/>
          <w:szCs w:val="24"/>
        </w:rPr>
        <w:t xml:space="preserve">PP8 </w:t>
      </w:r>
      <w:ins w:id="30" w:author="Sofía Várguez Villanueva" w:date="2016-09-13T17:53:00Z">
        <w:r w:rsidR="002618DC">
          <w:rPr>
            <w:rFonts w:ascii="Times New Roman" w:hAnsi="Times New Roman" w:cs="Times New Roman"/>
            <w:sz w:val="24"/>
            <w:szCs w:val="24"/>
          </w:rPr>
          <w:t>–</w:t>
        </w:r>
      </w:ins>
      <w:r w:rsidRPr="00B82D81">
        <w:rPr>
          <w:rFonts w:ascii="Times New Roman" w:hAnsi="Times New Roman" w:cs="Times New Roman"/>
          <w:sz w:val="24"/>
          <w:szCs w:val="24"/>
        </w:rPr>
        <w:t xml:space="preserve"> </w:t>
      </w:r>
      <w:ins w:id="31" w:author="Sofía Várguez Villanueva" w:date="2016-09-13T17:53:00Z">
        <w:r w:rsidR="002618DC">
          <w:rPr>
            <w:rFonts w:ascii="Times New Roman" w:hAnsi="Times New Roman" w:cs="Times New Roman"/>
            <w:sz w:val="24"/>
            <w:szCs w:val="24"/>
          </w:rPr>
          <w:t xml:space="preserve">Recalling the importance of the </w:t>
        </w:r>
      </w:ins>
      <w:r w:rsidR="006D1A5D" w:rsidRPr="00B82D81">
        <w:rPr>
          <w:rFonts w:ascii="Times New Roman" w:hAnsi="Times New Roman" w:cs="Times New Roman"/>
          <w:strike/>
          <w:sz w:val="24"/>
          <w:szCs w:val="24"/>
        </w:rPr>
        <w:t xml:space="preserve">Recognizing the twenty-sixth anniversary of the </w:t>
      </w:r>
      <w:r w:rsidR="006D1A5D" w:rsidRPr="002618DC">
        <w:rPr>
          <w:rFonts w:ascii="Times New Roman" w:hAnsi="Times New Roman" w:cs="Times New Roman"/>
          <w:sz w:val="24"/>
          <w:szCs w:val="24"/>
        </w:rPr>
        <w:t xml:space="preserve">adoption by the International </w:t>
      </w:r>
      <w:proofErr w:type="spellStart"/>
      <w:r w:rsidR="006D1A5D" w:rsidRPr="002618DC">
        <w:rPr>
          <w:rFonts w:ascii="Times New Roman" w:hAnsi="Times New Roman" w:cs="Times New Roman"/>
          <w:sz w:val="24"/>
          <w:szCs w:val="24"/>
        </w:rPr>
        <w:t>Labour</w:t>
      </w:r>
      <w:proofErr w:type="spellEnd"/>
      <w:r w:rsidR="006D1A5D" w:rsidRPr="002618DC">
        <w:rPr>
          <w:rFonts w:ascii="Times New Roman" w:hAnsi="Times New Roman" w:cs="Times New Roman"/>
          <w:sz w:val="24"/>
          <w:szCs w:val="24"/>
        </w:rPr>
        <w:t xml:space="preserve"> Organization of the Indigenous and Tribal Peoples Convention, 1989 (No.169) and its contribution to the promotion and protection of the rights of indigenous peoples</w:t>
      </w:r>
      <w:r w:rsidR="006D1A5D" w:rsidRPr="00B82D81">
        <w:rPr>
          <w:rFonts w:ascii="Times New Roman" w:hAnsi="Times New Roman" w:cs="Times New Roman"/>
          <w:strike/>
          <w:sz w:val="24"/>
          <w:szCs w:val="24"/>
        </w:rPr>
        <w:t xml:space="preserve">, </w:t>
      </w:r>
    </w:p>
    <w:p w14:paraId="2F0E9DAA"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 Welcomes the report of the United Nations High Commissioner for Human Rights on the rights of indigenous peoples, and requests the High Commissioner to continue to submit to the Human Rights Council an annual report on the rights of indigenous peoples containing information on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follow-up on the effectiveness of the Declaration; </w:t>
      </w:r>
    </w:p>
    <w:p w14:paraId="5EC35B16"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2. Also welcomes the work of the Special Rapporteur on the rights of indigenous peoples, including the official visits made and her reports, and encourages all Governments to respond </w:t>
      </w:r>
      <w:proofErr w:type="spellStart"/>
      <w:r w:rsidRPr="00B82D81">
        <w:rPr>
          <w:rFonts w:ascii="Times New Roman" w:hAnsi="Times New Roman" w:cs="Times New Roman"/>
          <w:sz w:val="24"/>
          <w:szCs w:val="24"/>
        </w:rPr>
        <w:t>favourably</w:t>
      </w:r>
      <w:proofErr w:type="spellEnd"/>
      <w:r w:rsidRPr="00B82D81">
        <w:rPr>
          <w:rFonts w:ascii="Times New Roman" w:hAnsi="Times New Roman" w:cs="Times New Roman"/>
          <w:sz w:val="24"/>
          <w:szCs w:val="24"/>
        </w:rPr>
        <w:t xml:space="preserve"> to her requests for visits; </w:t>
      </w:r>
    </w:p>
    <w:p w14:paraId="078A51DF" w14:textId="5FAD6CF7" w:rsidR="006D1A5D" w:rsidRPr="002618DC" w:rsidRDefault="006D1A5D" w:rsidP="00C53BBC">
      <w:pPr>
        <w:spacing w:after="120" w:line="276" w:lineRule="auto"/>
        <w:jc w:val="both"/>
        <w:rPr>
          <w:rFonts w:ascii="Times New Roman" w:hAnsi="Times New Roman" w:cs="Times New Roman"/>
          <w:strike/>
          <w:sz w:val="24"/>
          <w:szCs w:val="24"/>
        </w:rPr>
      </w:pPr>
      <w:r w:rsidRPr="002618DC">
        <w:rPr>
          <w:rFonts w:ascii="Times New Roman" w:hAnsi="Times New Roman" w:cs="Times New Roman"/>
          <w:strike/>
          <w:sz w:val="24"/>
          <w:szCs w:val="24"/>
        </w:rPr>
        <w:t xml:space="preserve">3. Requests the Special Rapporteur to report on the implementation of her mandate to the General Assembly at its </w:t>
      </w:r>
      <w:r w:rsidRPr="002618DC">
        <w:rPr>
          <w:rFonts w:ascii="Times New Roman" w:hAnsi="Times New Roman" w:cs="Times New Roman"/>
          <w:b/>
          <w:strike/>
          <w:sz w:val="24"/>
          <w:szCs w:val="24"/>
        </w:rPr>
        <w:t>sevent</w:t>
      </w:r>
      <w:r w:rsidR="00423BEF" w:rsidRPr="002618DC">
        <w:rPr>
          <w:rFonts w:ascii="Times New Roman" w:hAnsi="Times New Roman" w:cs="Times New Roman"/>
          <w:b/>
          <w:strike/>
          <w:sz w:val="24"/>
          <w:szCs w:val="24"/>
        </w:rPr>
        <w:t xml:space="preserve">y-first </w:t>
      </w:r>
      <w:proofErr w:type="spellStart"/>
      <w:r w:rsidRPr="002618DC">
        <w:rPr>
          <w:rFonts w:ascii="Times New Roman" w:hAnsi="Times New Roman" w:cs="Times New Roman"/>
          <w:strike/>
          <w:sz w:val="24"/>
          <w:szCs w:val="24"/>
        </w:rPr>
        <w:t>ieth</w:t>
      </w:r>
      <w:proofErr w:type="spellEnd"/>
      <w:r w:rsidRPr="002618DC">
        <w:rPr>
          <w:rFonts w:ascii="Times New Roman" w:hAnsi="Times New Roman" w:cs="Times New Roman"/>
          <w:strike/>
          <w:sz w:val="24"/>
          <w:szCs w:val="24"/>
        </w:rPr>
        <w:t xml:space="preserve"> session</w:t>
      </w:r>
      <w:proofErr w:type="gramStart"/>
      <w:r w:rsidRPr="002618DC">
        <w:rPr>
          <w:rFonts w:ascii="Times New Roman" w:hAnsi="Times New Roman" w:cs="Times New Roman"/>
          <w:strike/>
          <w:sz w:val="24"/>
          <w:szCs w:val="24"/>
        </w:rPr>
        <w:t>;</w:t>
      </w:r>
      <w:proofErr w:type="gramEnd"/>
      <w:r w:rsidRPr="002618DC">
        <w:rPr>
          <w:rFonts w:ascii="Times New Roman" w:hAnsi="Times New Roman" w:cs="Times New Roman"/>
          <w:strike/>
          <w:sz w:val="24"/>
          <w:szCs w:val="24"/>
        </w:rPr>
        <w:t xml:space="preserve"> </w:t>
      </w:r>
    </w:p>
    <w:p w14:paraId="60737EF9"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4. Welcomes the work of the Expert Mechanism on the Rights of Indigenous Peoples, takes note with appreciation of the report on its </w:t>
      </w:r>
      <w:r w:rsidR="00423BEF" w:rsidRPr="00B82D81">
        <w:rPr>
          <w:rFonts w:ascii="Times New Roman" w:hAnsi="Times New Roman" w:cs="Times New Roman"/>
          <w:b/>
          <w:sz w:val="24"/>
          <w:szCs w:val="24"/>
        </w:rPr>
        <w:t xml:space="preserve">ninth </w:t>
      </w:r>
      <w:r w:rsidRPr="00B82D81">
        <w:rPr>
          <w:rFonts w:ascii="Times New Roman" w:hAnsi="Times New Roman" w:cs="Times New Roman"/>
          <w:strike/>
          <w:sz w:val="24"/>
          <w:szCs w:val="24"/>
        </w:rPr>
        <w:t>eighth</w:t>
      </w:r>
      <w:r w:rsidRPr="00B82D81">
        <w:rPr>
          <w:rFonts w:ascii="Times New Roman" w:hAnsi="Times New Roman" w:cs="Times New Roman"/>
          <w:sz w:val="24"/>
          <w:szCs w:val="24"/>
        </w:rPr>
        <w:t xml:space="preserve"> session, and encourages States to continue to participate in and contribute to its discussions, including by their national specialized bodies and institutions; </w:t>
      </w:r>
    </w:p>
    <w:p w14:paraId="49DB01AE" w14:textId="1001D7A0"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lastRenderedPageBreak/>
        <w:t xml:space="preserve">5. Requests the Expert Mechanism to prepare a study, to be finalized by its </w:t>
      </w:r>
      <w:r w:rsidR="00397C10" w:rsidRPr="00B82D81">
        <w:rPr>
          <w:rFonts w:ascii="Times New Roman" w:hAnsi="Times New Roman" w:cs="Times New Roman"/>
          <w:b/>
          <w:sz w:val="24"/>
          <w:szCs w:val="24"/>
        </w:rPr>
        <w:t>tenth</w:t>
      </w:r>
      <w:r w:rsidR="00397C10" w:rsidRPr="00B82D81">
        <w:rPr>
          <w:rFonts w:ascii="Times New Roman" w:hAnsi="Times New Roman" w:cs="Times New Roman"/>
          <w:sz w:val="24"/>
          <w:szCs w:val="24"/>
        </w:rPr>
        <w:t xml:space="preserve"> </w:t>
      </w:r>
      <w:r w:rsidRPr="00B82D81">
        <w:rPr>
          <w:rFonts w:ascii="Times New Roman" w:hAnsi="Times New Roman" w:cs="Times New Roman"/>
          <w:strike/>
          <w:sz w:val="24"/>
          <w:szCs w:val="24"/>
        </w:rPr>
        <w:t>ninth</w:t>
      </w:r>
      <w:r w:rsidRPr="00B82D81">
        <w:rPr>
          <w:rFonts w:ascii="Times New Roman" w:hAnsi="Times New Roman" w:cs="Times New Roman"/>
          <w:sz w:val="24"/>
          <w:szCs w:val="24"/>
        </w:rPr>
        <w:t xml:space="preserve"> session, on</w:t>
      </w:r>
      <w:ins w:id="32" w:author="Sofía Várguez Villanueva" w:date="2016-09-13T17:55:00Z">
        <w:r w:rsidR="002618DC">
          <w:rPr>
            <w:rFonts w:ascii="Times New Roman" w:hAnsi="Times New Roman" w:cs="Times New Roman"/>
            <w:sz w:val="24"/>
            <w:szCs w:val="24"/>
          </w:rPr>
          <w:t xml:space="preserve"> challenges and good practices related to economic empowerment of indigenous peoples, in particular indigenous women and indigenous peoples with disabilities</w:t>
        </w:r>
        <w:proofErr w:type="gramStart"/>
        <w:r w:rsidR="002618DC">
          <w:rPr>
            <w:rFonts w:ascii="Times New Roman" w:hAnsi="Times New Roman" w:cs="Times New Roman"/>
            <w:sz w:val="24"/>
            <w:szCs w:val="24"/>
          </w:rPr>
          <w:t xml:space="preserve">, </w:t>
        </w:r>
      </w:ins>
      <w:r w:rsidR="005C49AC" w:rsidRPr="002618DC">
        <w:rPr>
          <w:rFonts w:ascii="Times New Roman" w:hAnsi="Times New Roman" w:cs="Times New Roman"/>
          <w:strike/>
          <w:sz w:val="24"/>
          <w:szCs w:val="24"/>
        </w:rPr>
        <w:t xml:space="preserve"> </w:t>
      </w:r>
      <w:r w:rsidR="005C49AC" w:rsidRPr="002618DC">
        <w:rPr>
          <w:rFonts w:ascii="Times New Roman" w:hAnsi="Times New Roman" w:cs="Times New Roman"/>
          <w:b/>
          <w:strike/>
          <w:sz w:val="24"/>
          <w:szCs w:val="24"/>
        </w:rPr>
        <w:t>discrimination</w:t>
      </w:r>
      <w:proofErr w:type="gramEnd"/>
      <w:r w:rsidR="005C49AC" w:rsidRPr="002618DC">
        <w:rPr>
          <w:rFonts w:ascii="Times New Roman" w:hAnsi="Times New Roman" w:cs="Times New Roman"/>
          <w:b/>
          <w:strike/>
          <w:sz w:val="24"/>
          <w:szCs w:val="24"/>
        </w:rPr>
        <w:t xml:space="preserve"> faced by indigenous peoples in business and access to financial services, in particular indigenous women entrepreneurs</w:t>
      </w:r>
      <w:r w:rsidRPr="002618DC">
        <w:rPr>
          <w:rFonts w:ascii="Times New Roman" w:hAnsi="Times New Roman" w:cs="Times New Roman"/>
          <w:strike/>
          <w:sz w:val="24"/>
          <w:szCs w:val="24"/>
        </w:rPr>
        <w:t xml:space="preserve"> the</w:t>
      </w:r>
      <w:r w:rsidR="005C49AC" w:rsidRPr="002618DC">
        <w:rPr>
          <w:rFonts w:ascii="Times New Roman" w:hAnsi="Times New Roman" w:cs="Times New Roman"/>
          <w:strike/>
          <w:sz w:val="24"/>
          <w:szCs w:val="24"/>
        </w:rPr>
        <w:t xml:space="preserve"> </w:t>
      </w:r>
      <w:r w:rsidRPr="002618DC">
        <w:rPr>
          <w:rFonts w:ascii="Times New Roman" w:hAnsi="Times New Roman" w:cs="Times New Roman"/>
          <w:strike/>
          <w:sz w:val="24"/>
          <w:szCs w:val="24"/>
        </w:rPr>
        <w:t xml:space="preserve">right to health and indigenous peoples with a focus on children and youth, </w:t>
      </w:r>
      <w:r w:rsidRPr="00B82D81">
        <w:rPr>
          <w:rFonts w:ascii="Times New Roman" w:hAnsi="Times New Roman" w:cs="Times New Roman"/>
          <w:sz w:val="24"/>
          <w:szCs w:val="24"/>
        </w:rPr>
        <w:t>and to present it to the Human Rights Council at its thirty-</w:t>
      </w:r>
      <w:r w:rsidR="00C23D6B" w:rsidRPr="00B82D81">
        <w:rPr>
          <w:rFonts w:ascii="Times New Roman" w:hAnsi="Times New Roman" w:cs="Times New Roman"/>
          <w:b/>
          <w:sz w:val="24"/>
          <w:szCs w:val="24"/>
        </w:rPr>
        <w:t>sixth</w:t>
      </w:r>
      <w:r w:rsidR="00397C10" w:rsidRPr="00B82D81">
        <w:rPr>
          <w:rFonts w:ascii="Times New Roman" w:hAnsi="Times New Roman" w:cs="Times New Roman"/>
          <w:sz w:val="24"/>
          <w:szCs w:val="24"/>
        </w:rPr>
        <w:t xml:space="preserve"> </w:t>
      </w:r>
      <w:r w:rsidRPr="00B82D81">
        <w:rPr>
          <w:rFonts w:ascii="Times New Roman" w:hAnsi="Times New Roman" w:cs="Times New Roman"/>
          <w:strike/>
          <w:sz w:val="24"/>
          <w:szCs w:val="24"/>
        </w:rPr>
        <w:t>third</w:t>
      </w:r>
      <w:r w:rsidRPr="00B82D81">
        <w:rPr>
          <w:rFonts w:ascii="Times New Roman" w:hAnsi="Times New Roman" w:cs="Times New Roman"/>
          <w:sz w:val="24"/>
          <w:szCs w:val="24"/>
        </w:rPr>
        <w:t xml:space="preserve"> session; </w:t>
      </w:r>
    </w:p>
    <w:p w14:paraId="71DC4746" w14:textId="77777777" w:rsidR="006D1A5D" w:rsidRPr="00B82D81" w:rsidRDefault="006D1A5D"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trike/>
          <w:sz w:val="24"/>
          <w:szCs w:val="24"/>
        </w:rPr>
        <w:t xml:space="preserve">6. Also requests the Expert Mechanism to continue to undertake, with the assistance of the Office of the High Commissioner, the questionnaire survey to seek the views of States and indigenous peoples on best practices regarding possible appropriate measures and implementation strategies in order to attain the end goals of the United Nations Declaration on the Rights of Indigenous Peoples with a view to completing a final summary of responses for presentation to the Human Rights Council at its thirty-third session, and encourages States and indigenous peoples that have not yet provided their responses to do so, as well as those States and indigenous peoples that have already responded to the questionnaire survey to update their responses as appropriate; </w:t>
      </w:r>
    </w:p>
    <w:p w14:paraId="2AA74B2E" w14:textId="77777777" w:rsidR="006D1A5D" w:rsidRPr="00B82D81" w:rsidRDefault="006D1A5D"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trike/>
          <w:sz w:val="24"/>
          <w:szCs w:val="24"/>
        </w:rPr>
        <w:t xml:space="preserve">7. Welcomes the adoption by the General Assembly on 22 September 2014 of its resolution 69/2, containing the outcome document of the high-level plenary meeting of the Assembly known as the World Conference on Indigenous Peoples; </w:t>
      </w:r>
    </w:p>
    <w:p w14:paraId="6EFBFC33" w14:textId="77777777" w:rsidR="006D1A5D" w:rsidRPr="00B82D81" w:rsidRDefault="006D1A5D" w:rsidP="00C53BBC">
      <w:pPr>
        <w:spacing w:after="120" w:line="276" w:lineRule="auto"/>
        <w:jc w:val="both"/>
        <w:rPr>
          <w:rFonts w:ascii="Times New Roman" w:hAnsi="Times New Roman" w:cs="Times New Roman"/>
          <w:strike/>
          <w:sz w:val="24"/>
          <w:szCs w:val="24"/>
        </w:rPr>
      </w:pPr>
      <w:r w:rsidRPr="00B82D81">
        <w:rPr>
          <w:rFonts w:ascii="Times New Roman" w:hAnsi="Times New Roman" w:cs="Times New Roman"/>
          <w:strike/>
          <w:sz w:val="24"/>
          <w:szCs w:val="24"/>
        </w:rPr>
        <w:t>8. Also welcomes the report of the Secretary-General on the progress made in the implementation of the outcome document of the high-level plenary meeting of the General Assembly known as the World Conference on Indigenous Peoples;</w:t>
      </w:r>
    </w:p>
    <w:p w14:paraId="54071E39" w14:textId="6F36C3D2"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9. Decides to hold, at its thirty-</w:t>
      </w:r>
      <w:r w:rsidR="00397C10" w:rsidRPr="00B82D81">
        <w:rPr>
          <w:rFonts w:ascii="Times New Roman" w:hAnsi="Times New Roman" w:cs="Times New Roman"/>
          <w:b/>
          <w:sz w:val="24"/>
          <w:szCs w:val="24"/>
        </w:rPr>
        <w:t>sixth</w:t>
      </w:r>
      <w:r w:rsidR="00397C10" w:rsidRPr="00B82D81">
        <w:rPr>
          <w:rFonts w:ascii="Times New Roman" w:hAnsi="Times New Roman" w:cs="Times New Roman"/>
          <w:sz w:val="24"/>
          <w:szCs w:val="24"/>
        </w:rPr>
        <w:t xml:space="preserve"> </w:t>
      </w:r>
      <w:r w:rsidRPr="00B82D81">
        <w:rPr>
          <w:rFonts w:ascii="Times New Roman" w:hAnsi="Times New Roman" w:cs="Times New Roman"/>
          <w:strike/>
          <w:sz w:val="24"/>
          <w:szCs w:val="24"/>
        </w:rPr>
        <w:t>third</w:t>
      </w:r>
      <w:r w:rsidRPr="00B82D81">
        <w:rPr>
          <w:rFonts w:ascii="Times New Roman" w:hAnsi="Times New Roman" w:cs="Times New Roman"/>
          <w:sz w:val="24"/>
          <w:szCs w:val="24"/>
        </w:rPr>
        <w:t xml:space="preserve"> session, a half-day panel discussion on </w:t>
      </w:r>
      <w:ins w:id="33" w:author="Sofía Várguez Villanueva" w:date="2016-09-13T17:59:00Z">
        <w:r w:rsidR="002618DC">
          <w:rPr>
            <w:rFonts w:ascii="Times New Roman" w:hAnsi="Times New Roman" w:cs="Times New Roman"/>
            <w:sz w:val="24"/>
            <w:szCs w:val="24"/>
          </w:rPr>
          <w:t>challenges and good practices in the implementation of the</w:t>
        </w:r>
      </w:ins>
      <w:ins w:id="34" w:author="Sofía Várguez Villanueva" w:date="2016-09-13T18:00:00Z">
        <w:r w:rsidR="002618DC">
          <w:rPr>
            <w:rFonts w:ascii="Times New Roman" w:hAnsi="Times New Roman" w:cs="Times New Roman"/>
            <w:sz w:val="24"/>
            <w:szCs w:val="24"/>
          </w:rPr>
          <w:t xml:space="preserve"> </w:t>
        </w:r>
        <w:r w:rsidR="002618DC" w:rsidRPr="00B82D81">
          <w:rPr>
            <w:rFonts w:ascii="Times New Roman" w:hAnsi="Times New Roman" w:cs="Times New Roman"/>
            <w:b/>
            <w:sz w:val="24"/>
            <w:szCs w:val="24"/>
          </w:rPr>
          <w:t>United Nations Declaration on the Rights of Indigenous People</w:t>
        </w:r>
        <w:r w:rsidR="002618DC">
          <w:rPr>
            <w:rFonts w:ascii="Times New Roman" w:hAnsi="Times New Roman" w:cs="Times New Roman"/>
            <w:b/>
            <w:sz w:val="24"/>
            <w:szCs w:val="24"/>
          </w:rPr>
          <w:t>s in the framework of the 10</w:t>
        </w:r>
        <w:r w:rsidR="002618DC" w:rsidRPr="00DF6ECB">
          <w:rPr>
            <w:rFonts w:ascii="Times New Roman" w:hAnsi="Times New Roman" w:cs="Times New Roman"/>
            <w:b/>
            <w:sz w:val="24"/>
            <w:szCs w:val="24"/>
            <w:vertAlign w:val="superscript"/>
          </w:rPr>
          <w:t>th</w:t>
        </w:r>
        <w:r w:rsidR="002618DC">
          <w:rPr>
            <w:rFonts w:ascii="Times New Roman" w:hAnsi="Times New Roman" w:cs="Times New Roman"/>
            <w:b/>
            <w:sz w:val="24"/>
            <w:szCs w:val="24"/>
          </w:rPr>
          <w:t xml:space="preserve"> anniversary of its adoption, and</w:t>
        </w:r>
      </w:ins>
      <w:ins w:id="35" w:author="Sofía Várguez Villanueva" w:date="2016-09-13T17:59:00Z">
        <w:r w:rsidR="002618DC">
          <w:rPr>
            <w:rFonts w:ascii="Times New Roman" w:hAnsi="Times New Roman" w:cs="Times New Roman"/>
            <w:sz w:val="24"/>
            <w:szCs w:val="24"/>
          </w:rPr>
          <w:t xml:space="preserve"> </w:t>
        </w:r>
      </w:ins>
      <w:r w:rsidR="00824263" w:rsidRPr="00DF6ECB">
        <w:rPr>
          <w:rFonts w:ascii="Times New Roman" w:hAnsi="Times New Roman" w:cs="Times New Roman"/>
          <w:b/>
          <w:strike/>
          <w:sz w:val="24"/>
          <w:szCs w:val="24"/>
        </w:rPr>
        <w:t>the commemoration of the 10</w:t>
      </w:r>
      <w:r w:rsidR="00824263" w:rsidRPr="00DF6ECB">
        <w:rPr>
          <w:rFonts w:ascii="Times New Roman" w:hAnsi="Times New Roman" w:cs="Times New Roman"/>
          <w:b/>
          <w:strike/>
          <w:sz w:val="24"/>
          <w:szCs w:val="24"/>
          <w:vertAlign w:val="superscript"/>
        </w:rPr>
        <w:t>th</w:t>
      </w:r>
      <w:r w:rsidR="00824263" w:rsidRPr="00DF6ECB">
        <w:rPr>
          <w:rFonts w:ascii="Times New Roman" w:hAnsi="Times New Roman" w:cs="Times New Roman"/>
          <w:b/>
          <w:strike/>
          <w:sz w:val="24"/>
          <w:szCs w:val="24"/>
        </w:rPr>
        <w:t xml:space="preserve"> anniversary of the adoption of the United Nations Declaration on the Rights of Indigenous People </w:t>
      </w:r>
      <w:r w:rsidRPr="00DF6ECB">
        <w:rPr>
          <w:rFonts w:ascii="Times New Roman" w:hAnsi="Times New Roman" w:cs="Times New Roman"/>
          <w:strike/>
          <w:sz w:val="24"/>
          <w:szCs w:val="24"/>
        </w:rPr>
        <w:t>the causes and consequences of violence against indigenous women and girls, including those with disabilities</w:t>
      </w:r>
      <w:r w:rsidR="007C6C52" w:rsidRPr="00DF6ECB">
        <w:rPr>
          <w:rFonts w:ascii="Times New Roman" w:hAnsi="Times New Roman" w:cs="Times New Roman"/>
          <w:b/>
          <w:strike/>
          <w:sz w:val="24"/>
          <w:szCs w:val="24"/>
        </w:rPr>
        <w:t xml:space="preserve">, </w:t>
      </w:r>
      <w:r w:rsidR="00223C04" w:rsidRPr="00DF6ECB">
        <w:rPr>
          <w:rFonts w:ascii="Times New Roman" w:hAnsi="Times New Roman" w:cs="Times New Roman"/>
          <w:b/>
          <w:strike/>
          <w:sz w:val="24"/>
          <w:szCs w:val="24"/>
        </w:rPr>
        <w:t>and</w:t>
      </w:r>
      <w:r w:rsidR="00223C04">
        <w:rPr>
          <w:rFonts w:ascii="Times New Roman" w:hAnsi="Times New Roman" w:cs="Times New Roman"/>
          <w:b/>
          <w:sz w:val="24"/>
          <w:szCs w:val="24"/>
        </w:rPr>
        <w:t xml:space="preserve"> requests the Office of the High Commissioner to make</w:t>
      </w:r>
      <w:r w:rsidR="00B82D81">
        <w:rPr>
          <w:rFonts w:ascii="Times New Roman" w:hAnsi="Times New Roman" w:cs="Times New Roman"/>
          <w:b/>
          <w:sz w:val="24"/>
          <w:szCs w:val="24"/>
        </w:rPr>
        <w:t xml:space="preserve"> the </w:t>
      </w:r>
      <w:r w:rsidR="007C6C52" w:rsidRPr="00B82D81">
        <w:rPr>
          <w:rFonts w:ascii="Times New Roman" w:hAnsi="Times New Roman" w:cs="Times New Roman"/>
          <w:b/>
          <w:sz w:val="24"/>
          <w:szCs w:val="24"/>
        </w:rPr>
        <w:t>discussions fully accessible to persons with disabilities</w:t>
      </w:r>
      <w:ins w:id="36" w:author="Sofía Várguez Villanueva" w:date="2016-09-13T18:02:00Z">
        <w:r w:rsidR="00DF6ECB">
          <w:rPr>
            <w:rFonts w:ascii="Times New Roman" w:hAnsi="Times New Roman" w:cs="Times New Roman"/>
            <w:b/>
            <w:sz w:val="24"/>
            <w:szCs w:val="24"/>
          </w:rPr>
          <w:t xml:space="preserve"> and to prepare a summary report of the panel to be submitted to the Human Rights Council prior to its thirty-eight</w:t>
        </w:r>
      </w:ins>
      <w:ins w:id="37" w:author="Sofía Várguez Villanueva" w:date="2016-09-13T18:06:00Z">
        <w:r w:rsidR="00DF6ECB">
          <w:rPr>
            <w:rFonts w:ascii="Times New Roman" w:hAnsi="Times New Roman" w:cs="Times New Roman"/>
            <w:b/>
            <w:sz w:val="24"/>
            <w:szCs w:val="24"/>
          </w:rPr>
          <w:t xml:space="preserve"> session</w:t>
        </w:r>
      </w:ins>
      <w:r w:rsidRPr="00B82D81">
        <w:rPr>
          <w:rFonts w:ascii="Times New Roman" w:hAnsi="Times New Roman" w:cs="Times New Roman"/>
          <w:sz w:val="24"/>
          <w:szCs w:val="24"/>
        </w:rPr>
        <w:t xml:space="preserve">; </w:t>
      </w:r>
    </w:p>
    <w:p w14:paraId="301F478D" w14:textId="2303344B"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10. Welcomes the ongoing cooperation and coordination among the Special Rapporteur, the Permanent Forum on Indigenous Issues and the Expert Mechanism, and their permanent effort to promote </w:t>
      </w:r>
      <w:ins w:id="38" w:author="Sofía Várguez Villanueva" w:date="2016-09-13T18:08:00Z">
        <w:r w:rsidR="00DF6ECB" w:rsidRPr="002F7AB9">
          <w:rPr>
            <w:rFonts w:ascii="Times New Roman" w:hAnsi="Times New Roman" w:cs="Times New Roman"/>
            <w:b/>
            <w:sz w:val="24"/>
            <w:szCs w:val="24"/>
          </w:rPr>
          <w:t xml:space="preserve">the rights of indigenous peoples, </w:t>
        </w:r>
      </w:ins>
      <w:r w:rsidRPr="00B82D81">
        <w:rPr>
          <w:rFonts w:ascii="Times New Roman" w:hAnsi="Times New Roman" w:cs="Times New Roman"/>
          <w:sz w:val="24"/>
          <w:szCs w:val="24"/>
        </w:rPr>
        <w:t xml:space="preserve">the United Nations Declaration on the Rights of Indigenous Peoples, </w:t>
      </w:r>
      <w:r w:rsidRPr="00B82D81">
        <w:rPr>
          <w:rFonts w:ascii="Times New Roman" w:hAnsi="Times New Roman" w:cs="Times New Roman"/>
          <w:sz w:val="24"/>
          <w:szCs w:val="24"/>
        </w:rPr>
        <w:lastRenderedPageBreak/>
        <w:t xml:space="preserve">including the follow-up to the World Conference of Indigenous Peoples, and invites them to continue to work in close cooperation with all Human Rights Council mechanisms within their respective mandates; </w:t>
      </w:r>
    </w:p>
    <w:p w14:paraId="3B08B3B4"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11. Reaffirms that the United Nations treaty bodies are important mechanisms for the promotion and protection of human rights, and encourages States to give serious consideration to their recommendations regarding indigenous peoples; </w:t>
      </w:r>
    </w:p>
    <w:p w14:paraId="57E2E52B"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12. Welcomes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 </w:t>
      </w:r>
    </w:p>
    <w:p w14:paraId="27FF1FCA" w14:textId="1D22A6BB" w:rsidR="002F7AB9" w:rsidRPr="005E39BC" w:rsidRDefault="006D1A5D" w:rsidP="00C53BBC">
      <w:pPr>
        <w:spacing w:after="120" w:line="276" w:lineRule="auto"/>
        <w:jc w:val="both"/>
        <w:rPr>
          <w:ins w:id="39" w:author="Sofía Várguez Villanueva" w:date="2016-09-13T18:14:00Z"/>
          <w:rFonts w:ascii="Times New Roman" w:hAnsi="Times New Roman" w:cs="Times New Roman"/>
          <w:b/>
          <w:sz w:val="24"/>
          <w:szCs w:val="24"/>
        </w:rPr>
      </w:pPr>
      <w:r w:rsidRPr="005E39BC">
        <w:rPr>
          <w:rFonts w:ascii="Times New Roman" w:hAnsi="Times New Roman" w:cs="Times New Roman"/>
          <w:b/>
          <w:sz w:val="24"/>
          <w:szCs w:val="24"/>
        </w:rPr>
        <w:t>13.</w:t>
      </w:r>
      <w:ins w:id="40" w:author="Sofía Várguez Villanueva" w:date="2016-09-13T18:11:00Z">
        <w:r w:rsidR="002F7AB9" w:rsidRPr="005E39BC">
          <w:rPr>
            <w:rFonts w:ascii="Times New Roman" w:eastAsia="Times New Roman" w:hAnsi="Times New Roman" w:cs="Times New Roman"/>
            <w:b/>
            <w:color w:val="000000"/>
            <w:sz w:val="24"/>
            <w:szCs w:val="24"/>
            <w:shd w:val="clear" w:color="auto" w:fill="FFFFFF"/>
          </w:rPr>
          <w:t xml:space="preserve"> </w:t>
        </w:r>
        <w:r w:rsidR="002F7AB9" w:rsidRPr="005E39BC">
          <w:rPr>
            <w:rFonts w:ascii="Times New Roman" w:hAnsi="Times New Roman" w:cs="Times New Roman"/>
            <w:b/>
            <w:sz w:val="24"/>
            <w:szCs w:val="24"/>
          </w:rPr>
          <w:t>Encourages all States to support the UN Declaration on the Rights of Indigenous Peoples and those that have not yet ratified or acceded to the Indigenous and Tribal Peoples Convention to the ILO, to consider doing so.</w:t>
        </w:r>
      </w:ins>
    </w:p>
    <w:p w14:paraId="2F3CD83C" w14:textId="77777777"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14. Welcomes the increased support by States for the United Nations Declaration on the Rights of Indigenous Peoples, and encourages States that have endorsed it to adopt measures to pursue its objectives in consultations and cooperation with indigenous peoples; </w:t>
      </w:r>
    </w:p>
    <w:p w14:paraId="4C40545B" w14:textId="07F40588"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15. Encourages States to give due consideration to all the rights of indigenous peoples in fulfilling the commitments undertaken in the 2030 Agenda for Sustainable Development and in the elaboration of </w:t>
      </w:r>
      <w:ins w:id="41" w:author="Sofía Várguez Villanueva" w:date="2016-09-13T16:18:00Z">
        <w:r w:rsidR="006958E6" w:rsidRPr="002F7AB9">
          <w:rPr>
            <w:rFonts w:ascii="Times New Roman" w:hAnsi="Times New Roman" w:cs="Times New Roman"/>
            <w:b/>
            <w:sz w:val="24"/>
            <w:szCs w:val="24"/>
          </w:rPr>
          <w:t>relevant</w:t>
        </w:r>
        <w:r w:rsidR="006958E6">
          <w:rPr>
            <w:rFonts w:ascii="Times New Roman" w:hAnsi="Times New Roman" w:cs="Times New Roman"/>
            <w:sz w:val="24"/>
            <w:szCs w:val="24"/>
          </w:rPr>
          <w:t xml:space="preserve"> </w:t>
        </w:r>
      </w:ins>
      <w:r w:rsidRPr="00B82D81">
        <w:rPr>
          <w:rFonts w:ascii="Times New Roman" w:hAnsi="Times New Roman" w:cs="Times New Roman"/>
          <w:sz w:val="24"/>
          <w:szCs w:val="24"/>
        </w:rPr>
        <w:t xml:space="preserve">national </w:t>
      </w:r>
      <w:proofErr w:type="spellStart"/>
      <w:r w:rsidRPr="00B82D81">
        <w:rPr>
          <w:rFonts w:ascii="Times New Roman" w:hAnsi="Times New Roman" w:cs="Times New Roman"/>
          <w:sz w:val="24"/>
          <w:szCs w:val="24"/>
        </w:rPr>
        <w:t>programmes</w:t>
      </w:r>
      <w:proofErr w:type="spellEnd"/>
      <w:ins w:id="42" w:author="Sofía Várguez Villanueva" w:date="2016-09-13T16:18:00Z">
        <w:r w:rsidR="006958E6">
          <w:rPr>
            <w:rFonts w:ascii="Times New Roman" w:hAnsi="Times New Roman" w:cs="Times New Roman"/>
            <w:sz w:val="24"/>
            <w:szCs w:val="24"/>
          </w:rPr>
          <w:t xml:space="preserve">, </w:t>
        </w:r>
        <w:r w:rsidR="006958E6" w:rsidRPr="002F7AB9">
          <w:rPr>
            <w:rFonts w:ascii="Times New Roman" w:hAnsi="Times New Roman" w:cs="Times New Roman"/>
            <w:b/>
            <w:sz w:val="24"/>
            <w:szCs w:val="24"/>
          </w:rPr>
          <w:t>strategies and plans</w:t>
        </w:r>
      </w:ins>
      <w:r w:rsidRPr="00B82D81">
        <w:rPr>
          <w:rFonts w:ascii="Times New Roman" w:hAnsi="Times New Roman" w:cs="Times New Roman"/>
          <w:sz w:val="24"/>
          <w:szCs w:val="24"/>
        </w:rPr>
        <w:t xml:space="preserve">; </w:t>
      </w:r>
    </w:p>
    <w:p w14:paraId="28AA74F3" w14:textId="5A6C8452" w:rsidR="005E39BC" w:rsidRDefault="006D1A5D" w:rsidP="00C53BBC">
      <w:pPr>
        <w:spacing w:after="120" w:line="276" w:lineRule="auto"/>
        <w:jc w:val="both"/>
        <w:rPr>
          <w:rFonts w:ascii="Times New Roman" w:hAnsi="Times New Roman" w:cs="Times New Roman"/>
          <w:sz w:val="24"/>
          <w:szCs w:val="24"/>
        </w:rPr>
      </w:pPr>
      <w:r w:rsidRPr="00987389">
        <w:rPr>
          <w:rFonts w:ascii="Times New Roman" w:hAnsi="Times New Roman" w:cs="Times New Roman"/>
          <w:sz w:val="24"/>
          <w:szCs w:val="24"/>
        </w:rPr>
        <w:t>16. Welcomes the role of national human rights institutions established in accordance with the principles relating to the status of national institutions for the promotion and protection of human rights (the Paris Principles) in advancing indigenous issues, and</w:t>
      </w:r>
      <w:ins w:id="43" w:author="Sofía Várguez Villanueva" w:date="2016-09-16T14:56:00Z">
        <w:r w:rsidR="00987389" w:rsidRPr="00987389">
          <w:rPr>
            <w:rFonts w:ascii="Times New Roman" w:hAnsi="Times New Roman" w:cs="Times New Roman"/>
            <w:sz w:val="24"/>
            <w:szCs w:val="24"/>
          </w:rPr>
          <w:t xml:space="preserve"> calls on</w:t>
        </w:r>
      </w:ins>
      <w:r w:rsidRPr="00987389">
        <w:rPr>
          <w:rFonts w:ascii="Times New Roman" w:hAnsi="Times New Roman" w:cs="Times New Roman"/>
          <w:sz w:val="24"/>
          <w:szCs w:val="24"/>
        </w:rPr>
        <w:t xml:space="preserve"> such institutions to develop and strengthen their capacities to fulfil that role effectively, </w:t>
      </w:r>
      <w:r w:rsidRPr="00987389">
        <w:rPr>
          <w:rFonts w:ascii="Times New Roman" w:hAnsi="Times New Roman" w:cs="Times New Roman"/>
          <w:strike/>
          <w:sz w:val="24"/>
          <w:szCs w:val="24"/>
        </w:rPr>
        <w:t>including with the support of the Office of the High Commissioner</w:t>
      </w:r>
      <w:r w:rsidRPr="00987389">
        <w:rPr>
          <w:rFonts w:ascii="Times New Roman" w:hAnsi="Times New Roman" w:cs="Times New Roman"/>
          <w:sz w:val="24"/>
          <w:szCs w:val="24"/>
        </w:rPr>
        <w:t>;</w:t>
      </w:r>
      <w:r w:rsidRPr="00B82D81">
        <w:rPr>
          <w:rFonts w:ascii="Times New Roman" w:hAnsi="Times New Roman" w:cs="Times New Roman"/>
          <w:sz w:val="24"/>
          <w:szCs w:val="24"/>
        </w:rPr>
        <w:t xml:space="preserve"> </w:t>
      </w:r>
    </w:p>
    <w:p w14:paraId="18C54F68" w14:textId="551D437B" w:rsidR="005E39BC" w:rsidRDefault="005E39BC" w:rsidP="00C53BBC">
      <w:pPr>
        <w:spacing w:after="120" w:line="276" w:lineRule="auto"/>
        <w:jc w:val="both"/>
        <w:rPr>
          <w:ins w:id="44" w:author="Sofía Várguez Villanueva" w:date="2016-09-13T18:21:00Z"/>
          <w:rFonts w:ascii="Times New Roman" w:hAnsi="Times New Roman" w:cs="Times New Roman"/>
          <w:sz w:val="24"/>
          <w:szCs w:val="24"/>
        </w:rPr>
      </w:pPr>
      <w:ins w:id="45" w:author="Sofía Várguez Villanueva" w:date="2016-09-13T18:21:00Z">
        <w:r w:rsidRPr="005E39BC">
          <w:rPr>
            <w:rFonts w:ascii="Times New Roman" w:hAnsi="Times New Roman" w:cs="Times New Roman"/>
            <w:sz w:val="24"/>
            <w:szCs w:val="24"/>
          </w:rPr>
          <w:t>OP 17 Takes note of the activity of the United Nations Indigenous Peoples Partnership </w:t>
        </w:r>
        <w:r w:rsidRPr="005E39BC">
          <w:rPr>
            <w:rFonts w:ascii="Times New Roman" w:hAnsi="Times New Roman" w:cs="Times New Roman"/>
            <w:b/>
            <w:sz w:val="24"/>
            <w:szCs w:val="24"/>
          </w:rPr>
          <w:t>and the System-wide action plan for ensuring a coherent approach to achieving the ends of the United Nations Declaration on the Rights of Indigenous Peoples</w:t>
        </w:r>
        <w:r w:rsidRPr="005E39BC">
          <w:rPr>
            <w:rFonts w:ascii="Times New Roman" w:hAnsi="Times New Roman" w:cs="Times New Roman"/>
            <w:sz w:val="24"/>
            <w:szCs w:val="24"/>
          </w:rPr>
          <w:t>, and invites States and other potential donors to support it;</w:t>
        </w:r>
      </w:ins>
    </w:p>
    <w:p w14:paraId="28C6DE8F" w14:textId="5EB2B7CC" w:rsidR="006D1A5D" w:rsidRPr="00B82D81" w:rsidRDefault="006D1A5D" w:rsidP="00C53BBC">
      <w:pP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t xml:space="preserve">18. Urges States and invites other public </w:t>
      </w:r>
      <w:ins w:id="46" w:author="Sofía Várguez Villanueva" w:date="2016-09-13T18:23:00Z">
        <w:r w:rsidR="005E39BC">
          <w:rPr>
            <w:rFonts w:ascii="Times New Roman" w:hAnsi="Times New Roman" w:cs="Times New Roman"/>
            <w:sz w:val="24"/>
            <w:szCs w:val="24"/>
          </w:rPr>
          <w:t>and/</w:t>
        </w:r>
      </w:ins>
      <w:r w:rsidRPr="00B82D81">
        <w:rPr>
          <w:rFonts w:ascii="Times New Roman" w:hAnsi="Times New Roman" w:cs="Times New Roman"/>
          <w:sz w:val="24"/>
          <w:szCs w:val="24"/>
        </w:rPr>
        <w:t xml:space="preserve">or private actors or institutions to contribute to the United Nations Voluntary Fund for Indigenous Peoples as an important means of promoting the rights of indigenous peoples worldwide and within the United Nations system; </w:t>
      </w:r>
    </w:p>
    <w:p w14:paraId="7054E817" w14:textId="77777777" w:rsidR="006D1A5D" w:rsidRDefault="006D1A5D" w:rsidP="00C53BBC">
      <w:pPr>
        <w:pBdr>
          <w:bottom w:val="single" w:sz="6" w:space="1" w:color="auto"/>
        </w:pBdr>
        <w:spacing w:after="120" w:line="276" w:lineRule="auto"/>
        <w:jc w:val="both"/>
        <w:rPr>
          <w:rFonts w:ascii="Times New Roman" w:hAnsi="Times New Roman" w:cs="Times New Roman"/>
          <w:sz w:val="24"/>
          <w:szCs w:val="24"/>
        </w:rPr>
      </w:pPr>
      <w:r w:rsidRPr="00B82D81">
        <w:rPr>
          <w:rFonts w:ascii="Times New Roman" w:hAnsi="Times New Roman" w:cs="Times New Roman"/>
          <w:sz w:val="24"/>
          <w:szCs w:val="24"/>
        </w:rPr>
        <w:lastRenderedPageBreak/>
        <w:t xml:space="preserve">19. Decides to continue its consideration of this question at a future session in conformity with its annual </w:t>
      </w:r>
      <w:proofErr w:type="spellStart"/>
      <w:r w:rsidRPr="00B82D81">
        <w:rPr>
          <w:rFonts w:ascii="Times New Roman" w:hAnsi="Times New Roman" w:cs="Times New Roman"/>
          <w:sz w:val="24"/>
          <w:szCs w:val="24"/>
        </w:rPr>
        <w:t>programme</w:t>
      </w:r>
      <w:proofErr w:type="spellEnd"/>
      <w:r w:rsidRPr="00B82D81">
        <w:rPr>
          <w:rFonts w:ascii="Times New Roman" w:hAnsi="Times New Roman" w:cs="Times New Roman"/>
          <w:sz w:val="24"/>
          <w:szCs w:val="24"/>
        </w:rPr>
        <w:t xml:space="preserve"> of work.</w:t>
      </w:r>
    </w:p>
    <w:p w14:paraId="0941FF74" w14:textId="77777777" w:rsidR="005E39BC" w:rsidRDefault="005E39BC" w:rsidP="00C53BBC">
      <w:pPr>
        <w:pBdr>
          <w:bottom w:val="single" w:sz="6" w:space="1" w:color="auto"/>
        </w:pBdr>
        <w:spacing w:after="120" w:line="276" w:lineRule="auto"/>
        <w:jc w:val="both"/>
        <w:rPr>
          <w:rFonts w:ascii="Times New Roman" w:hAnsi="Times New Roman" w:cs="Times New Roman"/>
          <w:sz w:val="24"/>
          <w:szCs w:val="24"/>
        </w:rPr>
      </w:pPr>
    </w:p>
    <w:p w14:paraId="43F1BFA9" w14:textId="77777777" w:rsidR="005E39BC" w:rsidRDefault="005E39BC" w:rsidP="00C53BBC">
      <w:pPr>
        <w:pBdr>
          <w:bottom w:val="single" w:sz="6" w:space="1" w:color="auto"/>
        </w:pBdr>
        <w:spacing w:after="120" w:line="276" w:lineRule="auto"/>
        <w:jc w:val="both"/>
        <w:rPr>
          <w:rFonts w:ascii="Times New Roman" w:hAnsi="Times New Roman" w:cs="Times New Roman"/>
          <w:sz w:val="24"/>
          <w:szCs w:val="24"/>
        </w:rPr>
      </w:pPr>
    </w:p>
    <w:p w14:paraId="4787BC46" w14:textId="17463A22" w:rsidR="003577CD" w:rsidRPr="00B82D81" w:rsidRDefault="003577CD" w:rsidP="00DF6ECB">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3577CD" w:rsidRPr="00B82D81" w:rsidSect="00324890">
      <w:headerReference w:type="default" r:id="rId7"/>
      <w:headerReference w:type="first" r:id="rId8"/>
      <w:pgSz w:w="11906" w:h="16838" w:code="9"/>
      <w:pgMar w:top="1440" w:right="2160" w:bottom="1440" w:left="2160" w:header="72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D03F9" w14:textId="77777777" w:rsidR="002F7AB9" w:rsidRDefault="002F7AB9" w:rsidP="00324890">
      <w:pPr>
        <w:spacing w:after="0" w:line="240" w:lineRule="auto"/>
      </w:pPr>
      <w:r>
        <w:separator/>
      </w:r>
    </w:p>
  </w:endnote>
  <w:endnote w:type="continuationSeparator" w:id="0">
    <w:p w14:paraId="17E60824" w14:textId="77777777" w:rsidR="002F7AB9" w:rsidRDefault="002F7AB9" w:rsidP="0032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FF2EF" w14:textId="77777777" w:rsidR="002F7AB9" w:rsidRDefault="002F7AB9" w:rsidP="00324890">
      <w:pPr>
        <w:spacing w:after="0" w:line="240" w:lineRule="auto"/>
      </w:pPr>
      <w:r>
        <w:separator/>
      </w:r>
    </w:p>
  </w:footnote>
  <w:footnote w:type="continuationSeparator" w:id="0">
    <w:p w14:paraId="74639A59" w14:textId="77777777" w:rsidR="002F7AB9" w:rsidRDefault="002F7AB9" w:rsidP="003248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25216"/>
      <w:docPartObj>
        <w:docPartGallery w:val="Page Numbers (Top of Page)"/>
        <w:docPartUnique/>
      </w:docPartObj>
    </w:sdtPr>
    <w:sdtEndPr>
      <w:rPr>
        <w:rFonts w:ascii="Times New Roman" w:hAnsi="Times New Roman" w:cs="Times New Roman"/>
        <w:noProof/>
      </w:rPr>
    </w:sdtEndPr>
    <w:sdtContent>
      <w:p w14:paraId="309AEFD1" w14:textId="77777777" w:rsidR="002F7AB9" w:rsidRPr="00324890" w:rsidRDefault="002F7AB9">
        <w:pPr>
          <w:pStyle w:val="Encabezado"/>
          <w:jc w:val="right"/>
          <w:rPr>
            <w:rFonts w:ascii="Times New Roman" w:hAnsi="Times New Roman" w:cs="Times New Roman"/>
          </w:rPr>
        </w:pPr>
        <w:r w:rsidRPr="00324890">
          <w:rPr>
            <w:rFonts w:ascii="Times New Roman" w:hAnsi="Times New Roman" w:cs="Times New Roman"/>
          </w:rPr>
          <w:fldChar w:fldCharType="begin"/>
        </w:r>
        <w:r w:rsidRPr="00324890">
          <w:rPr>
            <w:rFonts w:ascii="Times New Roman" w:hAnsi="Times New Roman" w:cs="Times New Roman"/>
          </w:rPr>
          <w:instrText xml:space="preserve"> PAGE   \* MERGEFORMAT </w:instrText>
        </w:r>
        <w:r w:rsidRPr="00324890">
          <w:rPr>
            <w:rFonts w:ascii="Times New Roman" w:hAnsi="Times New Roman" w:cs="Times New Roman"/>
          </w:rPr>
          <w:fldChar w:fldCharType="separate"/>
        </w:r>
        <w:r w:rsidR="00987389">
          <w:rPr>
            <w:rFonts w:ascii="Times New Roman" w:hAnsi="Times New Roman" w:cs="Times New Roman"/>
            <w:noProof/>
          </w:rPr>
          <w:t>4</w:t>
        </w:r>
        <w:r w:rsidRPr="00324890">
          <w:rPr>
            <w:rFonts w:ascii="Times New Roman" w:hAnsi="Times New Roman" w:cs="Times New Roman"/>
            <w:noProof/>
          </w:rPr>
          <w:fldChar w:fldCharType="end"/>
        </w:r>
      </w:p>
    </w:sdtContent>
  </w:sdt>
  <w:p w14:paraId="42EF0476" w14:textId="77777777" w:rsidR="002F7AB9" w:rsidRPr="00324890" w:rsidRDefault="002F7AB9">
    <w:pPr>
      <w:pStyle w:val="Encabezado"/>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B874" w14:textId="63AA8EF9" w:rsidR="002F7AB9" w:rsidRPr="00324890" w:rsidRDefault="002F7AB9" w:rsidP="00324890">
    <w:pPr>
      <w:pStyle w:val="Encabezado"/>
      <w:jc w:val="right"/>
      <w:rPr>
        <w:rFonts w:ascii="Times New Roman" w:hAnsi="Times New Roman" w:cs="Times New Roman"/>
      </w:rPr>
    </w:pPr>
    <w:r w:rsidRPr="00324890">
      <w:rPr>
        <w:rFonts w:ascii="Times New Roman" w:hAnsi="Times New Roman" w:cs="Times New Roman"/>
      </w:rPr>
      <w:fldChar w:fldCharType="begin"/>
    </w:r>
    <w:r w:rsidRPr="00324890">
      <w:rPr>
        <w:rFonts w:ascii="Times New Roman" w:hAnsi="Times New Roman" w:cs="Times New Roman"/>
      </w:rPr>
      <w:instrText xml:space="preserve"> DATE \@ "dd-MMM-yy h:mm am/pm" </w:instrText>
    </w:r>
    <w:r w:rsidRPr="00324890">
      <w:rPr>
        <w:rFonts w:ascii="Times New Roman" w:hAnsi="Times New Roman" w:cs="Times New Roman"/>
      </w:rPr>
      <w:fldChar w:fldCharType="separate"/>
    </w:r>
    <w:ins w:id="47" w:author="Sofía Várguez Villanueva" w:date="2016-09-16T14:54:00Z">
      <w:r w:rsidR="00987389">
        <w:rPr>
          <w:rFonts w:ascii="Times New Roman" w:hAnsi="Times New Roman" w:cs="Times New Roman"/>
          <w:noProof/>
        </w:rPr>
        <w:t>16-Sep-16 2:54 PM</w:t>
      </w:r>
    </w:ins>
    <w:r w:rsidRPr="00324890">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gutterAtTop/>
  <w:proofState w:spelling="clean" w:grammar="clean"/>
  <w:trackRevisions/>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5D"/>
    <w:rsid w:val="000A57A4"/>
    <w:rsid w:val="000C0D41"/>
    <w:rsid w:val="001C4D8A"/>
    <w:rsid w:val="001D753E"/>
    <w:rsid w:val="00222DFA"/>
    <w:rsid w:val="00223C04"/>
    <w:rsid w:val="00230E0F"/>
    <w:rsid w:val="002618DC"/>
    <w:rsid w:val="002F7AB9"/>
    <w:rsid w:val="00302DB2"/>
    <w:rsid w:val="00324890"/>
    <w:rsid w:val="003577CD"/>
    <w:rsid w:val="00397C10"/>
    <w:rsid w:val="00423BEF"/>
    <w:rsid w:val="00465DF3"/>
    <w:rsid w:val="004A02F7"/>
    <w:rsid w:val="005C49AC"/>
    <w:rsid w:val="005E39BC"/>
    <w:rsid w:val="006958E6"/>
    <w:rsid w:val="006D1A5D"/>
    <w:rsid w:val="006F7655"/>
    <w:rsid w:val="00733C48"/>
    <w:rsid w:val="007C25CD"/>
    <w:rsid w:val="007C6C52"/>
    <w:rsid w:val="007D5C49"/>
    <w:rsid w:val="00824263"/>
    <w:rsid w:val="008A7AC4"/>
    <w:rsid w:val="00921A1E"/>
    <w:rsid w:val="00987389"/>
    <w:rsid w:val="009E6758"/>
    <w:rsid w:val="00A70F25"/>
    <w:rsid w:val="00B82D81"/>
    <w:rsid w:val="00C23D6B"/>
    <w:rsid w:val="00C41BF4"/>
    <w:rsid w:val="00C5028B"/>
    <w:rsid w:val="00C53BBC"/>
    <w:rsid w:val="00C60549"/>
    <w:rsid w:val="00C81F3D"/>
    <w:rsid w:val="00DB591B"/>
    <w:rsid w:val="00DF6ECB"/>
    <w:rsid w:val="00E6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6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89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24890"/>
  </w:style>
  <w:style w:type="paragraph" w:styleId="Piedepgina">
    <w:name w:val="footer"/>
    <w:basedOn w:val="Normal"/>
    <w:link w:val="PiedepginaCar"/>
    <w:uiPriority w:val="99"/>
    <w:unhideWhenUsed/>
    <w:rsid w:val="0032489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24890"/>
  </w:style>
  <w:style w:type="character" w:styleId="Refdecomentario">
    <w:name w:val="annotation reference"/>
    <w:basedOn w:val="Fuentedeprrafopredeter"/>
    <w:uiPriority w:val="99"/>
    <w:semiHidden/>
    <w:unhideWhenUsed/>
    <w:rsid w:val="00C5028B"/>
    <w:rPr>
      <w:sz w:val="18"/>
      <w:szCs w:val="18"/>
    </w:rPr>
  </w:style>
  <w:style w:type="paragraph" w:styleId="Textocomentario">
    <w:name w:val="annotation text"/>
    <w:basedOn w:val="Normal"/>
    <w:link w:val="TextocomentarioCar"/>
    <w:uiPriority w:val="99"/>
    <w:semiHidden/>
    <w:unhideWhenUsed/>
    <w:rsid w:val="00C5028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5028B"/>
    <w:rPr>
      <w:sz w:val="24"/>
      <w:szCs w:val="24"/>
    </w:rPr>
  </w:style>
  <w:style w:type="paragraph" w:styleId="Asuntodelcomentario">
    <w:name w:val="annotation subject"/>
    <w:basedOn w:val="Textocomentario"/>
    <w:next w:val="Textocomentario"/>
    <w:link w:val="AsuntodelcomentarioCar"/>
    <w:uiPriority w:val="99"/>
    <w:semiHidden/>
    <w:unhideWhenUsed/>
    <w:rsid w:val="00C5028B"/>
    <w:rPr>
      <w:b/>
      <w:bCs/>
      <w:sz w:val="20"/>
      <w:szCs w:val="20"/>
    </w:rPr>
  </w:style>
  <w:style w:type="character" w:customStyle="1" w:styleId="AsuntodelcomentarioCar">
    <w:name w:val="Asunto del comentario Car"/>
    <w:basedOn w:val="TextocomentarioCar"/>
    <w:link w:val="Asuntodelcomentario"/>
    <w:uiPriority w:val="99"/>
    <w:semiHidden/>
    <w:rsid w:val="00C5028B"/>
    <w:rPr>
      <w:b/>
      <w:bCs/>
      <w:sz w:val="20"/>
      <w:szCs w:val="20"/>
    </w:rPr>
  </w:style>
  <w:style w:type="paragraph" w:styleId="Textodeglobo">
    <w:name w:val="Balloon Text"/>
    <w:basedOn w:val="Normal"/>
    <w:link w:val="TextodegloboCar"/>
    <w:uiPriority w:val="99"/>
    <w:semiHidden/>
    <w:unhideWhenUsed/>
    <w:rsid w:val="00C5028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028B"/>
    <w:rPr>
      <w:rFonts w:ascii="Lucida Grande" w:hAnsi="Lucida Grande" w:cs="Lucida Grande"/>
      <w:sz w:val="18"/>
      <w:szCs w:val="18"/>
    </w:rPr>
  </w:style>
  <w:style w:type="character" w:customStyle="1" w:styleId="apple-converted-space">
    <w:name w:val="apple-converted-space"/>
    <w:basedOn w:val="Fuentedeprrafopredeter"/>
    <w:rsid w:val="00230E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89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24890"/>
  </w:style>
  <w:style w:type="paragraph" w:styleId="Piedepgina">
    <w:name w:val="footer"/>
    <w:basedOn w:val="Normal"/>
    <w:link w:val="PiedepginaCar"/>
    <w:uiPriority w:val="99"/>
    <w:unhideWhenUsed/>
    <w:rsid w:val="0032489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24890"/>
  </w:style>
  <w:style w:type="character" w:styleId="Refdecomentario">
    <w:name w:val="annotation reference"/>
    <w:basedOn w:val="Fuentedeprrafopredeter"/>
    <w:uiPriority w:val="99"/>
    <w:semiHidden/>
    <w:unhideWhenUsed/>
    <w:rsid w:val="00C5028B"/>
    <w:rPr>
      <w:sz w:val="18"/>
      <w:szCs w:val="18"/>
    </w:rPr>
  </w:style>
  <w:style w:type="paragraph" w:styleId="Textocomentario">
    <w:name w:val="annotation text"/>
    <w:basedOn w:val="Normal"/>
    <w:link w:val="TextocomentarioCar"/>
    <w:uiPriority w:val="99"/>
    <w:semiHidden/>
    <w:unhideWhenUsed/>
    <w:rsid w:val="00C5028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5028B"/>
    <w:rPr>
      <w:sz w:val="24"/>
      <w:szCs w:val="24"/>
    </w:rPr>
  </w:style>
  <w:style w:type="paragraph" w:styleId="Asuntodelcomentario">
    <w:name w:val="annotation subject"/>
    <w:basedOn w:val="Textocomentario"/>
    <w:next w:val="Textocomentario"/>
    <w:link w:val="AsuntodelcomentarioCar"/>
    <w:uiPriority w:val="99"/>
    <w:semiHidden/>
    <w:unhideWhenUsed/>
    <w:rsid w:val="00C5028B"/>
    <w:rPr>
      <w:b/>
      <w:bCs/>
      <w:sz w:val="20"/>
      <w:szCs w:val="20"/>
    </w:rPr>
  </w:style>
  <w:style w:type="character" w:customStyle="1" w:styleId="AsuntodelcomentarioCar">
    <w:name w:val="Asunto del comentario Car"/>
    <w:basedOn w:val="TextocomentarioCar"/>
    <w:link w:val="Asuntodelcomentario"/>
    <w:uiPriority w:val="99"/>
    <w:semiHidden/>
    <w:rsid w:val="00C5028B"/>
    <w:rPr>
      <w:b/>
      <w:bCs/>
      <w:sz w:val="20"/>
      <w:szCs w:val="20"/>
    </w:rPr>
  </w:style>
  <w:style w:type="paragraph" w:styleId="Textodeglobo">
    <w:name w:val="Balloon Text"/>
    <w:basedOn w:val="Normal"/>
    <w:link w:val="TextodegloboCar"/>
    <w:uiPriority w:val="99"/>
    <w:semiHidden/>
    <w:unhideWhenUsed/>
    <w:rsid w:val="00C5028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028B"/>
    <w:rPr>
      <w:rFonts w:ascii="Lucida Grande" w:hAnsi="Lucida Grande" w:cs="Lucida Grande"/>
      <w:sz w:val="18"/>
      <w:szCs w:val="18"/>
    </w:rPr>
  </w:style>
  <w:style w:type="character" w:customStyle="1" w:styleId="apple-converted-space">
    <w:name w:val="apple-converted-space"/>
    <w:basedOn w:val="Fuentedeprrafopredeter"/>
    <w:rsid w:val="0023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3840">
      <w:bodyDiv w:val="1"/>
      <w:marLeft w:val="0"/>
      <w:marRight w:val="0"/>
      <w:marTop w:val="0"/>
      <w:marBottom w:val="0"/>
      <w:divBdr>
        <w:top w:val="none" w:sz="0" w:space="0" w:color="auto"/>
        <w:left w:val="none" w:sz="0" w:space="0" w:color="auto"/>
        <w:bottom w:val="none" w:sz="0" w:space="0" w:color="auto"/>
        <w:right w:val="none" w:sz="0" w:space="0" w:color="auto"/>
      </w:divBdr>
      <w:divsChild>
        <w:div w:id="547035942">
          <w:marLeft w:val="0"/>
          <w:marRight w:val="0"/>
          <w:marTop w:val="0"/>
          <w:marBottom w:val="0"/>
          <w:divBdr>
            <w:top w:val="none" w:sz="0" w:space="0" w:color="auto"/>
            <w:left w:val="none" w:sz="0" w:space="0" w:color="auto"/>
            <w:bottom w:val="none" w:sz="0" w:space="0" w:color="auto"/>
            <w:right w:val="none" w:sz="0" w:space="0" w:color="auto"/>
          </w:divBdr>
        </w:div>
        <w:div w:id="76438456">
          <w:marLeft w:val="0"/>
          <w:marRight w:val="0"/>
          <w:marTop w:val="0"/>
          <w:marBottom w:val="0"/>
          <w:divBdr>
            <w:top w:val="none" w:sz="0" w:space="0" w:color="auto"/>
            <w:left w:val="none" w:sz="0" w:space="0" w:color="auto"/>
            <w:bottom w:val="none" w:sz="0" w:space="0" w:color="auto"/>
            <w:right w:val="none" w:sz="0" w:space="0" w:color="auto"/>
          </w:divBdr>
        </w:div>
        <w:div w:id="1228342752">
          <w:marLeft w:val="0"/>
          <w:marRight w:val="0"/>
          <w:marTop w:val="0"/>
          <w:marBottom w:val="0"/>
          <w:divBdr>
            <w:top w:val="none" w:sz="0" w:space="0" w:color="auto"/>
            <w:left w:val="none" w:sz="0" w:space="0" w:color="auto"/>
            <w:bottom w:val="none" w:sz="0" w:space="0" w:color="auto"/>
            <w:right w:val="none" w:sz="0" w:space="0" w:color="auto"/>
          </w:divBdr>
        </w:div>
        <w:div w:id="1561133964">
          <w:marLeft w:val="0"/>
          <w:marRight w:val="0"/>
          <w:marTop w:val="0"/>
          <w:marBottom w:val="0"/>
          <w:divBdr>
            <w:top w:val="none" w:sz="0" w:space="0" w:color="auto"/>
            <w:left w:val="none" w:sz="0" w:space="0" w:color="auto"/>
            <w:bottom w:val="none" w:sz="0" w:space="0" w:color="auto"/>
            <w:right w:val="none" w:sz="0" w:space="0" w:color="auto"/>
          </w:divBdr>
        </w:div>
      </w:divsChild>
    </w:div>
    <w:div w:id="961377256">
      <w:bodyDiv w:val="1"/>
      <w:marLeft w:val="0"/>
      <w:marRight w:val="0"/>
      <w:marTop w:val="0"/>
      <w:marBottom w:val="0"/>
      <w:divBdr>
        <w:top w:val="none" w:sz="0" w:space="0" w:color="auto"/>
        <w:left w:val="none" w:sz="0" w:space="0" w:color="auto"/>
        <w:bottom w:val="none" w:sz="0" w:space="0" w:color="auto"/>
        <w:right w:val="none" w:sz="0" w:space="0" w:color="auto"/>
      </w:divBdr>
    </w:div>
    <w:div w:id="1808889343">
      <w:bodyDiv w:val="1"/>
      <w:marLeft w:val="0"/>
      <w:marRight w:val="0"/>
      <w:marTop w:val="0"/>
      <w:marBottom w:val="0"/>
      <w:divBdr>
        <w:top w:val="none" w:sz="0" w:space="0" w:color="auto"/>
        <w:left w:val="none" w:sz="0" w:space="0" w:color="auto"/>
        <w:bottom w:val="none" w:sz="0" w:space="0" w:color="auto"/>
        <w:right w:val="none" w:sz="0" w:space="0" w:color="auto"/>
      </w:divBdr>
    </w:div>
    <w:div w:id="18911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8785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Orellana Zabalza</dc:creator>
  <cp:keywords/>
  <dc:description/>
  <cp:lastModifiedBy>Sofía Várguez Villanueva</cp:lastModifiedBy>
  <cp:revision>2</cp:revision>
  <dcterms:created xsi:type="dcterms:W3CDTF">2016-09-16T13:02:00Z</dcterms:created>
  <dcterms:modified xsi:type="dcterms:W3CDTF">2016-09-16T13:02:00Z</dcterms:modified>
</cp:coreProperties>
</file>