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EE91" w14:textId="0C72B149" w:rsidR="00C85F9D" w:rsidRDefault="00C85F9D" w:rsidP="00D010F9">
      <w:pPr>
        <w:pStyle w:val="Default"/>
        <w:spacing w:after="120" w:line="276" w:lineRule="auto"/>
        <w:rPr>
          <w:b/>
          <w:bCs/>
          <w:lang w:val="en-US"/>
        </w:rPr>
      </w:pPr>
      <w:r>
        <w:rPr>
          <w:b/>
          <w:bCs/>
          <w:lang w:val="en-US"/>
        </w:rPr>
        <w:t>DRAFT RESOLUTION</w:t>
      </w:r>
    </w:p>
    <w:p w14:paraId="3ACF85CE" w14:textId="731DA133" w:rsidR="00F41C69" w:rsidRPr="004967EB" w:rsidRDefault="00C85F9D" w:rsidP="00D010F9">
      <w:pPr>
        <w:pStyle w:val="Default"/>
        <w:spacing w:after="120" w:line="276" w:lineRule="auto"/>
        <w:rPr>
          <w:lang w:val="en-US"/>
        </w:rPr>
      </w:pPr>
      <w:r>
        <w:rPr>
          <w:b/>
          <w:bCs/>
          <w:lang w:val="en-US"/>
        </w:rPr>
        <w:t>Expert M</w:t>
      </w:r>
      <w:r w:rsidR="00F13A65">
        <w:rPr>
          <w:b/>
          <w:bCs/>
          <w:lang w:val="en-US"/>
        </w:rPr>
        <w:t>echanism on the Rights of Indigenous P</w:t>
      </w:r>
      <w:r w:rsidR="00F41C69" w:rsidRPr="004967EB">
        <w:rPr>
          <w:b/>
          <w:bCs/>
          <w:lang w:val="en-US"/>
        </w:rPr>
        <w:t xml:space="preserve">eoples </w:t>
      </w:r>
    </w:p>
    <w:p w14:paraId="7BC5ADB8" w14:textId="77777777" w:rsidR="003A586D" w:rsidRPr="003A586D" w:rsidRDefault="003A586D" w:rsidP="004967EB">
      <w:pPr>
        <w:pStyle w:val="Default"/>
        <w:spacing w:after="120" w:line="276" w:lineRule="auto"/>
        <w:rPr>
          <w:iCs/>
          <w:lang w:val="en-US"/>
        </w:rPr>
      </w:pPr>
    </w:p>
    <w:p w14:paraId="464CF9A4" w14:textId="1DF9E92C" w:rsidR="00F41C69" w:rsidRPr="002D48B0" w:rsidRDefault="00F41C69" w:rsidP="00D010F9">
      <w:pPr>
        <w:pStyle w:val="Default"/>
        <w:spacing w:after="120" w:line="276" w:lineRule="auto"/>
        <w:ind w:firstLine="720"/>
        <w:rPr>
          <w:lang w:val="en-US"/>
        </w:rPr>
      </w:pPr>
      <w:r w:rsidRPr="002D48B0">
        <w:rPr>
          <w:iCs/>
          <w:lang w:val="en-US"/>
        </w:rPr>
        <w:t>The Human Rights Council</w:t>
      </w:r>
      <w:r w:rsidRPr="002D48B0">
        <w:rPr>
          <w:lang w:val="en-US"/>
        </w:rPr>
        <w:t xml:space="preserve">, </w:t>
      </w:r>
    </w:p>
    <w:p w14:paraId="6F934803" w14:textId="5974F452" w:rsidR="003746AC" w:rsidRDefault="00DB4EDD" w:rsidP="00D010F9">
      <w:pPr>
        <w:spacing w:after="120" w:line="276" w:lineRule="auto"/>
        <w:jc w:val="both"/>
        <w:rPr>
          <w:ins w:id="0" w:author="Sofía Várguez Villanueva" w:date="2016-09-15T09:24:00Z"/>
          <w:rFonts w:ascii="Times New Roman" w:hAnsi="Times New Roman" w:cs="Times New Roman"/>
          <w:sz w:val="24"/>
          <w:szCs w:val="24"/>
        </w:rPr>
      </w:pPr>
      <w:r w:rsidRPr="002D48B0">
        <w:rPr>
          <w:rFonts w:ascii="Times New Roman" w:hAnsi="Times New Roman" w:cs="Times New Roman"/>
          <w:sz w:val="24"/>
          <w:szCs w:val="24"/>
        </w:rPr>
        <w:t xml:space="preserve">PP1 </w:t>
      </w:r>
      <w:r w:rsidR="004967EB" w:rsidRPr="002D48B0">
        <w:rPr>
          <w:rFonts w:ascii="Times New Roman" w:hAnsi="Times New Roman" w:cs="Times New Roman"/>
          <w:sz w:val="24"/>
          <w:szCs w:val="24"/>
        </w:rPr>
        <w:t xml:space="preserve">- </w:t>
      </w:r>
      <w:r w:rsidRPr="002D48B0">
        <w:rPr>
          <w:rFonts w:ascii="Times New Roman" w:hAnsi="Times New Roman" w:cs="Times New Roman"/>
          <w:i/>
          <w:sz w:val="24"/>
          <w:szCs w:val="24"/>
        </w:rPr>
        <w:t>Guided</w:t>
      </w:r>
      <w:r w:rsidRPr="002D48B0">
        <w:rPr>
          <w:rFonts w:ascii="Times New Roman" w:hAnsi="Times New Roman" w:cs="Times New Roman"/>
          <w:sz w:val="24"/>
          <w:szCs w:val="24"/>
        </w:rPr>
        <w:t xml:space="preserve"> by the purposes and principles of the Charter of the United Nations,</w:t>
      </w:r>
    </w:p>
    <w:p w14:paraId="39098896" w14:textId="11D452E2" w:rsidR="00DB4EDD" w:rsidRDefault="00DB4EDD" w:rsidP="00D010F9">
      <w:pPr>
        <w:spacing w:after="120" w:line="276" w:lineRule="auto"/>
        <w:jc w:val="both"/>
        <w:rPr>
          <w:ins w:id="1" w:author="Sofía Várguez Villanueva" w:date="2016-09-16T15:13:00Z"/>
          <w:rFonts w:ascii="Times New Roman" w:hAnsi="Times New Roman" w:cs="Times New Roman"/>
          <w:sz w:val="24"/>
          <w:szCs w:val="24"/>
        </w:rPr>
      </w:pPr>
      <w:r w:rsidRPr="002D48B0">
        <w:rPr>
          <w:rFonts w:ascii="Times New Roman" w:hAnsi="Times New Roman" w:cs="Times New Roman"/>
          <w:sz w:val="24"/>
          <w:szCs w:val="24"/>
        </w:rPr>
        <w:t xml:space="preserve">PP2 </w:t>
      </w:r>
      <w:r w:rsidR="004967EB" w:rsidRPr="002D48B0">
        <w:rPr>
          <w:rFonts w:ascii="Times New Roman" w:hAnsi="Times New Roman" w:cs="Times New Roman"/>
          <w:sz w:val="24"/>
          <w:szCs w:val="24"/>
        </w:rPr>
        <w:t xml:space="preserve">- </w:t>
      </w:r>
      <w:r w:rsidRPr="002D48B0">
        <w:rPr>
          <w:rFonts w:ascii="Times New Roman" w:hAnsi="Times New Roman" w:cs="Times New Roman"/>
          <w:i/>
          <w:sz w:val="24"/>
          <w:szCs w:val="24"/>
        </w:rPr>
        <w:t>Reaffirming</w:t>
      </w:r>
      <w:r w:rsidRPr="002D48B0">
        <w:rPr>
          <w:rFonts w:ascii="Times New Roman" w:hAnsi="Times New Roman" w:cs="Times New Roman"/>
          <w:sz w:val="24"/>
          <w:szCs w:val="24"/>
        </w:rPr>
        <w:t xml:space="preserve"> its support for</w:t>
      </w:r>
      <w:r w:rsidRPr="002D48B0">
        <w:rPr>
          <w:rFonts w:ascii="Times New Roman" w:hAnsi="Times New Roman" w:cs="Times New Roman"/>
          <w:i/>
          <w:sz w:val="24"/>
          <w:szCs w:val="24"/>
        </w:rPr>
        <w:t xml:space="preserve"> </w:t>
      </w:r>
      <w:ins w:id="2" w:author="Sofía Várguez Villanueva" w:date="2016-09-16T15:11:00Z">
        <w:r w:rsidR="003746AC" w:rsidRPr="002D48B0">
          <w:rPr>
            <w:rFonts w:ascii="Times New Roman" w:hAnsi="Times New Roman" w:cs="Times New Roman"/>
            <w:sz w:val="24"/>
            <w:szCs w:val="24"/>
          </w:rPr>
          <w:t>the United Nations Declaration on the Rights of Indigenous Peoples</w:t>
        </w:r>
        <w:r w:rsidR="003746AC">
          <w:rPr>
            <w:rFonts w:ascii="Times New Roman" w:hAnsi="Times New Roman" w:cs="Times New Roman"/>
            <w:sz w:val="24"/>
            <w:szCs w:val="24"/>
          </w:rPr>
          <w:t xml:space="preserve">, </w:t>
        </w:r>
        <w:r w:rsidR="003746AC" w:rsidRPr="002D48B0">
          <w:rPr>
            <w:rFonts w:ascii="Times New Roman" w:hAnsi="Times New Roman" w:cs="Times New Roman"/>
            <w:sz w:val="24"/>
            <w:szCs w:val="24"/>
          </w:rPr>
          <w:t xml:space="preserve">adopted </w:t>
        </w:r>
        <w:r w:rsidR="003746AC">
          <w:rPr>
            <w:rFonts w:ascii="Times New Roman" w:hAnsi="Times New Roman" w:cs="Times New Roman"/>
            <w:sz w:val="24"/>
            <w:szCs w:val="24"/>
          </w:rPr>
          <w:t>by</w:t>
        </w:r>
        <w:r w:rsidR="003746AC" w:rsidRPr="002D48B0">
          <w:rPr>
            <w:rFonts w:ascii="Times New Roman" w:hAnsi="Times New Roman" w:cs="Times New Roman"/>
            <w:sz w:val="24"/>
            <w:szCs w:val="24"/>
          </w:rPr>
          <w:t xml:space="preserve"> </w:t>
        </w:r>
      </w:ins>
      <w:ins w:id="3" w:author="Sofía Várguez Villanueva" w:date="2016-09-16T15:12:00Z">
        <w:r w:rsidR="003746AC" w:rsidRPr="002D48B0">
          <w:rPr>
            <w:rFonts w:ascii="Times New Roman" w:hAnsi="Times New Roman" w:cs="Times New Roman"/>
            <w:sz w:val="24"/>
            <w:szCs w:val="24"/>
          </w:rPr>
          <w:t xml:space="preserve">the General Assembly </w:t>
        </w:r>
        <w:r w:rsidR="003746AC">
          <w:rPr>
            <w:rFonts w:ascii="Times New Roman" w:hAnsi="Times New Roman" w:cs="Times New Roman"/>
            <w:sz w:val="24"/>
            <w:szCs w:val="24"/>
          </w:rPr>
          <w:t xml:space="preserve">in </w:t>
        </w:r>
      </w:ins>
      <w:r w:rsidR="00E71747" w:rsidRPr="002D48B0">
        <w:rPr>
          <w:rFonts w:ascii="Times New Roman" w:hAnsi="Times New Roman" w:cs="Times New Roman"/>
          <w:sz w:val="24"/>
          <w:szCs w:val="24"/>
        </w:rPr>
        <w:t>resolution 61/295 of 13 September of 200</w:t>
      </w:r>
      <w:ins w:id="4" w:author="Sofía Várguez Villanueva" w:date="2016-09-16T15:12:00Z">
        <w:r w:rsidR="003746AC">
          <w:rPr>
            <w:rFonts w:ascii="Times New Roman" w:hAnsi="Times New Roman" w:cs="Times New Roman"/>
            <w:sz w:val="24"/>
            <w:szCs w:val="24"/>
          </w:rPr>
          <w:t>7</w:t>
        </w:r>
      </w:ins>
      <w:r w:rsidRPr="002D48B0">
        <w:rPr>
          <w:rFonts w:ascii="Times New Roman" w:hAnsi="Times New Roman" w:cs="Times New Roman"/>
          <w:sz w:val="24"/>
          <w:szCs w:val="24"/>
        </w:rPr>
        <w:t>,</w:t>
      </w:r>
    </w:p>
    <w:p w14:paraId="4CD09F25" w14:textId="168AD45F" w:rsidR="003746AC" w:rsidRPr="002D48B0" w:rsidRDefault="003746AC" w:rsidP="00D010F9">
      <w:pPr>
        <w:spacing w:after="120" w:line="276" w:lineRule="auto"/>
        <w:jc w:val="both"/>
        <w:rPr>
          <w:rFonts w:ascii="Times New Roman" w:hAnsi="Times New Roman" w:cs="Times New Roman"/>
          <w:sz w:val="24"/>
          <w:szCs w:val="24"/>
        </w:rPr>
      </w:pPr>
      <w:ins w:id="5" w:author="Sofía Várguez Villanueva" w:date="2016-09-16T15:13:00Z">
        <w:r w:rsidRPr="003746AC">
          <w:rPr>
            <w:rFonts w:ascii="Times New Roman" w:hAnsi="Times New Roman" w:cs="Times New Roman"/>
            <w:sz w:val="24"/>
            <w:szCs w:val="24"/>
          </w:rPr>
          <w:t xml:space="preserve">PP2bis - </w:t>
        </w:r>
        <w:r w:rsidRPr="003746AC">
          <w:rPr>
            <w:rFonts w:ascii="Times New Roman" w:hAnsi="Times New Roman" w:cs="Times New Roman"/>
            <w:i/>
            <w:sz w:val="24"/>
            <w:szCs w:val="24"/>
          </w:rPr>
          <w:t>Recalling</w:t>
        </w:r>
        <w:r w:rsidRPr="003746AC">
          <w:rPr>
            <w:rFonts w:ascii="Times New Roman" w:hAnsi="Times New Roman" w:cs="Times New Roman"/>
            <w:sz w:val="24"/>
            <w:szCs w:val="24"/>
          </w:rPr>
          <w:t xml:space="preserve"> all Commission on Human Rights and Human Rights Council resolutions on human rights and indigenous peoples, in particular Council resolution 6/36 of 14 December 2007, in which the Council decided to establish the Expert Mechanism on the Rights of Indigenous Peoples,</w:t>
        </w:r>
      </w:ins>
    </w:p>
    <w:p w14:paraId="0F5A901D" w14:textId="2113C8E5" w:rsidR="003746AC" w:rsidRPr="00D844D9" w:rsidRDefault="00DB4EDD" w:rsidP="00D010F9">
      <w:pPr>
        <w:spacing w:after="120" w:line="276" w:lineRule="auto"/>
        <w:jc w:val="both"/>
        <w:rPr>
          <w:rFonts w:ascii="Times New Roman" w:hAnsi="Times New Roman" w:cs="Times New Roman"/>
          <w:sz w:val="24"/>
          <w:szCs w:val="24"/>
          <w:vertAlign w:val="superscript"/>
        </w:rPr>
      </w:pPr>
      <w:r w:rsidRPr="002D48B0">
        <w:rPr>
          <w:rFonts w:ascii="Times New Roman" w:hAnsi="Times New Roman" w:cs="Times New Roman"/>
          <w:sz w:val="24"/>
          <w:szCs w:val="24"/>
        </w:rPr>
        <w:t>PP</w:t>
      </w:r>
      <w:r w:rsidR="004967EB" w:rsidRPr="002D48B0">
        <w:rPr>
          <w:rFonts w:ascii="Times New Roman" w:hAnsi="Times New Roman" w:cs="Times New Roman"/>
          <w:sz w:val="24"/>
          <w:szCs w:val="24"/>
        </w:rPr>
        <w:t>3 -</w:t>
      </w:r>
      <w:r w:rsidRPr="002D48B0">
        <w:rPr>
          <w:rFonts w:ascii="Times New Roman" w:hAnsi="Times New Roman" w:cs="Times New Roman"/>
          <w:i/>
          <w:sz w:val="24"/>
          <w:szCs w:val="24"/>
        </w:rPr>
        <w:t xml:space="preserve"> </w:t>
      </w:r>
      <w:r w:rsidR="00D42B0A" w:rsidRPr="002D48B0">
        <w:rPr>
          <w:rFonts w:ascii="Times New Roman" w:hAnsi="Times New Roman" w:cs="Times New Roman"/>
          <w:i/>
          <w:sz w:val="24"/>
          <w:szCs w:val="24"/>
        </w:rPr>
        <w:t>Reaffirming</w:t>
      </w:r>
      <w:r w:rsidRPr="002D48B0">
        <w:rPr>
          <w:rFonts w:ascii="Times New Roman" w:hAnsi="Times New Roman" w:cs="Times New Roman"/>
          <w:i/>
          <w:sz w:val="24"/>
          <w:szCs w:val="24"/>
        </w:rPr>
        <w:t xml:space="preserve"> </w:t>
      </w:r>
      <w:r w:rsidRPr="002D48B0">
        <w:rPr>
          <w:rFonts w:ascii="Times New Roman" w:hAnsi="Times New Roman" w:cs="Times New Roman"/>
          <w:sz w:val="24"/>
          <w:szCs w:val="24"/>
        </w:rPr>
        <w:t>resolution 69/2 of 22 September 2014 of the General Assembly which adopted the outcome document of the World Conference on Indigenous Peoples,</w:t>
      </w:r>
      <w:ins w:id="6" w:author="Sofía Várguez Villanueva" w:date="2016-09-15T09:26:00Z">
        <w:r w:rsidR="0079702C">
          <w:rPr>
            <w:rFonts w:ascii="Times New Roman" w:hAnsi="Times New Roman" w:cs="Times New Roman"/>
            <w:sz w:val="24"/>
            <w:szCs w:val="24"/>
          </w:rPr>
          <w:t xml:space="preserve"> </w:t>
        </w:r>
      </w:ins>
      <w:r w:rsidRPr="002D48B0">
        <w:rPr>
          <w:rFonts w:ascii="Times New Roman" w:hAnsi="Times New Roman" w:cs="Times New Roman"/>
          <w:sz w:val="24"/>
          <w:szCs w:val="24"/>
        </w:rPr>
        <w:t xml:space="preserve">and </w:t>
      </w:r>
      <w:r w:rsidR="00D42B0A" w:rsidRPr="002D48B0">
        <w:rPr>
          <w:rFonts w:ascii="Times New Roman" w:hAnsi="Times New Roman" w:cs="Times New Roman"/>
          <w:sz w:val="24"/>
          <w:szCs w:val="24"/>
        </w:rPr>
        <w:t xml:space="preserve">taking note of the report of the Secretary-General on the progress made in </w:t>
      </w:r>
      <w:ins w:id="7" w:author="Sofía Várguez Villanueva" w:date="2016-09-16T15:15:00Z">
        <w:r w:rsidR="003746AC">
          <w:rPr>
            <w:rFonts w:ascii="Times New Roman" w:hAnsi="Times New Roman" w:cs="Times New Roman"/>
            <w:sz w:val="24"/>
            <w:szCs w:val="24"/>
          </w:rPr>
          <w:t>the</w:t>
        </w:r>
        <w:r w:rsidR="003746AC" w:rsidRPr="002D48B0">
          <w:rPr>
            <w:rFonts w:ascii="Times New Roman" w:hAnsi="Times New Roman" w:cs="Times New Roman"/>
            <w:sz w:val="24"/>
            <w:szCs w:val="24"/>
          </w:rPr>
          <w:t xml:space="preserve"> </w:t>
        </w:r>
      </w:ins>
      <w:r w:rsidR="00D42B0A" w:rsidRPr="002D48B0">
        <w:rPr>
          <w:rFonts w:ascii="Times New Roman" w:hAnsi="Times New Roman" w:cs="Times New Roman"/>
          <w:sz w:val="24"/>
          <w:szCs w:val="24"/>
        </w:rPr>
        <w:t>implementation</w:t>
      </w:r>
      <w:ins w:id="8" w:author="Sofía Várguez Villanueva" w:date="2016-09-15T09:27:00Z">
        <w:r w:rsidR="00414E37">
          <w:rPr>
            <w:rFonts w:ascii="Times New Roman" w:hAnsi="Times New Roman" w:cs="Times New Roman"/>
            <w:sz w:val="24"/>
            <w:szCs w:val="24"/>
          </w:rPr>
          <w:t xml:space="preserve"> of the </w:t>
        </w:r>
      </w:ins>
      <w:ins w:id="9" w:author="Sofía Várguez Villanueva" w:date="2016-09-16T15:15:00Z">
        <w:r w:rsidR="003746AC">
          <w:rPr>
            <w:rFonts w:ascii="Times New Roman" w:hAnsi="Times New Roman" w:cs="Times New Roman"/>
            <w:sz w:val="24"/>
            <w:szCs w:val="24"/>
          </w:rPr>
          <w:t>Outcome</w:t>
        </w:r>
      </w:ins>
      <w:ins w:id="10" w:author="Sofía Várguez Villanueva" w:date="2016-09-15T09:27:00Z">
        <w:r w:rsidR="00414E37">
          <w:rPr>
            <w:rFonts w:ascii="Times New Roman" w:hAnsi="Times New Roman" w:cs="Times New Roman"/>
            <w:sz w:val="24"/>
            <w:szCs w:val="24"/>
          </w:rPr>
          <w:t xml:space="preserve"> doc</w:t>
        </w:r>
      </w:ins>
      <w:ins w:id="11" w:author="Sofía Várguez Villanueva" w:date="2016-09-16T15:15:00Z">
        <w:r w:rsidR="003746AC">
          <w:rPr>
            <w:rFonts w:ascii="Times New Roman" w:hAnsi="Times New Roman" w:cs="Times New Roman"/>
            <w:sz w:val="24"/>
            <w:szCs w:val="24"/>
          </w:rPr>
          <w:t>ument</w:t>
        </w:r>
      </w:ins>
      <w:r w:rsidR="00D42B0A" w:rsidRPr="002D48B0">
        <w:rPr>
          <w:rFonts w:ascii="Times New Roman" w:hAnsi="Times New Roman" w:cs="Times New Roman"/>
          <w:sz w:val="24"/>
          <w:szCs w:val="24"/>
        </w:rPr>
        <w:t>,</w:t>
      </w:r>
      <w:r w:rsidR="007D679C" w:rsidRPr="002D48B0">
        <w:rPr>
          <w:rStyle w:val="Refdenotaalpie"/>
          <w:rFonts w:ascii="Times New Roman" w:hAnsi="Times New Roman" w:cs="Times New Roman"/>
          <w:sz w:val="24"/>
          <w:szCs w:val="24"/>
          <w:vertAlign w:val="superscript"/>
        </w:rPr>
        <w:footnoteReference w:id="1"/>
      </w:r>
      <w:r w:rsidR="00D42B0A" w:rsidRPr="002D48B0">
        <w:rPr>
          <w:rFonts w:ascii="Times New Roman" w:hAnsi="Times New Roman" w:cs="Times New Roman"/>
          <w:sz w:val="24"/>
          <w:szCs w:val="24"/>
          <w:vertAlign w:val="superscript"/>
        </w:rPr>
        <w:t xml:space="preserve"> </w:t>
      </w:r>
    </w:p>
    <w:p w14:paraId="403009C6" w14:textId="0CF78521" w:rsidR="0079702C" w:rsidRPr="0079702C" w:rsidRDefault="004967EB" w:rsidP="0079702C">
      <w:pPr>
        <w:spacing w:after="120" w:line="276" w:lineRule="auto"/>
        <w:jc w:val="both"/>
        <w:rPr>
          <w:ins w:id="13" w:author="Sofía Várguez Villanueva" w:date="2016-09-16T15:17:00Z"/>
          <w:rFonts w:ascii="Times" w:eastAsia="Times New Roman" w:hAnsi="Times" w:cs="Times New Roman"/>
          <w:sz w:val="20"/>
          <w:szCs w:val="20"/>
          <w:lang w:val="es-MX" w:eastAsia="es-ES"/>
        </w:rPr>
      </w:pPr>
      <w:r w:rsidRPr="002D48B0">
        <w:rPr>
          <w:rFonts w:ascii="Times New Roman" w:hAnsi="Times New Roman" w:cs="Times New Roman"/>
          <w:sz w:val="24"/>
          <w:szCs w:val="24"/>
        </w:rPr>
        <w:t>PP4 -</w:t>
      </w:r>
      <w:r w:rsidR="00DB4EDD" w:rsidRPr="002D48B0">
        <w:rPr>
          <w:rFonts w:ascii="Times New Roman" w:hAnsi="Times New Roman" w:cs="Times New Roman"/>
          <w:i/>
          <w:sz w:val="24"/>
          <w:szCs w:val="24"/>
        </w:rPr>
        <w:t xml:space="preserve"> </w:t>
      </w:r>
      <w:r w:rsidR="00E375CA" w:rsidRPr="002D48B0">
        <w:rPr>
          <w:rFonts w:ascii="Times New Roman" w:hAnsi="Times New Roman" w:cs="Times New Roman"/>
          <w:i/>
          <w:sz w:val="24"/>
          <w:szCs w:val="24"/>
        </w:rPr>
        <w:t>Bearing in mind</w:t>
      </w:r>
      <w:r w:rsidR="00DB4EDD" w:rsidRPr="002D48B0">
        <w:rPr>
          <w:rFonts w:ascii="Times New Roman" w:hAnsi="Times New Roman" w:cs="Times New Roman"/>
          <w:i/>
          <w:sz w:val="24"/>
          <w:szCs w:val="24"/>
        </w:rPr>
        <w:t xml:space="preserve"> </w:t>
      </w:r>
      <w:r w:rsidR="00DB4EDD" w:rsidRPr="002D48B0">
        <w:rPr>
          <w:rFonts w:ascii="Times New Roman" w:hAnsi="Times New Roman" w:cs="Times New Roman"/>
          <w:sz w:val="24"/>
          <w:szCs w:val="24"/>
        </w:rPr>
        <w:t>resolution</w:t>
      </w:r>
      <w:r w:rsidR="00DB4EDD" w:rsidRPr="0079702C">
        <w:rPr>
          <w:rFonts w:ascii="Times New Roman" w:hAnsi="Times New Roman" w:cs="Times New Roman"/>
          <w:strike/>
          <w:sz w:val="24"/>
          <w:szCs w:val="24"/>
        </w:rPr>
        <w:t>s</w:t>
      </w:r>
      <w:r w:rsidR="00DB4EDD" w:rsidRPr="002D48B0">
        <w:rPr>
          <w:rFonts w:ascii="Times New Roman" w:hAnsi="Times New Roman" w:cs="Times New Roman"/>
          <w:sz w:val="24"/>
          <w:szCs w:val="24"/>
        </w:rPr>
        <w:t xml:space="preserve"> </w:t>
      </w:r>
      <w:r w:rsidR="00DB4EDD" w:rsidRPr="0079702C">
        <w:rPr>
          <w:rFonts w:ascii="Times New Roman" w:hAnsi="Times New Roman" w:cs="Times New Roman"/>
          <w:strike/>
          <w:sz w:val="24"/>
          <w:szCs w:val="24"/>
        </w:rPr>
        <w:t>6/36 of 14 December of 2007</w:t>
      </w:r>
      <w:r w:rsidR="00DB4EDD" w:rsidRPr="002D48B0">
        <w:rPr>
          <w:rFonts w:ascii="Times New Roman" w:hAnsi="Times New Roman" w:cs="Times New Roman"/>
          <w:sz w:val="24"/>
          <w:szCs w:val="24"/>
        </w:rPr>
        <w:t xml:space="preserve"> 30/11 of </w:t>
      </w:r>
      <w:ins w:id="14" w:author="Sofía Várguez Villanueva" w:date="2016-09-16T15:19:00Z">
        <w:r w:rsidR="0079702C">
          <w:rPr>
            <w:rFonts w:ascii="Times New Roman" w:hAnsi="Times New Roman" w:cs="Times New Roman"/>
            <w:sz w:val="24"/>
            <w:szCs w:val="24"/>
          </w:rPr>
          <w:t>1</w:t>
        </w:r>
      </w:ins>
      <w:r w:rsidR="00DB4EDD" w:rsidRPr="002D48B0">
        <w:rPr>
          <w:rFonts w:ascii="Times New Roman" w:hAnsi="Times New Roman" w:cs="Times New Roman"/>
          <w:sz w:val="24"/>
          <w:szCs w:val="24"/>
        </w:rPr>
        <w:t xml:space="preserve"> October 2015 of the Human Rights Council,</w:t>
      </w:r>
      <w:ins w:id="15" w:author="Sofía Várguez Villanueva" w:date="2016-09-16T15:17:00Z">
        <w:r w:rsidR="0079702C" w:rsidRPr="0079702C">
          <w:rPr>
            <w:rFonts w:ascii="Times New Roman" w:eastAsia="Times New Roman" w:hAnsi="Times New Roman" w:cs="Times New Roman"/>
            <w:color w:val="FF0000"/>
            <w:sz w:val="24"/>
            <w:szCs w:val="24"/>
            <w:shd w:val="clear" w:color="auto" w:fill="FFFFFF"/>
            <w:lang w:eastAsia="es-ES"/>
          </w:rPr>
          <w:t xml:space="preserve"> in which the Council requested the Office of the United Nations High Commissioner for Human Rights to convene an expert workshop to review the Expert Mechanism’s mandate; and welcoming the productive discussion held at the April 2016 workshop as reflected in the Office’s report of 10 May 2006;</w:t>
        </w:r>
      </w:ins>
    </w:p>
    <w:p w14:paraId="17FD4797" w14:textId="255AFFC7" w:rsidR="00F41C69" w:rsidRDefault="004967EB" w:rsidP="00D010F9">
      <w:pPr>
        <w:pStyle w:val="Default"/>
        <w:spacing w:after="120" w:line="276" w:lineRule="auto"/>
        <w:jc w:val="both"/>
        <w:rPr>
          <w:ins w:id="16" w:author="Sofía Várguez Villanueva" w:date="2016-09-15T09:34:00Z"/>
          <w:lang w:val="en-US"/>
        </w:rPr>
      </w:pPr>
      <w:r w:rsidRPr="002D48B0">
        <w:rPr>
          <w:iCs/>
          <w:lang w:val="en-US"/>
        </w:rPr>
        <w:t>PP5</w:t>
      </w:r>
      <w:r w:rsidR="00E375CA" w:rsidRPr="002D48B0">
        <w:rPr>
          <w:i/>
          <w:iCs/>
          <w:lang w:val="en-US"/>
        </w:rPr>
        <w:t xml:space="preserve"> </w:t>
      </w:r>
      <w:r w:rsidRPr="002D48B0">
        <w:rPr>
          <w:iCs/>
          <w:lang w:val="en-US"/>
        </w:rPr>
        <w:t>-</w:t>
      </w:r>
      <w:r w:rsidRPr="002D48B0">
        <w:rPr>
          <w:i/>
          <w:iCs/>
          <w:lang w:val="en-US"/>
        </w:rPr>
        <w:t xml:space="preserve"> </w:t>
      </w:r>
      <w:r w:rsidR="00F41C69" w:rsidRPr="0079702C">
        <w:rPr>
          <w:i/>
          <w:iCs/>
          <w:strike/>
          <w:lang w:val="en-US"/>
        </w:rPr>
        <w:t xml:space="preserve">Recalling </w:t>
      </w:r>
      <w:r w:rsidR="00F41C69" w:rsidRPr="0079702C">
        <w:rPr>
          <w:strike/>
          <w:lang w:val="en-US"/>
        </w:rPr>
        <w:t xml:space="preserve">that the Human Rights Council should be </w:t>
      </w:r>
      <w:proofErr w:type="gramStart"/>
      <w:r w:rsidR="00F41C69" w:rsidRPr="0079702C">
        <w:rPr>
          <w:strike/>
          <w:lang w:val="en-US"/>
        </w:rPr>
        <w:t>cognizant</w:t>
      </w:r>
      <w:r w:rsidR="00F41C69" w:rsidRPr="002D48B0">
        <w:rPr>
          <w:lang w:val="en-US"/>
        </w:rPr>
        <w:t xml:space="preserve"> </w:t>
      </w:r>
      <w:ins w:id="17" w:author="Sofía Várguez Villanueva" w:date="2016-09-16T15:22:00Z">
        <w:r w:rsidR="0079702C">
          <w:rPr>
            <w:lang w:val="en-US"/>
          </w:rPr>
          <w:t xml:space="preserve"> </w:t>
        </w:r>
        <w:r w:rsidR="0079702C" w:rsidRPr="0079702C">
          <w:rPr>
            <w:i/>
            <w:lang w:val="en-US"/>
          </w:rPr>
          <w:t>Mindful</w:t>
        </w:r>
        <w:proofErr w:type="gramEnd"/>
        <w:r w:rsidR="0079702C">
          <w:rPr>
            <w:lang w:val="en-US"/>
          </w:rPr>
          <w:t xml:space="preserve"> </w:t>
        </w:r>
      </w:ins>
      <w:r w:rsidR="00F41C69" w:rsidRPr="002D48B0">
        <w:rPr>
          <w:lang w:val="en-US"/>
        </w:rPr>
        <w:t>of the work being undertaken on indigenous issues by other bodie</w:t>
      </w:r>
      <w:r w:rsidR="002D48B0">
        <w:rPr>
          <w:lang w:val="en-US"/>
        </w:rPr>
        <w:t>s in the United Nations system</w:t>
      </w:r>
      <w:ins w:id="18" w:author="Sofía Várguez Villanueva" w:date="2016-09-15T09:32:00Z">
        <w:r w:rsidR="00E07D7A">
          <w:rPr>
            <w:lang w:val="en-US"/>
          </w:rPr>
          <w:t xml:space="preserve"> an</w:t>
        </w:r>
        <w:r w:rsidR="0079702C">
          <w:rPr>
            <w:lang w:val="en-US"/>
          </w:rPr>
          <w:t>d regional human rights systems</w:t>
        </w:r>
      </w:ins>
      <w:r w:rsidR="002D48B0">
        <w:rPr>
          <w:lang w:val="en-US"/>
        </w:rPr>
        <w:t>,</w:t>
      </w:r>
    </w:p>
    <w:p w14:paraId="59FC3165" w14:textId="77777777" w:rsidR="00E07D7A" w:rsidRDefault="00E07D7A" w:rsidP="00D010F9">
      <w:pPr>
        <w:pStyle w:val="Default"/>
        <w:spacing w:after="120" w:line="276" w:lineRule="auto"/>
        <w:jc w:val="both"/>
        <w:rPr>
          <w:ins w:id="19" w:author="Sofía Várguez Villanueva" w:date="2016-09-15T09:34:00Z"/>
          <w:lang w:val="en-US"/>
        </w:rPr>
      </w:pPr>
    </w:p>
    <w:p w14:paraId="437A4E30" w14:textId="193A91C4" w:rsidR="00AA75AD" w:rsidRPr="002D48B0" w:rsidRDefault="00E375CA" w:rsidP="00D010F9">
      <w:pPr>
        <w:pStyle w:val="Default"/>
        <w:spacing w:after="120" w:line="276" w:lineRule="auto"/>
        <w:jc w:val="both"/>
        <w:rPr>
          <w:lang w:val="en-US"/>
        </w:rPr>
      </w:pPr>
      <w:r w:rsidRPr="002D48B0">
        <w:rPr>
          <w:lang w:val="en-US"/>
        </w:rPr>
        <w:t>1</w:t>
      </w:r>
      <w:r w:rsidR="004967EB" w:rsidRPr="002D48B0">
        <w:rPr>
          <w:lang w:val="en-US"/>
        </w:rPr>
        <w:t>.</w:t>
      </w:r>
      <w:r w:rsidRPr="002D48B0">
        <w:rPr>
          <w:lang w:val="en-US"/>
        </w:rPr>
        <w:t xml:space="preserve"> </w:t>
      </w:r>
      <w:r w:rsidRPr="002D48B0">
        <w:rPr>
          <w:i/>
          <w:lang w:val="en-US"/>
        </w:rPr>
        <w:t>Decides</w:t>
      </w:r>
      <w:r w:rsidRPr="002D48B0">
        <w:rPr>
          <w:lang w:val="en-US"/>
        </w:rPr>
        <w:t xml:space="preserve"> to </w:t>
      </w:r>
      <w:r w:rsidR="004967EB" w:rsidRPr="00AA75AD">
        <w:rPr>
          <w:strike/>
          <w:lang w:val="en-US"/>
        </w:rPr>
        <w:t>modify</w:t>
      </w:r>
      <w:r w:rsidRPr="002D48B0">
        <w:rPr>
          <w:lang w:val="en-US"/>
        </w:rPr>
        <w:t xml:space="preserve"> </w:t>
      </w:r>
      <w:ins w:id="20" w:author="Sofía Várguez Villanueva" w:date="2016-09-16T15:24:00Z">
        <w:r w:rsidR="0079702C">
          <w:rPr>
            <w:lang w:val="en-US"/>
          </w:rPr>
          <w:t>amend</w:t>
        </w:r>
        <w:r w:rsidR="0079702C" w:rsidRPr="002D48B0">
          <w:rPr>
            <w:lang w:val="en-US"/>
          </w:rPr>
          <w:t xml:space="preserve"> </w:t>
        </w:r>
      </w:ins>
      <w:r w:rsidRPr="002D48B0">
        <w:rPr>
          <w:lang w:val="en-US"/>
        </w:rPr>
        <w:t>the mandate of the Expert Mechanism on the Rights of Indigenous Peoples, which shall provide the Human Rights Council with expertise on the right</w:t>
      </w:r>
      <w:r w:rsidR="00F13A65" w:rsidRPr="002D48B0">
        <w:rPr>
          <w:lang w:val="en-US"/>
        </w:rPr>
        <w:t>s</w:t>
      </w:r>
      <w:r w:rsidRPr="002D48B0">
        <w:rPr>
          <w:lang w:val="en-US"/>
        </w:rPr>
        <w:t xml:space="preserve"> of indigenous peoples as </w:t>
      </w:r>
      <w:r w:rsidR="001D3651" w:rsidRPr="002D48B0">
        <w:rPr>
          <w:lang w:val="en-US"/>
        </w:rPr>
        <w:t>set out</w:t>
      </w:r>
      <w:r w:rsidRPr="002D48B0">
        <w:rPr>
          <w:lang w:val="en-US"/>
        </w:rPr>
        <w:t xml:space="preserve"> in the United Nations Declaration on the Rights of Indigenous Peoples</w:t>
      </w:r>
      <w:r w:rsidR="007D679C" w:rsidRPr="002D48B0">
        <w:rPr>
          <w:lang w:val="en-US"/>
        </w:rPr>
        <w:t xml:space="preserve"> and assist Member States</w:t>
      </w:r>
      <w:ins w:id="21" w:author="Sofía Várguez Villanueva" w:date="2016-09-16T15:32:00Z">
        <w:r w:rsidR="00AA75AD">
          <w:rPr>
            <w:lang w:val="en-US"/>
          </w:rPr>
          <w:t xml:space="preserve"> </w:t>
        </w:r>
        <w:r w:rsidR="00AA75AD" w:rsidRPr="00AA75AD">
          <w:rPr>
            <w:b/>
            <w:lang w:val="en-US"/>
          </w:rPr>
          <w:t xml:space="preserve">to achieve the ends of the Declaration </w:t>
        </w:r>
      </w:ins>
      <w:ins w:id="22" w:author="Sofía Várguez Villanueva" w:date="2016-09-16T15:33:00Z">
        <w:r w:rsidR="00AA75AD" w:rsidRPr="00AA75AD">
          <w:rPr>
            <w:b/>
            <w:lang w:val="en-US"/>
          </w:rPr>
          <w:t>through the</w:t>
        </w:r>
      </w:ins>
      <w:ins w:id="23" w:author="Sofía Várguez Villanueva" w:date="2016-09-16T15:31:00Z">
        <w:r w:rsidR="00AA75AD" w:rsidRPr="00AA75AD">
          <w:rPr>
            <w:b/>
            <w:lang w:val="en-US"/>
          </w:rPr>
          <w:t xml:space="preserve"> promotion, protect</w:t>
        </w:r>
      </w:ins>
      <w:ins w:id="24" w:author="Sofía Várguez Villanueva" w:date="2016-09-16T15:33:00Z">
        <w:r w:rsidR="00AA75AD" w:rsidRPr="00AA75AD">
          <w:rPr>
            <w:b/>
            <w:lang w:val="en-US"/>
          </w:rPr>
          <w:t>ion</w:t>
        </w:r>
      </w:ins>
      <w:ins w:id="25" w:author="Sofía Várguez Villanueva" w:date="2016-09-16T15:31:00Z">
        <w:r w:rsidR="00AA75AD" w:rsidRPr="00AA75AD">
          <w:rPr>
            <w:b/>
            <w:lang w:val="en-US"/>
          </w:rPr>
          <w:t xml:space="preserve"> and fulfill</w:t>
        </w:r>
      </w:ins>
      <w:ins w:id="26" w:author="Sofía Várguez Villanueva" w:date="2016-09-16T15:33:00Z">
        <w:r w:rsidR="00AA75AD" w:rsidRPr="00AA75AD">
          <w:rPr>
            <w:b/>
            <w:lang w:val="en-US"/>
          </w:rPr>
          <w:t>ment of</w:t>
        </w:r>
      </w:ins>
      <w:ins w:id="27" w:author="Sofía Várguez Villanueva" w:date="2016-09-16T15:31:00Z">
        <w:r w:rsidR="00AA75AD" w:rsidRPr="00AA75AD">
          <w:rPr>
            <w:b/>
            <w:lang w:val="en-US"/>
          </w:rPr>
          <w:t xml:space="preserve"> the rights of indigenous peoples</w:t>
        </w:r>
      </w:ins>
      <w:r w:rsidRPr="002D48B0">
        <w:rPr>
          <w:lang w:val="en-US"/>
        </w:rPr>
        <w:t>;</w:t>
      </w:r>
    </w:p>
    <w:p w14:paraId="7C2C7CA4" w14:textId="27F8AC14" w:rsidR="00FD1F07" w:rsidRPr="002D48B0" w:rsidRDefault="00D010F9" w:rsidP="00D010F9">
      <w:pPr>
        <w:spacing w:after="120" w:line="276" w:lineRule="auto"/>
        <w:jc w:val="both"/>
        <w:rPr>
          <w:rFonts w:ascii="Times New Roman" w:hAnsi="Times New Roman" w:cs="Times New Roman"/>
          <w:sz w:val="24"/>
          <w:szCs w:val="24"/>
        </w:rPr>
      </w:pPr>
      <w:r w:rsidRPr="002D48B0">
        <w:rPr>
          <w:rFonts w:ascii="Times New Roman" w:hAnsi="Times New Roman" w:cs="Times New Roman"/>
          <w:sz w:val="24"/>
          <w:szCs w:val="24"/>
        </w:rPr>
        <w:t>2</w:t>
      </w:r>
      <w:r w:rsidR="004967EB" w:rsidRPr="002D48B0">
        <w:rPr>
          <w:rFonts w:ascii="Times New Roman" w:hAnsi="Times New Roman" w:cs="Times New Roman"/>
          <w:sz w:val="24"/>
          <w:szCs w:val="24"/>
        </w:rPr>
        <w:t>.</w:t>
      </w:r>
      <w:r w:rsidR="00FD1F07" w:rsidRPr="002D48B0">
        <w:rPr>
          <w:rFonts w:ascii="Times New Roman" w:hAnsi="Times New Roman" w:cs="Times New Roman"/>
          <w:sz w:val="24"/>
          <w:szCs w:val="24"/>
        </w:rPr>
        <w:t xml:space="preserve"> </w:t>
      </w:r>
      <w:r w:rsidR="001D3651" w:rsidRPr="002D48B0">
        <w:rPr>
          <w:rFonts w:ascii="Times New Roman" w:hAnsi="Times New Roman" w:cs="Times New Roman"/>
          <w:i/>
          <w:sz w:val="24"/>
          <w:szCs w:val="24"/>
        </w:rPr>
        <w:t>Decide</w:t>
      </w:r>
      <w:r w:rsidR="00C046A7" w:rsidRPr="002D48B0">
        <w:rPr>
          <w:rFonts w:ascii="Times New Roman" w:hAnsi="Times New Roman" w:cs="Times New Roman"/>
          <w:i/>
          <w:sz w:val="24"/>
          <w:szCs w:val="24"/>
        </w:rPr>
        <w:t xml:space="preserve">s </w:t>
      </w:r>
      <w:r w:rsidR="001D3651" w:rsidRPr="002D48B0">
        <w:rPr>
          <w:rFonts w:ascii="Times New Roman" w:hAnsi="Times New Roman" w:cs="Times New Roman"/>
          <w:sz w:val="24"/>
          <w:szCs w:val="24"/>
        </w:rPr>
        <w:t>that</w:t>
      </w:r>
      <w:r w:rsidR="001D3651" w:rsidRPr="002D48B0">
        <w:rPr>
          <w:rFonts w:ascii="Times New Roman" w:hAnsi="Times New Roman" w:cs="Times New Roman"/>
          <w:i/>
          <w:sz w:val="24"/>
          <w:szCs w:val="24"/>
        </w:rPr>
        <w:t xml:space="preserve"> </w:t>
      </w:r>
      <w:r w:rsidR="00FD1F07" w:rsidRPr="002D48B0">
        <w:rPr>
          <w:rFonts w:ascii="Times New Roman" w:hAnsi="Times New Roman" w:cs="Times New Roman"/>
          <w:sz w:val="24"/>
          <w:szCs w:val="24"/>
        </w:rPr>
        <w:t>the Expert Mechanism</w:t>
      </w:r>
      <w:r w:rsidR="00C046A7" w:rsidRPr="002D48B0">
        <w:rPr>
          <w:rFonts w:ascii="Times New Roman" w:hAnsi="Times New Roman" w:cs="Times New Roman"/>
          <w:sz w:val="24"/>
          <w:szCs w:val="24"/>
        </w:rPr>
        <w:t xml:space="preserve"> shall</w:t>
      </w:r>
      <w:r w:rsidR="00FD1F07" w:rsidRPr="002D48B0">
        <w:rPr>
          <w:rFonts w:ascii="Times New Roman" w:hAnsi="Times New Roman" w:cs="Times New Roman"/>
          <w:sz w:val="24"/>
          <w:szCs w:val="24"/>
        </w:rPr>
        <w:t>:</w:t>
      </w:r>
    </w:p>
    <w:p w14:paraId="3AA38CFA" w14:textId="472C62F9" w:rsidR="00C046A7" w:rsidRPr="002D48B0" w:rsidRDefault="00632E76" w:rsidP="00216405">
      <w:pPr>
        <w:pStyle w:val="Default"/>
        <w:numPr>
          <w:ilvl w:val="0"/>
          <w:numId w:val="1"/>
        </w:numPr>
        <w:spacing w:after="120" w:line="276" w:lineRule="auto"/>
        <w:jc w:val="both"/>
        <w:rPr>
          <w:lang w:val="en-US"/>
        </w:rPr>
      </w:pPr>
      <w:r w:rsidRPr="002D48B0">
        <w:rPr>
          <w:color w:val="auto"/>
          <w:lang w:val="en-US"/>
        </w:rPr>
        <w:t>P</w:t>
      </w:r>
      <w:r w:rsidR="00C046A7" w:rsidRPr="002D48B0">
        <w:rPr>
          <w:lang w:val="en-US"/>
        </w:rPr>
        <w:t xml:space="preserve">repare an annual </w:t>
      </w:r>
      <w:ins w:id="28" w:author="Sofía Várguez Villanueva" w:date="2016-09-16T15:41:00Z">
        <w:r w:rsidR="001563A0">
          <w:rPr>
            <w:lang w:val="en-US"/>
          </w:rPr>
          <w:t xml:space="preserve">study </w:t>
        </w:r>
      </w:ins>
      <w:r w:rsidR="00C046A7" w:rsidRPr="006E7B52">
        <w:rPr>
          <w:strike/>
          <w:lang w:val="en-US"/>
        </w:rPr>
        <w:t>report</w:t>
      </w:r>
      <w:r w:rsidR="00C046A7" w:rsidRPr="002D48B0">
        <w:rPr>
          <w:lang w:val="en-US"/>
        </w:rPr>
        <w:t xml:space="preserve"> on </w:t>
      </w:r>
      <w:r w:rsidR="00C046A7" w:rsidRPr="001563A0">
        <w:rPr>
          <w:lang w:val="en-US"/>
        </w:rPr>
        <w:t>the</w:t>
      </w:r>
      <w:r w:rsidR="00C046A7" w:rsidRPr="006E7B52">
        <w:rPr>
          <w:strike/>
          <w:lang w:val="en-US"/>
        </w:rPr>
        <w:t xml:space="preserve"> worldwide</w:t>
      </w:r>
      <w:r w:rsidR="00C046A7" w:rsidRPr="002D48B0">
        <w:rPr>
          <w:lang w:val="en-US"/>
        </w:rPr>
        <w:t xml:space="preserve"> status </w:t>
      </w:r>
      <w:ins w:id="29" w:author="Sofía Várguez Villanueva" w:date="2016-09-16T09:13:00Z">
        <w:r w:rsidR="00FA11B9">
          <w:rPr>
            <w:lang w:val="en-US"/>
          </w:rPr>
          <w:t xml:space="preserve">of human rights of indigenous peoples </w:t>
        </w:r>
      </w:ins>
      <w:ins w:id="30" w:author="Sofía Várguez Villanueva" w:date="2016-09-16T18:26:00Z">
        <w:r w:rsidR="005277C7">
          <w:rPr>
            <w:lang w:val="en-US"/>
          </w:rPr>
          <w:t xml:space="preserve">towards </w:t>
        </w:r>
      </w:ins>
      <w:bookmarkStart w:id="31" w:name="_GoBack"/>
      <w:r w:rsidR="00C046A7" w:rsidRPr="00D11F0C">
        <w:rPr>
          <w:strike/>
          <w:lang w:val="en-US"/>
        </w:rPr>
        <w:t>for</w:t>
      </w:r>
      <w:bookmarkEnd w:id="31"/>
      <w:r w:rsidR="00C046A7" w:rsidRPr="002D48B0">
        <w:rPr>
          <w:lang w:val="en-US"/>
        </w:rPr>
        <w:t xml:space="preserve"> the achievement of the </w:t>
      </w:r>
      <w:r w:rsidR="00C046A7" w:rsidRPr="006E7B52">
        <w:rPr>
          <w:strike/>
          <w:lang w:val="en-US"/>
        </w:rPr>
        <w:t>objectives</w:t>
      </w:r>
      <w:r w:rsidR="00C046A7" w:rsidRPr="002D48B0">
        <w:rPr>
          <w:lang w:val="en-US"/>
        </w:rPr>
        <w:t xml:space="preserve"> </w:t>
      </w:r>
      <w:ins w:id="32" w:author="Sofía Várguez Villanueva" w:date="2016-09-15T09:44:00Z">
        <w:r w:rsidR="00785B3F">
          <w:rPr>
            <w:lang w:val="en-US"/>
          </w:rPr>
          <w:t>end</w:t>
        </w:r>
        <w:r w:rsidR="001563A0">
          <w:rPr>
            <w:lang w:val="en-US"/>
          </w:rPr>
          <w:t>s</w:t>
        </w:r>
        <w:r w:rsidR="00785B3F" w:rsidRPr="002D48B0">
          <w:rPr>
            <w:lang w:val="en-US"/>
          </w:rPr>
          <w:t xml:space="preserve"> </w:t>
        </w:r>
      </w:ins>
      <w:r w:rsidR="00C046A7" w:rsidRPr="002D48B0">
        <w:rPr>
          <w:lang w:val="en-US"/>
        </w:rPr>
        <w:t xml:space="preserve">of the Declaration </w:t>
      </w:r>
      <w:ins w:id="33" w:author="Sofía Várguez Villanueva" w:date="2016-09-15T09:38:00Z">
        <w:r w:rsidR="00E07D7A">
          <w:rPr>
            <w:lang w:val="en-US"/>
          </w:rPr>
          <w:t>focu</w:t>
        </w:r>
        <w:r w:rsidR="006E7B52">
          <w:rPr>
            <w:lang w:val="en-US"/>
          </w:rPr>
          <w:t>sed on one or more interrelated</w:t>
        </w:r>
        <w:r w:rsidR="00E07D7A">
          <w:rPr>
            <w:lang w:val="en-US"/>
          </w:rPr>
          <w:t xml:space="preserve"> </w:t>
        </w:r>
      </w:ins>
      <w:r w:rsidR="00C046A7" w:rsidRPr="006E7B52">
        <w:rPr>
          <w:strike/>
          <w:lang w:val="en-US"/>
        </w:rPr>
        <w:t xml:space="preserve">with </w:t>
      </w:r>
      <w:r w:rsidRPr="006E7B52">
        <w:rPr>
          <w:strike/>
          <w:lang w:val="en-US"/>
        </w:rPr>
        <w:t xml:space="preserve">a </w:t>
      </w:r>
      <w:r w:rsidRPr="006E7B52">
        <w:rPr>
          <w:strike/>
          <w:lang w:val="en-US"/>
        </w:rPr>
        <w:lastRenderedPageBreak/>
        <w:t xml:space="preserve">yearly theme or themes focused on </w:t>
      </w:r>
      <w:r w:rsidR="00A27C1B" w:rsidRPr="006E7B52">
        <w:rPr>
          <w:strike/>
          <w:lang w:val="en-US"/>
        </w:rPr>
        <w:t>particular</w:t>
      </w:r>
      <w:r w:rsidRPr="006E7B52">
        <w:rPr>
          <w:strike/>
          <w:lang w:val="en-US"/>
        </w:rPr>
        <w:t xml:space="preserve"> </w:t>
      </w:r>
      <w:r w:rsidRPr="002D48B0">
        <w:rPr>
          <w:lang w:val="en-US"/>
        </w:rPr>
        <w:t>articles of the Declaration</w:t>
      </w:r>
      <w:ins w:id="34" w:author="Sofía Várguez Villanueva" w:date="2016-09-16T15:54:00Z">
        <w:r w:rsidR="006E7B52">
          <w:rPr>
            <w:lang w:val="en-US"/>
          </w:rPr>
          <w:t>,</w:t>
        </w:r>
      </w:ins>
      <w:r w:rsidRPr="002D48B0">
        <w:rPr>
          <w:lang w:val="en-US"/>
        </w:rPr>
        <w:t xml:space="preserve"> </w:t>
      </w:r>
      <w:ins w:id="35" w:author="Sofía Várguez Villanueva" w:date="2016-09-16T15:47:00Z">
        <w:r w:rsidR="006E7B52">
          <w:rPr>
            <w:lang w:val="en-US"/>
          </w:rPr>
          <w:t xml:space="preserve">decided </w:t>
        </w:r>
      </w:ins>
      <w:r w:rsidR="00A27C1B" w:rsidRPr="006E7B52">
        <w:rPr>
          <w:strike/>
          <w:lang w:val="en-US"/>
        </w:rPr>
        <w:t>selected</w:t>
      </w:r>
      <w:r w:rsidRPr="002D48B0">
        <w:rPr>
          <w:lang w:val="en-US"/>
        </w:rPr>
        <w:t xml:space="preserve"> by the Expert Mechanism</w:t>
      </w:r>
      <w:r w:rsidR="00216405" w:rsidRPr="002D48B0">
        <w:rPr>
          <w:lang w:val="en-US"/>
        </w:rPr>
        <w:t>,</w:t>
      </w:r>
      <w:r w:rsidRPr="002D48B0">
        <w:rPr>
          <w:lang w:val="en-US"/>
        </w:rPr>
        <w:t xml:space="preserve"> </w:t>
      </w:r>
      <w:r w:rsidR="00216405" w:rsidRPr="002D48B0">
        <w:t>taking into consideration suggestions received from Member States</w:t>
      </w:r>
      <w:r w:rsidR="00CF20EE" w:rsidRPr="002D48B0">
        <w:t xml:space="preserve"> and</w:t>
      </w:r>
      <w:r w:rsidR="00216405" w:rsidRPr="002D48B0">
        <w:t xml:space="preserve"> indigenous peoples,</w:t>
      </w:r>
      <w:r w:rsidR="00216405" w:rsidRPr="002D48B0">
        <w:rPr>
          <w:lang w:val="en-US"/>
        </w:rPr>
        <w:t xml:space="preserve"> </w:t>
      </w:r>
      <w:ins w:id="36" w:author="Sofía Várguez Villanueva" w:date="2016-09-16T15:49:00Z">
        <w:r w:rsidR="006E7B52">
          <w:rPr>
            <w:lang w:val="en-US"/>
          </w:rPr>
          <w:t>including</w:t>
        </w:r>
        <w:r w:rsidR="006E7B52" w:rsidRPr="002D48B0">
          <w:rPr>
            <w:lang w:val="en-US"/>
          </w:rPr>
          <w:t xml:space="preserve"> </w:t>
        </w:r>
      </w:ins>
      <w:r w:rsidRPr="006E7B52">
        <w:rPr>
          <w:strike/>
          <w:lang w:val="en-US"/>
        </w:rPr>
        <w:t xml:space="preserve">with a </w:t>
      </w:r>
      <w:r w:rsidR="00C046A7" w:rsidRPr="006E7B52">
        <w:rPr>
          <w:strike/>
          <w:lang w:val="en-US"/>
        </w:rPr>
        <w:t>special focus on</w:t>
      </w:r>
      <w:r w:rsidR="00C046A7" w:rsidRPr="002D48B0">
        <w:rPr>
          <w:lang w:val="en-US"/>
        </w:rPr>
        <w:t xml:space="preserve"> </w:t>
      </w:r>
      <w:r w:rsidRPr="002D48B0">
        <w:rPr>
          <w:lang w:val="en-US"/>
        </w:rPr>
        <w:t>challenges</w:t>
      </w:r>
      <w:ins w:id="37" w:author="Sofía Várguez Villanueva" w:date="2016-09-16T15:50:00Z">
        <w:r w:rsidR="006E7B52">
          <w:rPr>
            <w:lang w:val="en-US"/>
          </w:rPr>
          <w:t>,</w:t>
        </w:r>
      </w:ins>
      <w:r w:rsidRPr="002D48B0">
        <w:rPr>
          <w:lang w:val="en-US"/>
        </w:rPr>
        <w:t xml:space="preserve"> </w:t>
      </w:r>
      <w:r w:rsidRPr="006E7B52">
        <w:rPr>
          <w:strike/>
          <w:lang w:val="en-US"/>
        </w:rPr>
        <w:t>and</w:t>
      </w:r>
      <w:r w:rsidRPr="002D48B0">
        <w:rPr>
          <w:lang w:val="en-US"/>
        </w:rPr>
        <w:t xml:space="preserve"> </w:t>
      </w:r>
      <w:r w:rsidR="00C046A7" w:rsidRPr="002D48B0">
        <w:rPr>
          <w:lang w:val="en-US"/>
        </w:rPr>
        <w:t xml:space="preserve">good practices </w:t>
      </w:r>
      <w:ins w:id="38" w:author="Sofía Várguez Villanueva" w:date="2016-09-16T15:50:00Z">
        <w:r w:rsidR="006E7B52">
          <w:rPr>
            <w:lang w:val="en-US"/>
          </w:rPr>
          <w:t xml:space="preserve">and general recommendations; </w:t>
        </w:r>
      </w:ins>
    </w:p>
    <w:p w14:paraId="712E075C" w14:textId="0CDDCC3E" w:rsidR="006E7B52" w:rsidRPr="006E7B52" w:rsidRDefault="006E7B52" w:rsidP="00572D9D">
      <w:pPr>
        <w:pStyle w:val="Prrafodelista"/>
        <w:numPr>
          <w:ilvl w:val="0"/>
          <w:numId w:val="1"/>
        </w:numPr>
        <w:spacing w:after="120" w:line="276" w:lineRule="auto"/>
        <w:contextualSpacing w:val="0"/>
        <w:jc w:val="both"/>
        <w:rPr>
          <w:ins w:id="39" w:author="Sofía Várguez Villanueva" w:date="2016-09-16T15:56:00Z"/>
          <w:rFonts w:ascii="Times New Roman" w:hAnsi="Times New Roman" w:cs="Times New Roman"/>
          <w:color w:val="000000"/>
          <w:sz w:val="24"/>
          <w:szCs w:val="24"/>
          <w:lang w:val="es-MX"/>
        </w:rPr>
      </w:pPr>
      <w:ins w:id="40" w:author="Sofía Várguez Villanueva" w:date="2016-09-16T15:55:00Z">
        <w:r w:rsidRPr="006E7B52">
          <w:rPr>
            <w:rFonts w:ascii="Times New Roman" w:hAnsi="Times New Roman" w:cs="Times New Roman"/>
            <w:color w:val="000000"/>
            <w:sz w:val="24"/>
            <w:szCs w:val="24"/>
            <w:lang w:val="es-MX"/>
          </w:rPr>
          <w:t>P</w:t>
        </w:r>
      </w:ins>
      <w:ins w:id="41" w:author="Sofía Várguez Villanueva" w:date="2016-09-16T15:28:00Z">
        <w:r w:rsidR="00AA75AD" w:rsidRPr="006E7B52">
          <w:rPr>
            <w:rFonts w:ascii="Times New Roman" w:hAnsi="Times New Roman" w:cs="Times New Roman"/>
            <w:color w:val="000000"/>
            <w:sz w:val="24"/>
            <w:szCs w:val="24"/>
            <w:lang w:val="es-MX"/>
          </w:rPr>
          <w:t>rovide expertise</w:t>
        </w:r>
      </w:ins>
      <w:ins w:id="42" w:author="Sofía Várguez Villanueva" w:date="2016-09-16T18:27:00Z">
        <w:r w:rsidR="005277C7">
          <w:rPr>
            <w:rFonts w:ascii="Times New Roman" w:hAnsi="Times New Roman" w:cs="Times New Roman"/>
            <w:color w:val="000000"/>
            <w:sz w:val="24"/>
            <w:szCs w:val="24"/>
            <w:lang w:val="es-MX"/>
          </w:rPr>
          <w:t xml:space="preserve"> and advice</w:t>
        </w:r>
      </w:ins>
      <w:ins w:id="43" w:author="Sofía Várguez Villanueva" w:date="2016-09-16T15:28:00Z">
        <w:r w:rsidR="00AA75AD" w:rsidRPr="006E7B52">
          <w:rPr>
            <w:rFonts w:ascii="Times New Roman" w:hAnsi="Times New Roman" w:cs="Times New Roman"/>
            <w:color w:val="000000"/>
            <w:sz w:val="24"/>
            <w:szCs w:val="24"/>
            <w:lang w:val="es-MX"/>
          </w:rPr>
          <w:t xml:space="preserve"> in the man</w:t>
        </w:r>
      </w:ins>
      <w:ins w:id="44" w:author="Sofía Várguez Villanueva" w:date="2016-09-16T15:55:00Z">
        <w:r w:rsidRPr="006E7B52">
          <w:rPr>
            <w:rFonts w:ascii="Times New Roman" w:hAnsi="Times New Roman" w:cs="Times New Roman"/>
            <w:color w:val="000000"/>
            <w:sz w:val="24"/>
            <w:szCs w:val="24"/>
            <w:lang w:val="es-MX"/>
          </w:rPr>
          <w:t>n</w:t>
        </w:r>
      </w:ins>
      <w:ins w:id="45" w:author="Sofía Várguez Villanueva" w:date="2016-09-16T15:28:00Z">
        <w:r w:rsidR="00AA75AD" w:rsidRPr="006E7B52">
          <w:rPr>
            <w:rFonts w:ascii="Times New Roman" w:hAnsi="Times New Roman" w:cs="Times New Roman"/>
            <w:color w:val="000000"/>
            <w:sz w:val="24"/>
            <w:szCs w:val="24"/>
            <w:lang w:val="es-MX"/>
          </w:rPr>
          <w:t>er and form</w:t>
        </w:r>
      </w:ins>
      <w:ins w:id="46" w:author="Sofía Várguez Villanueva" w:date="2016-09-16T15:55:00Z">
        <w:r w:rsidRPr="006E7B52">
          <w:rPr>
            <w:rFonts w:ascii="Times New Roman" w:hAnsi="Times New Roman" w:cs="Times New Roman"/>
            <w:color w:val="000000"/>
            <w:sz w:val="24"/>
            <w:szCs w:val="24"/>
            <w:lang w:val="es-MX"/>
          </w:rPr>
          <w:t xml:space="preserve"> requested by </w:t>
        </w:r>
      </w:ins>
      <w:ins w:id="47" w:author="Sofía Várguez Villanueva" w:date="2016-09-16T15:56:00Z">
        <w:r w:rsidRPr="006E7B52">
          <w:rPr>
            <w:rFonts w:ascii="Times New Roman" w:hAnsi="Times New Roman" w:cs="Times New Roman"/>
            <w:color w:val="000000"/>
            <w:sz w:val="24"/>
            <w:szCs w:val="24"/>
            <w:lang w:val="es-MX"/>
          </w:rPr>
          <w:t>the Human Rights Council</w:t>
        </w:r>
      </w:ins>
    </w:p>
    <w:p w14:paraId="0A65FA4C" w14:textId="2E8269C0" w:rsidR="00431437" w:rsidRDefault="003C7A3C" w:rsidP="00402EE6">
      <w:pPr>
        <w:pStyle w:val="Prrafodelista"/>
        <w:numPr>
          <w:ilvl w:val="0"/>
          <w:numId w:val="1"/>
        </w:numPr>
        <w:spacing w:after="120" w:line="276" w:lineRule="auto"/>
        <w:contextualSpacing w:val="0"/>
        <w:jc w:val="both"/>
        <w:rPr>
          <w:ins w:id="48" w:author="Sofía Várguez Villanueva" w:date="2016-09-16T16:11:00Z"/>
          <w:rFonts w:ascii="Times New Roman" w:hAnsi="Times New Roman" w:cs="Times New Roman"/>
          <w:sz w:val="24"/>
          <w:szCs w:val="24"/>
        </w:rPr>
      </w:pPr>
      <w:r w:rsidRPr="002D48B0">
        <w:rPr>
          <w:rFonts w:ascii="Times New Roman" w:hAnsi="Times New Roman" w:cs="Times New Roman"/>
          <w:sz w:val="24"/>
          <w:szCs w:val="24"/>
        </w:rPr>
        <w:t xml:space="preserve">Identify, </w:t>
      </w:r>
      <w:r w:rsidR="001D3651" w:rsidRPr="002D48B0">
        <w:rPr>
          <w:rFonts w:ascii="Times New Roman" w:hAnsi="Times New Roman" w:cs="Times New Roman"/>
          <w:sz w:val="24"/>
          <w:szCs w:val="24"/>
        </w:rPr>
        <w:t>disseminate</w:t>
      </w:r>
      <w:r w:rsidRPr="002D48B0">
        <w:rPr>
          <w:rFonts w:ascii="Times New Roman" w:hAnsi="Times New Roman" w:cs="Times New Roman"/>
          <w:sz w:val="24"/>
          <w:szCs w:val="24"/>
        </w:rPr>
        <w:t xml:space="preserve"> and promote good practices and lessons learned regarding the </w:t>
      </w:r>
      <w:r w:rsidRPr="00402EE6">
        <w:rPr>
          <w:rFonts w:ascii="Times New Roman" w:hAnsi="Times New Roman" w:cs="Times New Roman"/>
          <w:strike/>
          <w:sz w:val="24"/>
          <w:szCs w:val="24"/>
        </w:rPr>
        <w:t>implementation</w:t>
      </w:r>
      <w:r w:rsidRPr="002D48B0">
        <w:rPr>
          <w:rFonts w:ascii="Times New Roman" w:hAnsi="Times New Roman" w:cs="Times New Roman"/>
          <w:sz w:val="24"/>
          <w:szCs w:val="24"/>
        </w:rPr>
        <w:t xml:space="preserve"> </w:t>
      </w:r>
      <w:ins w:id="49" w:author="Sofía Várguez Villanueva" w:date="2016-09-16T16:05:00Z">
        <w:r w:rsidR="00105828">
          <w:rPr>
            <w:rFonts w:ascii="Times New Roman" w:hAnsi="Times New Roman" w:cs="Times New Roman"/>
            <w:sz w:val="24"/>
            <w:szCs w:val="24"/>
          </w:rPr>
          <w:t>efforts to achieve the ends</w:t>
        </w:r>
      </w:ins>
      <w:ins w:id="50" w:author="Sofía Várguez Villanueva" w:date="2016-09-16T16:06:00Z">
        <w:r w:rsidR="00105828">
          <w:rPr>
            <w:rFonts w:ascii="Times New Roman" w:hAnsi="Times New Roman" w:cs="Times New Roman"/>
            <w:sz w:val="24"/>
            <w:szCs w:val="24"/>
          </w:rPr>
          <w:t xml:space="preserve"> </w:t>
        </w:r>
      </w:ins>
      <w:r w:rsidRPr="002D48B0">
        <w:rPr>
          <w:rFonts w:ascii="Times New Roman" w:hAnsi="Times New Roman" w:cs="Times New Roman"/>
          <w:sz w:val="24"/>
          <w:szCs w:val="24"/>
        </w:rPr>
        <w:t xml:space="preserve">of the Declaration, </w:t>
      </w:r>
      <w:r w:rsidRPr="00402EE6">
        <w:rPr>
          <w:rFonts w:ascii="Times New Roman" w:hAnsi="Times New Roman" w:cs="Times New Roman"/>
          <w:strike/>
          <w:sz w:val="24"/>
          <w:szCs w:val="24"/>
        </w:rPr>
        <w:t xml:space="preserve">and offer general guidance concerning </w:t>
      </w:r>
      <w:r w:rsidR="00F376E5" w:rsidRPr="00402EE6">
        <w:rPr>
          <w:rFonts w:ascii="Times New Roman" w:hAnsi="Times New Roman" w:cs="Times New Roman"/>
          <w:strike/>
          <w:sz w:val="24"/>
          <w:szCs w:val="24"/>
        </w:rPr>
        <w:t xml:space="preserve">the </w:t>
      </w:r>
      <w:r w:rsidRPr="00402EE6">
        <w:rPr>
          <w:rFonts w:ascii="Times New Roman" w:hAnsi="Times New Roman" w:cs="Times New Roman"/>
          <w:strike/>
          <w:sz w:val="24"/>
          <w:szCs w:val="24"/>
        </w:rPr>
        <w:t xml:space="preserve">provisions </w:t>
      </w:r>
      <w:r w:rsidR="00F376E5" w:rsidRPr="00402EE6">
        <w:rPr>
          <w:rFonts w:ascii="Times New Roman" w:hAnsi="Times New Roman" w:cs="Times New Roman"/>
          <w:strike/>
          <w:sz w:val="24"/>
          <w:szCs w:val="24"/>
        </w:rPr>
        <w:t xml:space="preserve">of the Declaration </w:t>
      </w:r>
      <w:r w:rsidR="00574044" w:rsidRPr="00402EE6">
        <w:rPr>
          <w:rFonts w:ascii="Times New Roman" w:hAnsi="Times New Roman" w:cs="Times New Roman"/>
          <w:strike/>
          <w:sz w:val="24"/>
          <w:szCs w:val="24"/>
        </w:rPr>
        <w:t>through</w:t>
      </w:r>
      <w:r w:rsidR="00F376E5" w:rsidRPr="00402EE6">
        <w:rPr>
          <w:rFonts w:ascii="Times New Roman" w:hAnsi="Times New Roman" w:cs="Times New Roman"/>
          <w:strike/>
          <w:sz w:val="24"/>
          <w:szCs w:val="24"/>
        </w:rPr>
        <w:t xml:space="preserve"> its studies and research</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w:t>
      </w:r>
    </w:p>
    <w:p w14:paraId="7A47FD55" w14:textId="08ABF03F" w:rsidR="000D409C" w:rsidRPr="005D794E" w:rsidRDefault="000D409C" w:rsidP="000D409C">
      <w:pPr>
        <w:pStyle w:val="Prrafodelista"/>
        <w:numPr>
          <w:ilvl w:val="0"/>
          <w:numId w:val="1"/>
        </w:numPr>
        <w:spacing w:after="120" w:line="276" w:lineRule="auto"/>
        <w:contextualSpacing w:val="0"/>
        <w:jc w:val="both"/>
        <w:rPr>
          <w:ins w:id="51" w:author="Sofía Várguez Villanueva" w:date="2016-09-16T16:42:00Z"/>
          <w:rFonts w:ascii="Times New Roman" w:hAnsi="Times New Roman" w:cs="Times New Roman"/>
          <w:b/>
          <w:sz w:val="24"/>
          <w:szCs w:val="24"/>
        </w:rPr>
      </w:pPr>
      <w:ins w:id="52" w:author="Sofía Várguez Villanueva" w:date="2016-09-16T16:41:00Z">
        <w:r w:rsidRPr="005D794E">
          <w:rPr>
            <w:rFonts w:ascii="Times New Roman" w:hAnsi="Times New Roman" w:cs="Times New Roman"/>
            <w:b/>
            <w:sz w:val="24"/>
            <w:szCs w:val="24"/>
          </w:rPr>
          <w:t>A</w:t>
        </w:r>
      </w:ins>
      <w:r w:rsidR="00CF20EE" w:rsidRPr="005D794E">
        <w:rPr>
          <w:rFonts w:ascii="Times New Roman" w:hAnsi="Times New Roman" w:cs="Times New Roman"/>
          <w:b/>
          <w:sz w:val="24"/>
          <w:szCs w:val="24"/>
        </w:rPr>
        <w:t>ssist Member States</w:t>
      </w:r>
      <w:ins w:id="53" w:author="Sofía Várguez Villanueva" w:date="2016-09-16T16:41:00Z">
        <w:r w:rsidRPr="005D794E">
          <w:rPr>
            <w:rFonts w:ascii="Times New Roman" w:hAnsi="Times New Roman" w:cs="Times New Roman"/>
            <w:b/>
            <w:sz w:val="24"/>
            <w:szCs w:val="24"/>
          </w:rPr>
          <w:t xml:space="preserve">, </w:t>
        </w:r>
      </w:ins>
      <w:r w:rsidR="001D1635" w:rsidRPr="005D794E">
        <w:rPr>
          <w:rFonts w:ascii="Times New Roman" w:hAnsi="Times New Roman" w:cs="Times New Roman"/>
          <w:b/>
          <w:sz w:val="24"/>
          <w:szCs w:val="24"/>
        </w:rPr>
        <w:t>indigenous peoples</w:t>
      </w:r>
      <w:ins w:id="54" w:author="Sofía Várguez Villanueva" w:date="2016-09-16T16:41:00Z">
        <w:r w:rsidRPr="005D794E">
          <w:rPr>
            <w:rFonts w:ascii="Times New Roman" w:hAnsi="Times New Roman" w:cs="Times New Roman"/>
            <w:b/>
            <w:sz w:val="24"/>
            <w:szCs w:val="24"/>
          </w:rPr>
          <w:t xml:space="preserve"> and/or the private sector</w:t>
        </w:r>
      </w:ins>
      <w:r w:rsidR="001D1635" w:rsidRPr="005D794E">
        <w:rPr>
          <w:rFonts w:ascii="Times New Roman" w:hAnsi="Times New Roman" w:cs="Times New Roman"/>
          <w:b/>
          <w:sz w:val="24"/>
          <w:szCs w:val="24"/>
        </w:rPr>
        <w:t>,</w:t>
      </w:r>
      <w:ins w:id="55" w:author="Sofía Várguez Villanueva" w:date="2016-09-16T16:41:00Z">
        <w:r w:rsidRPr="005D794E">
          <w:rPr>
            <w:rFonts w:ascii="Times New Roman" w:hAnsi="Times New Roman" w:cs="Times New Roman"/>
            <w:b/>
            <w:sz w:val="24"/>
            <w:szCs w:val="24"/>
          </w:rPr>
          <w:t xml:space="preserve"> in identifying </w:t>
        </w:r>
      </w:ins>
      <w:ins w:id="56" w:author="Sofía Várguez Villanueva" w:date="2016-09-16T16:48:00Z">
        <w:r w:rsidR="005D794E" w:rsidRPr="005D794E">
          <w:rPr>
            <w:rFonts w:ascii="Times New Roman" w:hAnsi="Times New Roman" w:cs="Times New Roman"/>
            <w:b/>
            <w:sz w:val="24"/>
            <w:szCs w:val="24"/>
          </w:rPr>
          <w:t xml:space="preserve">assistance needs </w:t>
        </w:r>
      </w:ins>
      <w:ins w:id="57" w:author="Sofía Várguez Villanueva" w:date="2016-09-16T16:42:00Z">
        <w:r w:rsidRPr="005D794E">
          <w:rPr>
            <w:rFonts w:ascii="Times New Roman" w:hAnsi="Times New Roman" w:cs="Times New Roman"/>
            <w:b/>
            <w:sz w:val="24"/>
            <w:szCs w:val="24"/>
          </w:rPr>
          <w:t xml:space="preserve">and </w:t>
        </w:r>
      </w:ins>
      <w:ins w:id="58" w:author="Sofía Várguez Villanueva" w:date="2016-09-16T16:48:00Z">
        <w:r w:rsidR="005D794E" w:rsidRPr="005D794E">
          <w:rPr>
            <w:rFonts w:ascii="Times New Roman" w:hAnsi="Times New Roman" w:cs="Times New Roman"/>
            <w:b/>
            <w:sz w:val="24"/>
            <w:szCs w:val="24"/>
          </w:rPr>
          <w:t xml:space="preserve">providing technical advice </w:t>
        </w:r>
      </w:ins>
      <w:ins w:id="59" w:author="Sofía Várguez Villanueva" w:date="2016-09-16T16:42:00Z">
        <w:r w:rsidRPr="005D794E">
          <w:rPr>
            <w:rFonts w:ascii="Times New Roman" w:hAnsi="Times New Roman" w:cs="Times New Roman"/>
            <w:b/>
            <w:sz w:val="24"/>
            <w:szCs w:val="24"/>
          </w:rPr>
          <w:t xml:space="preserve">regarding the development of domestic legislation and policies relating to the rights of indigenous peoples, </w:t>
        </w:r>
      </w:ins>
      <w:ins w:id="60" w:author="Sofía Várguez Villanueva" w:date="2016-09-16T18:23:00Z">
        <w:r w:rsidR="005277C7">
          <w:rPr>
            <w:rFonts w:ascii="Times New Roman" w:hAnsi="Times New Roman" w:cs="Times New Roman"/>
            <w:b/>
            <w:sz w:val="24"/>
            <w:szCs w:val="24"/>
          </w:rPr>
          <w:t xml:space="preserve">as relevant and </w:t>
        </w:r>
      </w:ins>
      <w:ins w:id="61" w:author="Sofía Várguez Villanueva" w:date="2016-09-16T16:42:00Z">
        <w:r w:rsidRPr="005D794E">
          <w:rPr>
            <w:rFonts w:ascii="Times New Roman" w:hAnsi="Times New Roman" w:cs="Times New Roman"/>
            <w:b/>
            <w:sz w:val="24"/>
            <w:szCs w:val="24"/>
          </w:rPr>
          <w:t>upon their request,</w:t>
        </w:r>
        <w:r w:rsidR="005D794E">
          <w:rPr>
            <w:rFonts w:ascii="Times New Roman" w:hAnsi="Times New Roman" w:cs="Times New Roman"/>
            <w:b/>
            <w:sz w:val="24"/>
            <w:szCs w:val="24"/>
          </w:rPr>
          <w:t xml:space="preserve"> </w:t>
        </w:r>
        <w:r w:rsidRPr="005D794E">
          <w:rPr>
            <w:rFonts w:ascii="Times New Roman" w:hAnsi="Times New Roman" w:cs="Times New Roman"/>
            <w:b/>
            <w:sz w:val="24"/>
            <w:szCs w:val="24"/>
          </w:rPr>
          <w:t>including by establishing contacts with other United Nations</w:t>
        </w:r>
      </w:ins>
      <w:ins w:id="62" w:author="Sofía Várguez Villanueva" w:date="2016-09-16T16:43:00Z">
        <w:r w:rsidRPr="005D794E">
          <w:rPr>
            <w:rFonts w:ascii="Times New Roman" w:hAnsi="Times New Roman" w:cs="Times New Roman"/>
            <w:b/>
            <w:sz w:val="24"/>
            <w:szCs w:val="24"/>
          </w:rPr>
          <w:t xml:space="preserve"> Funds, Programs and specialized agencies</w:t>
        </w:r>
        <w:r w:rsidR="005D794E">
          <w:rPr>
            <w:rFonts w:ascii="Times New Roman" w:hAnsi="Times New Roman" w:cs="Times New Roman"/>
            <w:b/>
            <w:sz w:val="24"/>
            <w:szCs w:val="24"/>
          </w:rPr>
          <w:t>;</w:t>
        </w:r>
      </w:ins>
    </w:p>
    <w:p w14:paraId="7F78FDAD" w14:textId="71FBCCE1" w:rsidR="00D14356" w:rsidRPr="00780040" w:rsidRDefault="00572D9D" w:rsidP="00780040">
      <w:pPr>
        <w:pStyle w:val="Prrafodelista"/>
        <w:numPr>
          <w:ilvl w:val="0"/>
          <w:numId w:val="1"/>
        </w:numPr>
        <w:spacing w:after="120" w:line="276" w:lineRule="auto"/>
        <w:contextualSpacing w:val="0"/>
        <w:jc w:val="both"/>
        <w:rPr>
          <w:ins w:id="63" w:author="Sofía Várguez Villanueva" w:date="2016-09-16T09:55:00Z"/>
          <w:rFonts w:ascii="Times New Roman" w:hAnsi="Times New Roman" w:cs="Times New Roman"/>
          <w:sz w:val="24"/>
          <w:szCs w:val="24"/>
        </w:rPr>
      </w:pPr>
      <w:r w:rsidRPr="002D48B0">
        <w:rPr>
          <w:rFonts w:ascii="Times New Roman" w:hAnsi="Times New Roman" w:cs="Times New Roman"/>
          <w:sz w:val="24"/>
          <w:szCs w:val="24"/>
        </w:rPr>
        <w:t>P</w:t>
      </w:r>
      <w:r w:rsidR="007E7A26" w:rsidRPr="002D48B0">
        <w:rPr>
          <w:rFonts w:ascii="Times New Roman" w:hAnsi="Times New Roman" w:cs="Times New Roman"/>
          <w:sz w:val="24"/>
          <w:szCs w:val="24"/>
        </w:rPr>
        <w:t>rovide</w:t>
      </w:r>
      <w:ins w:id="64" w:author="Sofía Várguez Villanueva" w:date="2016-09-16T16:55:00Z">
        <w:r w:rsidR="005D794E" w:rsidRPr="005D794E">
          <w:rPr>
            <w:rFonts w:ascii="Times New Roman" w:hAnsi="Times New Roman" w:cs="Times New Roman"/>
            <w:b/>
            <w:sz w:val="24"/>
            <w:szCs w:val="24"/>
          </w:rPr>
          <w:t xml:space="preserve"> Member </w:t>
        </w:r>
      </w:ins>
      <w:r w:rsidR="007E7A26" w:rsidRPr="002D48B0">
        <w:rPr>
          <w:rFonts w:ascii="Times New Roman" w:hAnsi="Times New Roman" w:cs="Times New Roman"/>
          <w:sz w:val="24"/>
          <w:szCs w:val="24"/>
        </w:rPr>
        <w:t>States</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w:t>
      </w:r>
      <w:r w:rsidRPr="002D48B0">
        <w:rPr>
          <w:rFonts w:ascii="Times New Roman" w:hAnsi="Times New Roman" w:cs="Times New Roman"/>
          <w:sz w:val="24"/>
          <w:szCs w:val="24"/>
        </w:rPr>
        <w:t xml:space="preserve">upon their </w:t>
      </w:r>
      <w:r w:rsidR="007E7A26" w:rsidRPr="002D48B0">
        <w:rPr>
          <w:rFonts w:ascii="Times New Roman" w:hAnsi="Times New Roman" w:cs="Times New Roman"/>
          <w:sz w:val="24"/>
          <w:szCs w:val="24"/>
        </w:rPr>
        <w:t>request</w:t>
      </w:r>
      <w:r w:rsidRPr="002D48B0">
        <w:rPr>
          <w:rFonts w:ascii="Times New Roman" w:hAnsi="Times New Roman" w:cs="Times New Roman"/>
          <w:sz w:val="24"/>
          <w:szCs w:val="24"/>
        </w:rPr>
        <w:t>,</w:t>
      </w:r>
      <w:r w:rsidR="007E7A26" w:rsidRPr="002D48B0">
        <w:rPr>
          <w:rFonts w:ascii="Times New Roman" w:hAnsi="Times New Roman" w:cs="Times New Roman"/>
          <w:sz w:val="24"/>
          <w:szCs w:val="24"/>
        </w:rPr>
        <w:t xml:space="preserve"> </w:t>
      </w:r>
      <w:r w:rsidR="007E7A26" w:rsidRPr="005D794E">
        <w:rPr>
          <w:rFonts w:ascii="Times New Roman" w:hAnsi="Times New Roman" w:cs="Times New Roman"/>
          <w:strike/>
          <w:sz w:val="24"/>
          <w:szCs w:val="24"/>
        </w:rPr>
        <w:t>support</w:t>
      </w:r>
      <w:r w:rsidR="007E7A26" w:rsidRPr="002D48B0">
        <w:rPr>
          <w:rFonts w:ascii="Times New Roman" w:hAnsi="Times New Roman" w:cs="Times New Roman"/>
          <w:sz w:val="24"/>
          <w:szCs w:val="24"/>
        </w:rPr>
        <w:t xml:space="preserve"> </w:t>
      </w:r>
      <w:ins w:id="65" w:author="Sofía Várguez Villanueva" w:date="2016-09-16T16:53:00Z">
        <w:r w:rsidR="005D794E">
          <w:rPr>
            <w:rFonts w:ascii="Times New Roman" w:hAnsi="Times New Roman" w:cs="Times New Roman"/>
            <w:sz w:val="24"/>
            <w:szCs w:val="24"/>
          </w:rPr>
          <w:t>assistance and advice</w:t>
        </w:r>
      </w:ins>
      <w:ins w:id="66" w:author="Sofía Várguez Villanueva" w:date="2016-09-16T16:55:00Z">
        <w:r w:rsidR="005D794E">
          <w:rPr>
            <w:rFonts w:ascii="Times New Roman" w:hAnsi="Times New Roman" w:cs="Times New Roman"/>
            <w:sz w:val="24"/>
            <w:szCs w:val="24"/>
          </w:rPr>
          <w:t xml:space="preserve"> </w:t>
        </w:r>
      </w:ins>
      <w:r w:rsidRPr="002D48B0">
        <w:rPr>
          <w:rFonts w:ascii="Times New Roman" w:hAnsi="Times New Roman" w:cs="Times New Roman"/>
          <w:sz w:val="24"/>
          <w:szCs w:val="24"/>
        </w:rPr>
        <w:t>for the</w:t>
      </w:r>
      <w:r w:rsidR="007E7A26" w:rsidRPr="002D48B0">
        <w:rPr>
          <w:rFonts w:ascii="Times New Roman" w:hAnsi="Times New Roman" w:cs="Times New Roman"/>
          <w:sz w:val="24"/>
          <w:szCs w:val="24"/>
        </w:rPr>
        <w:t xml:space="preserve"> implementation of </w:t>
      </w:r>
      <w:r w:rsidR="007E7A26" w:rsidRPr="005D794E">
        <w:rPr>
          <w:rFonts w:ascii="Times New Roman" w:hAnsi="Times New Roman" w:cs="Times New Roman"/>
          <w:strike/>
          <w:sz w:val="24"/>
          <w:szCs w:val="24"/>
        </w:rPr>
        <w:t>voluntarily accepted</w:t>
      </w:r>
      <w:r w:rsidR="007E7A26" w:rsidRPr="002D48B0">
        <w:rPr>
          <w:rFonts w:ascii="Times New Roman" w:hAnsi="Times New Roman" w:cs="Times New Roman"/>
          <w:sz w:val="24"/>
          <w:szCs w:val="24"/>
        </w:rPr>
        <w:t xml:space="preserve"> recommendations </w:t>
      </w:r>
      <w:r w:rsidR="007E7A26" w:rsidRPr="0024795C">
        <w:rPr>
          <w:rFonts w:ascii="Times New Roman" w:hAnsi="Times New Roman" w:cs="Times New Roman"/>
          <w:strike/>
          <w:sz w:val="24"/>
          <w:szCs w:val="24"/>
        </w:rPr>
        <w:t>through</w:t>
      </w:r>
      <w:r w:rsidR="007E7A26" w:rsidRPr="002D48B0">
        <w:rPr>
          <w:rFonts w:ascii="Times New Roman" w:hAnsi="Times New Roman" w:cs="Times New Roman"/>
          <w:sz w:val="24"/>
          <w:szCs w:val="24"/>
        </w:rPr>
        <w:t xml:space="preserve"> </w:t>
      </w:r>
      <w:ins w:id="67" w:author="Sofía Várguez Villanueva" w:date="2016-09-16T17:40:00Z">
        <w:r w:rsidR="0024795C">
          <w:rPr>
            <w:rFonts w:ascii="Times New Roman" w:hAnsi="Times New Roman" w:cs="Times New Roman"/>
            <w:sz w:val="24"/>
            <w:szCs w:val="24"/>
          </w:rPr>
          <w:t xml:space="preserve">by </w:t>
        </w:r>
      </w:ins>
      <w:r w:rsidR="00136071" w:rsidRPr="002D48B0">
        <w:rPr>
          <w:rFonts w:ascii="Times New Roman" w:hAnsi="Times New Roman" w:cs="Times New Roman"/>
          <w:sz w:val="24"/>
          <w:szCs w:val="24"/>
        </w:rPr>
        <w:t>the Universal Periodic Review</w:t>
      </w:r>
      <w:r w:rsidR="00780040">
        <w:rPr>
          <w:rFonts w:ascii="Times New Roman" w:hAnsi="Times New Roman" w:cs="Times New Roman"/>
          <w:sz w:val="24"/>
          <w:szCs w:val="24"/>
        </w:rPr>
        <w:t>,</w:t>
      </w:r>
      <w:r w:rsidR="00136071" w:rsidRPr="002D48B0">
        <w:rPr>
          <w:rFonts w:ascii="Times New Roman" w:hAnsi="Times New Roman" w:cs="Times New Roman"/>
          <w:sz w:val="24"/>
          <w:szCs w:val="24"/>
        </w:rPr>
        <w:t xml:space="preserve"> </w:t>
      </w:r>
      <w:r w:rsidR="007E7A26" w:rsidRPr="00780040">
        <w:rPr>
          <w:rFonts w:ascii="Times New Roman" w:hAnsi="Times New Roman" w:cs="Times New Roman"/>
          <w:strike/>
          <w:sz w:val="24"/>
          <w:szCs w:val="24"/>
        </w:rPr>
        <w:t>and</w:t>
      </w:r>
      <w:r w:rsidR="007E7A26" w:rsidRPr="002D48B0">
        <w:rPr>
          <w:rFonts w:ascii="Times New Roman" w:hAnsi="Times New Roman" w:cs="Times New Roman"/>
          <w:sz w:val="24"/>
          <w:szCs w:val="24"/>
        </w:rPr>
        <w:t xml:space="preserve"> </w:t>
      </w:r>
      <w:r w:rsidR="00780040">
        <w:rPr>
          <w:rFonts w:ascii="Times New Roman" w:hAnsi="Times New Roman" w:cs="Times New Roman"/>
          <w:sz w:val="24"/>
          <w:szCs w:val="24"/>
        </w:rPr>
        <w:t>T</w:t>
      </w:r>
      <w:r w:rsidR="007E7A26" w:rsidRPr="002D48B0">
        <w:rPr>
          <w:rFonts w:ascii="Times New Roman" w:hAnsi="Times New Roman" w:cs="Times New Roman"/>
          <w:sz w:val="24"/>
          <w:szCs w:val="24"/>
        </w:rPr>
        <w:t xml:space="preserve">reaty </w:t>
      </w:r>
      <w:r w:rsidR="00780040">
        <w:rPr>
          <w:rFonts w:ascii="Times New Roman" w:hAnsi="Times New Roman" w:cs="Times New Roman"/>
          <w:sz w:val="24"/>
          <w:szCs w:val="24"/>
        </w:rPr>
        <w:t>B</w:t>
      </w:r>
      <w:r w:rsidR="007E7A26" w:rsidRPr="002D48B0">
        <w:rPr>
          <w:rFonts w:ascii="Times New Roman" w:hAnsi="Times New Roman" w:cs="Times New Roman"/>
          <w:sz w:val="24"/>
          <w:szCs w:val="24"/>
        </w:rPr>
        <w:t xml:space="preserve">odies, </w:t>
      </w:r>
      <w:r w:rsidRPr="002D48B0">
        <w:rPr>
          <w:rFonts w:ascii="Times New Roman" w:hAnsi="Times New Roman" w:cs="Times New Roman"/>
          <w:sz w:val="24"/>
          <w:szCs w:val="24"/>
        </w:rPr>
        <w:t xml:space="preserve">Special Procedures and other relevant mechanisms, </w:t>
      </w:r>
      <w:r w:rsidR="007E7A26" w:rsidRPr="002D48B0">
        <w:rPr>
          <w:rFonts w:ascii="Times New Roman" w:hAnsi="Times New Roman" w:cs="Times New Roman"/>
          <w:sz w:val="24"/>
          <w:szCs w:val="24"/>
        </w:rPr>
        <w:t>in close collaboration with National Human Rights Institutions</w:t>
      </w:r>
      <w:ins w:id="68" w:author="Sofía Várguez Villanueva" w:date="2016-09-16T16:54:00Z">
        <w:r w:rsidR="005D794E">
          <w:rPr>
            <w:rFonts w:ascii="Times New Roman" w:hAnsi="Times New Roman" w:cs="Times New Roman"/>
            <w:sz w:val="24"/>
            <w:szCs w:val="24"/>
          </w:rPr>
          <w:t>,</w:t>
        </w:r>
      </w:ins>
      <w:ins w:id="69" w:author="Sofía Várguez Villanueva" w:date="2016-09-15T10:21:00Z">
        <w:r w:rsidR="005D794E">
          <w:rPr>
            <w:rFonts w:ascii="Times New Roman" w:hAnsi="Times New Roman" w:cs="Times New Roman"/>
            <w:sz w:val="24"/>
            <w:szCs w:val="24"/>
          </w:rPr>
          <w:t xml:space="preserve"> as applicable;</w:t>
        </w:r>
      </w:ins>
    </w:p>
    <w:p w14:paraId="321AFEFE" w14:textId="58FE2393" w:rsidR="00780040" w:rsidRPr="00780040" w:rsidRDefault="005D794E" w:rsidP="00780040">
      <w:pPr>
        <w:pStyle w:val="Prrafodelista"/>
        <w:numPr>
          <w:ilvl w:val="0"/>
          <w:numId w:val="1"/>
        </w:numPr>
        <w:spacing w:after="120" w:line="276" w:lineRule="auto"/>
        <w:contextualSpacing w:val="0"/>
        <w:jc w:val="both"/>
        <w:rPr>
          <w:rFonts w:ascii="Times New Roman" w:hAnsi="Times New Roman" w:cs="Times New Roman"/>
          <w:sz w:val="24"/>
          <w:szCs w:val="24"/>
        </w:rPr>
      </w:pPr>
      <w:ins w:id="70" w:author="Sofía Várguez Villanueva" w:date="2016-09-16T16:57:00Z">
        <w:r>
          <w:rPr>
            <w:rFonts w:ascii="Times New Roman" w:hAnsi="Times New Roman" w:cs="Times New Roman"/>
            <w:sz w:val="24"/>
            <w:szCs w:val="24"/>
          </w:rPr>
          <w:t>P</w:t>
        </w:r>
        <w:r w:rsidRPr="005D794E">
          <w:rPr>
            <w:rFonts w:ascii="Times New Roman" w:hAnsi="Times New Roman" w:cs="Times New Roman"/>
            <w:sz w:val="24"/>
            <w:szCs w:val="24"/>
          </w:rPr>
          <w:t>rovide input regarding the rights of indigenous peoples</w:t>
        </w:r>
        <w:r w:rsidR="00780040">
          <w:rPr>
            <w:rFonts w:ascii="Times New Roman" w:hAnsi="Times New Roman" w:cs="Times New Roman"/>
            <w:sz w:val="24"/>
            <w:szCs w:val="24"/>
          </w:rPr>
          <w:t xml:space="preserve"> to the Universal Periodic Review mechanism</w:t>
        </w:r>
      </w:ins>
      <w:ins w:id="71" w:author="Sofía Várguez Villanueva" w:date="2016-09-16T17:06:00Z">
        <w:r w:rsidR="00780040">
          <w:rPr>
            <w:rFonts w:ascii="Times New Roman" w:hAnsi="Times New Roman" w:cs="Times New Roman"/>
            <w:sz w:val="24"/>
            <w:szCs w:val="24"/>
          </w:rPr>
          <w:t>;</w:t>
        </w:r>
      </w:ins>
    </w:p>
    <w:p w14:paraId="14BC258C" w14:textId="63EFDB5B" w:rsidR="00B93A3C" w:rsidRPr="002D48B0" w:rsidRDefault="000471E7" w:rsidP="00216405">
      <w:pPr>
        <w:pStyle w:val="Prrafodelista"/>
        <w:numPr>
          <w:ilvl w:val="0"/>
          <w:numId w:val="1"/>
        </w:numPr>
        <w:spacing w:after="120" w:line="276" w:lineRule="auto"/>
        <w:contextualSpacing w:val="0"/>
        <w:jc w:val="both"/>
        <w:rPr>
          <w:rFonts w:ascii="Times New Roman" w:hAnsi="Times New Roman" w:cs="Times New Roman"/>
          <w:sz w:val="24"/>
          <w:szCs w:val="24"/>
        </w:rPr>
      </w:pPr>
      <w:r w:rsidRPr="002D48B0">
        <w:rPr>
          <w:rFonts w:ascii="Times New Roman" w:hAnsi="Times New Roman" w:cs="Times New Roman"/>
          <w:sz w:val="24"/>
          <w:szCs w:val="24"/>
        </w:rPr>
        <w:t xml:space="preserve">Upon </w:t>
      </w:r>
      <w:ins w:id="72" w:author="Sofía Várguez Villanueva" w:date="2016-09-15T10:21:00Z">
        <w:r w:rsidR="004A4550">
          <w:rPr>
            <w:rFonts w:ascii="Times New Roman" w:hAnsi="Times New Roman" w:cs="Times New Roman"/>
            <w:sz w:val="24"/>
            <w:szCs w:val="24"/>
          </w:rPr>
          <w:t xml:space="preserve">request of </w:t>
        </w:r>
      </w:ins>
      <w:ins w:id="73" w:author="Sofía Várguez Villanueva" w:date="2016-09-16T17:00:00Z">
        <w:r w:rsidR="00780040" w:rsidRPr="002D48B0">
          <w:rPr>
            <w:rFonts w:ascii="Times New Roman" w:hAnsi="Times New Roman" w:cs="Times New Roman"/>
            <w:sz w:val="24"/>
            <w:szCs w:val="24"/>
          </w:rPr>
          <w:t>Member States</w:t>
        </w:r>
        <w:r w:rsidR="00780040">
          <w:rPr>
            <w:rFonts w:ascii="Times New Roman" w:hAnsi="Times New Roman" w:cs="Times New Roman"/>
            <w:sz w:val="24"/>
            <w:szCs w:val="24"/>
          </w:rPr>
          <w:t xml:space="preserve"> </w:t>
        </w:r>
      </w:ins>
      <w:ins w:id="74" w:author="Sofía Várguez Villanueva" w:date="2016-09-15T10:21:00Z">
        <w:r w:rsidR="004A4550">
          <w:rPr>
            <w:rFonts w:ascii="Times New Roman" w:hAnsi="Times New Roman" w:cs="Times New Roman"/>
            <w:sz w:val="24"/>
            <w:szCs w:val="24"/>
          </w:rPr>
          <w:t xml:space="preserve">and </w:t>
        </w:r>
      </w:ins>
      <w:ins w:id="75" w:author="Sofía Várguez Villanueva" w:date="2016-09-16T17:00:00Z">
        <w:r w:rsidR="00780040" w:rsidRPr="002D48B0">
          <w:rPr>
            <w:rFonts w:ascii="Times New Roman" w:hAnsi="Times New Roman" w:cs="Times New Roman"/>
            <w:sz w:val="24"/>
            <w:szCs w:val="24"/>
          </w:rPr>
          <w:t>indigenous peoples</w:t>
        </w:r>
        <w:r w:rsidR="00780040">
          <w:rPr>
            <w:rFonts w:ascii="Times New Roman" w:hAnsi="Times New Roman" w:cs="Times New Roman"/>
            <w:sz w:val="24"/>
            <w:szCs w:val="24"/>
          </w:rPr>
          <w:t xml:space="preserve">, </w:t>
        </w:r>
      </w:ins>
      <w:r w:rsidRPr="002D48B0">
        <w:rPr>
          <w:rFonts w:ascii="Times New Roman" w:hAnsi="Times New Roman" w:cs="Times New Roman"/>
          <w:sz w:val="24"/>
          <w:szCs w:val="24"/>
        </w:rPr>
        <w:t xml:space="preserve">engage </w:t>
      </w:r>
      <w:ins w:id="76" w:author="Sofía Várguez Villanueva" w:date="2016-09-16T17:01:00Z">
        <w:r w:rsidR="00780040">
          <w:rPr>
            <w:rFonts w:ascii="Times New Roman" w:hAnsi="Times New Roman" w:cs="Times New Roman"/>
            <w:sz w:val="24"/>
            <w:szCs w:val="24"/>
          </w:rPr>
          <w:t xml:space="preserve">and </w:t>
        </w:r>
      </w:ins>
      <w:r w:rsidR="00780040" w:rsidRPr="00780040">
        <w:rPr>
          <w:rFonts w:ascii="Times New Roman" w:hAnsi="Times New Roman" w:cs="Times New Roman"/>
          <w:strike/>
          <w:sz w:val="24"/>
          <w:szCs w:val="24"/>
        </w:rPr>
        <w:t xml:space="preserve">assist </w:t>
      </w:r>
      <w:r w:rsidRPr="00780040">
        <w:rPr>
          <w:rFonts w:ascii="Times New Roman" w:hAnsi="Times New Roman" w:cs="Times New Roman"/>
          <w:strike/>
          <w:sz w:val="24"/>
          <w:szCs w:val="24"/>
        </w:rPr>
        <w:t>with Member States</w:t>
      </w:r>
      <w:r w:rsidR="00460144" w:rsidRPr="00780040">
        <w:rPr>
          <w:rFonts w:ascii="Times New Roman" w:hAnsi="Times New Roman" w:cs="Times New Roman"/>
          <w:strike/>
          <w:sz w:val="24"/>
          <w:szCs w:val="24"/>
        </w:rPr>
        <w:t xml:space="preserve">, </w:t>
      </w:r>
      <w:r w:rsidRPr="00780040">
        <w:rPr>
          <w:rFonts w:ascii="Times New Roman" w:hAnsi="Times New Roman" w:cs="Times New Roman"/>
          <w:strike/>
          <w:sz w:val="24"/>
          <w:szCs w:val="24"/>
        </w:rPr>
        <w:t>indigenous peoples</w:t>
      </w:r>
      <w:r w:rsidR="00752D20" w:rsidRPr="00780040">
        <w:rPr>
          <w:rFonts w:ascii="Times New Roman" w:hAnsi="Times New Roman" w:cs="Times New Roman"/>
          <w:strike/>
          <w:sz w:val="24"/>
          <w:szCs w:val="24"/>
        </w:rPr>
        <w:t xml:space="preserve">, and other relevant </w:t>
      </w:r>
      <w:r w:rsidR="00B93A3C" w:rsidRPr="00780040">
        <w:rPr>
          <w:rFonts w:ascii="Times New Roman" w:hAnsi="Times New Roman" w:cs="Times New Roman"/>
          <w:strike/>
          <w:sz w:val="24"/>
          <w:szCs w:val="24"/>
        </w:rPr>
        <w:t>stakeholders</w:t>
      </w:r>
      <w:r w:rsidRPr="00780040">
        <w:rPr>
          <w:rFonts w:ascii="Times New Roman" w:hAnsi="Times New Roman" w:cs="Times New Roman"/>
          <w:strike/>
          <w:sz w:val="24"/>
          <w:szCs w:val="24"/>
        </w:rPr>
        <w:t xml:space="preserve"> in order to</w:t>
      </w:r>
      <w:r w:rsidRPr="002D48B0">
        <w:rPr>
          <w:rFonts w:ascii="Times New Roman" w:hAnsi="Times New Roman" w:cs="Times New Roman"/>
          <w:sz w:val="24"/>
          <w:szCs w:val="24"/>
        </w:rPr>
        <w:t xml:space="preserve"> assist them </w:t>
      </w:r>
      <w:ins w:id="77" w:author="Sofía Várguez Villanueva" w:date="2016-09-16T17:41:00Z">
        <w:r w:rsidR="0024795C">
          <w:rPr>
            <w:rFonts w:ascii="Times New Roman" w:hAnsi="Times New Roman" w:cs="Times New Roman"/>
            <w:sz w:val="24"/>
            <w:szCs w:val="24"/>
          </w:rPr>
          <w:t xml:space="preserve">by </w:t>
        </w:r>
      </w:ins>
      <w:r w:rsidRPr="0024795C">
        <w:rPr>
          <w:rFonts w:ascii="Times New Roman" w:hAnsi="Times New Roman" w:cs="Times New Roman"/>
          <w:strike/>
          <w:sz w:val="24"/>
          <w:szCs w:val="24"/>
        </w:rPr>
        <w:t>in</w:t>
      </w:r>
      <w:r w:rsidRPr="002D48B0">
        <w:rPr>
          <w:rFonts w:ascii="Times New Roman" w:hAnsi="Times New Roman" w:cs="Times New Roman"/>
          <w:sz w:val="24"/>
          <w:szCs w:val="24"/>
        </w:rPr>
        <w:t xml:space="preserve"> </w:t>
      </w:r>
      <w:r w:rsidR="00B93A3C" w:rsidRPr="002D48B0">
        <w:rPr>
          <w:rFonts w:ascii="Times New Roman" w:hAnsi="Times New Roman" w:cs="Times New Roman"/>
          <w:sz w:val="24"/>
          <w:szCs w:val="24"/>
        </w:rPr>
        <w:t xml:space="preserve">facilitating dialogue in cases where specific challenges </w:t>
      </w:r>
      <w:r w:rsidR="00460144" w:rsidRPr="002D48B0">
        <w:rPr>
          <w:rFonts w:ascii="Times New Roman" w:hAnsi="Times New Roman" w:cs="Times New Roman"/>
          <w:sz w:val="24"/>
          <w:szCs w:val="24"/>
        </w:rPr>
        <w:t xml:space="preserve">exist </w:t>
      </w:r>
      <w:r w:rsidR="00B93A3C" w:rsidRPr="002D48B0">
        <w:rPr>
          <w:rFonts w:ascii="Times New Roman" w:hAnsi="Times New Roman" w:cs="Times New Roman"/>
          <w:sz w:val="24"/>
          <w:szCs w:val="24"/>
        </w:rPr>
        <w:t>to achieving the ends of the Declaration</w:t>
      </w:r>
      <w:ins w:id="78" w:author="Sofía Várguez Villanueva" w:date="2016-09-16T17:06:00Z">
        <w:r w:rsidR="00780040">
          <w:rPr>
            <w:rFonts w:ascii="Times New Roman" w:hAnsi="Times New Roman" w:cs="Times New Roman"/>
            <w:sz w:val="24"/>
            <w:szCs w:val="24"/>
          </w:rPr>
          <w:t>;</w:t>
        </w:r>
      </w:ins>
      <w:r w:rsidR="00B93A3C" w:rsidRPr="002D48B0">
        <w:rPr>
          <w:rFonts w:ascii="Times New Roman" w:hAnsi="Times New Roman" w:cs="Times New Roman"/>
          <w:sz w:val="24"/>
          <w:szCs w:val="24"/>
        </w:rPr>
        <w:t xml:space="preserve"> </w:t>
      </w:r>
    </w:p>
    <w:p w14:paraId="38ECF1A9" w14:textId="77777777" w:rsidR="00676B02" w:rsidRDefault="00676B02" w:rsidP="00780040">
      <w:pPr>
        <w:spacing w:after="120" w:line="276" w:lineRule="auto"/>
        <w:jc w:val="both"/>
        <w:rPr>
          <w:rFonts w:ascii="Times New Roman" w:hAnsi="Times New Roman" w:cs="Times New Roman"/>
          <w:sz w:val="24"/>
          <w:szCs w:val="24"/>
        </w:rPr>
      </w:pPr>
    </w:p>
    <w:p w14:paraId="702AB3B5" w14:textId="0F09F96A" w:rsidR="00676B02" w:rsidRPr="002D48B0" w:rsidRDefault="00676B02" w:rsidP="00676B02">
      <w:pPr>
        <w:pStyle w:val="Default"/>
        <w:spacing w:after="120" w:line="276" w:lineRule="auto"/>
        <w:jc w:val="both"/>
        <w:rPr>
          <w:lang w:val="en-US"/>
        </w:rPr>
      </w:pPr>
      <w:r>
        <w:rPr>
          <w:lang w:val="en-US"/>
        </w:rPr>
        <w:t>3</w:t>
      </w:r>
      <w:r w:rsidRPr="002D48B0">
        <w:rPr>
          <w:lang w:val="en-US"/>
        </w:rPr>
        <w:t xml:space="preserve">. </w:t>
      </w:r>
      <w:r w:rsidRPr="002D48B0">
        <w:rPr>
          <w:i/>
          <w:iCs/>
          <w:lang w:val="en-US"/>
        </w:rPr>
        <w:t xml:space="preserve">Decides also </w:t>
      </w:r>
      <w:r w:rsidRPr="002D48B0">
        <w:rPr>
          <w:lang w:val="en-US"/>
        </w:rPr>
        <w:t>that the Expert Mechanism shall report annually to the Council on its work and keep the Council fully informed of developments on indigenous peoples’ rights,</w:t>
      </w:r>
      <w:r>
        <w:rPr>
          <w:lang w:val="en-US"/>
        </w:rPr>
        <w:t xml:space="preserve"> </w:t>
      </w:r>
      <w:r w:rsidRPr="002D48B0">
        <w:rPr>
          <w:lang w:val="en-US"/>
        </w:rPr>
        <w:t>through meetings with its bureau and regional groups</w:t>
      </w:r>
      <w:proofErr w:type="gramStart"/>
      <w:r w:rsidRPr="002D48B0">
        <w:rPr>
          <w:lang w:val="en-US"/>
        </w:rPr>
        <w:t>;</w:t>
      </w:r>
      <w:proofErr w:type="gramEnd"/>
    </w:p>
    <w:p w14:paraId="5CBD849F" w14:textId="2A9B6083" w:rsidR="00A422DF" w:rsidRPr="002D48B0" w:rsidRDefault="00676B02" w:rsidP="00D010F9">
      <w:pPr>
        <w:pStyle w:val="Default"/>
        <w:spacing w:after="120" w:line="276" w:lineRule="auto"/>
        <w:jc w:val="both"/>
        <w:rPr>
          <w:lang w:val="en-US"/>
        </w:rPr>
      </w:pPr>
      <w:ins w:id="79" w:author="Sofía Várguez Villanueva" w:date="2016-09-16T17:15:00Z">
        <w:r>
          <w:rPr>
            <w:lang w:val="en-US"/>
          </w:rPr>
          <w:t>4</w:t>
        </w:r>
      </w:ins>
      <w:r w:rsidR="00F41C69" w:rsidRPr="002D48B0">
        <w:rPr>
          <w:lang w:val="en-US"/>
        </w:rPr>
        <w:t xml:space="preserve">. </w:t>
      </w:r>
      <w:r w:rsidR="00F41C69" w:rsidRPr="002D48B0">
        <w:rPr>
          <w:i/>
          <w:iCs/>
          <w:lang w:val="en-US"/>
        </w:rPr>
        <w:t xml:space="preserve">Further decides </w:t>
      </w:r>
      <w:r w:rsidR="00F41C69" w:rsidRPr="002D48B0">
        <w:rPr>
          <w:lang w:val="en-US"/>
        </w:rPr>
        <w:t xml:space="preserve">that the </w:t>
      </w:r>
      <w:r w:rsidR="0040153C" w:rsidRPr="002D48B0">
        <w:rPr>
          <w:lang w:val="en-US"/>
        </w:rPr>
        <w:t>Expert M</w:t>
      </w:r>
      <w:r w:rsidR="00F41C69" w:rsidRPr="002D48B0">
        <w:rPr>
          <w:lang w:val="en-US"/>
        </w:rPr>
        <w:t xml:space="preserve">echanism shall consist of </w:t>
      </w:r>
      <w:r w:rsidR="00F13A65" w:rsidRPr="002D48B0">
        <w:rPr>
          <w:lang w:val="en-US"/>
        </w:rPr>
        <w:t>seven independent</w:t>
      </w:r>
      <w:r w:rsidR="00F41C69" w:rsidRPr="002D48B0">
        <w:rPr>
          <w:lang w:val="en-US"/>
        </w:rPr>
        <w:t xml:space="preserve"> experts</w:t>
      </w:r>
      <w:r w:rsidR="00F13A65" w:rsidRPr="002D48B0">
        <w:rPr>
          <w:lang w:val="en-US"/>
        </w:rPr>
        <w:t xml:space="preserve"> reflecting each of the seven indigenous socio-cultural regions</w:t>
      </w:r>
      <w:r w:rsidR="00F41C69" w:rsidRPr="002D48B0">
        <w:rPr>
          <w:lang w:val="en-US"/>
        </w:rPr>
        <w:t>,</w:t>
      </w:r>
      <w:ins w:id="80" w:author="Sofía Várguez Villanueva" w:date="2016-09-16T17:20:00Z">
        <w:r w:rsidR="00DF586E" w:rsidRPr="00DF586E">
          <w:rPr>
            <w:rStyle w:val="Refdenotaalpie"/>
            <w:vertAlign w:val="superscript"/>
            <w:lang w:val="en-US"/>
          </w:rPr>
          <w:footnoteReference w:id="2"/>
        </w:r>
      </w:ins>
      <w:r w:rsidR="00F41C69" w:rsidRPr="002D48B0">
        <w:rPr>
          <w:lang w:val="en-US"/>
        </w:rPr>
        <w:t xml:space="preserve"> the selection of which shall be carried out in accordance with the </w:t>
      </w:r>
      <w:r w:rsidR="00F41C69" w:rsidRPr="002D48B0">
        <w:rPr>
          <w:lang w:val="en-US"/>
        </w:rPr>
        <w:lastRenderedPageBreak/>
        <w:t xml:space="preserve">procedure </w:t>
      </w:r>
      <w:ins w:id="82" w:author="Sofía Várguez Villanueva" w:date="2016-09-16T17:31:00Z">
        <w:r w:rsidR="00A422DF">
          <w:rPr>
            <w:lang w:val="en-US"/>
          </w:rPr>
          <w:t xml:space="preserve">and criteria for nominating, selecting and appointing mandate holders </w:t>
        </w:r>
      </w:ins>
      <w:r w:rsidR="00F41C69" w:rsidRPr="002D48B0">
        <w:rPr>
          <w:lang w:val="en-US"/>
        </w:rPr>
        <w:t xml:space="preserve">established in paragraphs 39 to 53 of the annex to Council </w:t>
      </w:r>
      <w:r w:rsidR="002D48B0">
        <w:rPr>
          <w:lang w:val="en-US"/>
        </w:rPr>
        <w:t>resolution 5/1 of 18 June 2007;</w:t>
      </w:r>
      <w:r w:rsidR="00D14356">
        <w:rPr>
          <w:lang w:val="en-US"/>
        </w:rPr>
        <w:t xml:space="preserve"> </w:t>
      </w:r>
    </w:p>
    <w:p w14:paraId="4A2870F8" w14:textId="09A2E717" w:rsidR="00E3743B" w:rsidRPr="002D48B0" w:rsidRDefault="00DF586E" w:rsidP="00D010F9">
      <w:pPr>
        <w:pStyle w:val="Default"/>
        <w:spacing w:after="120" w:line="276" w:lineRule="auto"/>
        <w:jc w:val="both"/>
        <w:rPr>
          <w:lang w:val="en-US"/>
        </w:rPr>
      </w:pPr>
      <w:r>
        <w:rPr>
          <w:lang w:val="en-US"/>
        </w:rPr>
        <w:t>5</w:t>
      </w:r>
      <w:r w:rsidR="00F41C69" w:rsidRPr="002D48B0">
        <w:rPr>
          <w:lang w:val="en-US"/>
        </w:rPr>
        <w:t xml:space="preserve">. </w:t>
      </w:r>
      <w:r w:rsidR="00F41C69" w:rsidRPr="002D48B0">
        <w:rPr>
          <w:i/>
          <w:iCs/>
          <w:lang w:val="en-US"/>
        </w:rPr>
        <w:t xml:space="preserve">Strongly recommends </w:t>
      </w:r>
      <w:r w:rsidR="00F41C69" w:rsidRPr="002D48B0">
        <w:rPr>
          <w:lang w:val="en-US"/>
        </w:rPr>
        <w:t xml:space="preserve">that, in the selection and appointment process, the </w:t>
      </w:r>
      <w:r w:rsidR="003A27EE" w:rsidRPr="002D48B0">
        <w:rPr>
          <w:lang w:val="en-US"/>
        </w:rPr>
        <w:t xml:space="preserve">Human Rights </w:t>
      </w:r>
      <w:r w:rsidR="00F41C69" w:rsidRPr="002D48B0">
        <w:rPr>
          <w:lang w:val="en-US"/>
        </w:rPr>
        <w:t>Council give</w:t>
      </w:r>
      <w:r w:rsidR="003A27EE" w:rsidRPr="002D48B0">
        <w:rPr>
          <w:lang w:val="en-US"/>
        </w:rPr>
        <w:t>s</w:t>
      </w:r>
      <w:r w:rsidR="00F41C69" w:rsidRPr="002D48B0">
        <w:rPr>
          <w:lang w:val="en-US"/>
        </w:rPr>
        <w:t xml:space="preserve"> due regard to</w:t>
      </w:r>
      <w:r w:rsidR="001405C1" w:rsidRPr="002D48B0">
        <w:rPr>
          <w:lang w:val="en-US"/>
        </w:rPr>
        <w:t xml:space="preserve"> </w:t>
      </w:r>
      <w:r w:rsidR="00A27C1B" w:rsidRPr="002D48B0">
        <w:rPr>
          <w:lang w:val="en-US"/>
        </w:rPr>
        <w:t>the recognized competence and experience on indigenous issues, experts of indigenous origin, and gender balance</w:t>
      </w:r>
      <w:r w:rsidR="00C85532" w:rsidRPr="002D48B0">
        <w:rPr>
          <w:lang w:val="en-US"/>
        </w:rPr>
        <w:t xml:space="preserve">; </w:t>
      </w:r>
    </w:p>
    <w:p w14:paraId="0F7816F2" w14:textId="623EAD49" w:rsidR="0000532F" w:rsidRPr="002D48B0" w:rsidRDefault="00225AD1" w:rsidP="00D010F9">
      <w:pPr>
        <w:pStyle w:val="Default"/>
        <w:spacing w:after="120" w:line="276" w:lineRule="auto"/>
        <w:jc w:val="both"/>
        <w:rPr>
          <w:lang w:val="en-US"/>
        </w:rPr>
      </w:pPr>
      <w:ins w:id="83" w:author="Sofía Várguez Villanueva" w:date="2016-09-16T17:46:00Z">
        <w:r>
          <w:rPr>
            <w:lang w:val="en-US"/>
          </w:rPr>
          <w:t>6</w:t>
        </w:r>
      </w:ins>
      <w:r w:rsidR="00F41C69" w:rsidRPr="002D48B0">
        <w:rPr>
          <w:lang w:val="en-US"/>
        </w:rPr>
        <w:t xml:space="preserve">. </w:t>
      </w:r>
      <w:r w:rsidR="00F41C69" w:rsidRPr="002D48B0">
        <w:rPr>
          <w:i/>
          <w:iCs/>
          <w:lang w:val="en-US"/>
        </w:rPr>
        <w:t xml:space="preserve">Also decides </w:t>
      </w:r>
      <w:r w:rsidR="00F41C69" w:rsidRPr="002D48B0">
        <w:rPr>
          <w:lang w:val="en-US"/>
        </w:rPr>
        <w:t xml:space="preserve">that the members of the </w:t>
      </w:r>
      <w:r w:rsidR="00752D20" w:rsidRPr="002D48B0">
        <w:rPr>
          <w:lang w:val="en-US"/>
        </w:rPr>
        <w:t>E</w:t>
      </w:r>
      <w:r w:rsidR="00F41C69" w:rsidRPr="002D48B0">
        <w:rPr>
          <w:lang w:val="en-US"/>
        </w:rPr>
        <w:t xml:space="preserve">xpert </w:t>
      </w:r>
      <w:r w:rsidR="00752D20" w:rsidRPr="002D48B0">
        <w:rPr>
          <w:lang w:val="en-US"/>
        </w:rPr>
        <w:t>M</w:t>
      </w:r>
      <w:r w:rsidR="00F41C69" w:rsidRPr="002D48B0">
        <w:rPr>
          <w:lang w:val="en-US"/>
        </w:rPr>
        <w:t>echanism shall serve for a three-year period and may be re-</w:t>
      </w:r>
      <w:ins w:id="84" w:author="Sofía Várguez Villanueva" w:date="2016-09-16T10:48:00Z">
        <w:r w:rsidR="0000532F">
          <w:rPr>
            <w:lang w:val="en-US"/>
          </w:rPr>
          <w:t xml:space="preserve">appointed </w:t>
        </w:r>
      </w:ins>
      <w:r w:rsidR="00F41C69" w:rsidRPr="001C6CBE">
        <w:rPr>
          <w:strike/>
          <w:lang w:val="en-US"/>
        </w:rPr>
        <w:t>elected</w:t>
      </w:r>
      <w:r w:rsidR="00F41C69" w:rsidRPr="002D48B0">
        <w:rPr>
          <w:lang w:val="en-US"/>
        </w:rPr>
        <w:t xml:space="preserve"> for one additional period</w:t>
      </w:r>
      <w:proofErr w:type="gramStart"/>
      <w:r w:rsidR="00F41C69" w:rsidRPr="002D48B0">
        <w:rPr>
          <w:lang w:val="en-US"/>
        </w:rPr>
        <w:t>;</w:t>
      </w:r>
      <w:proofErr w:type="gramEnd"/>
      <w:r w:rsidR="00F41C69" w:rsidRPr="002D48B0">
        <w:rPr>
          <w:lang w:val="en-US"/>
        </w:rPr>
        <w:t xml:space="preserve"> </w:t>
      </w:r>
    </w:p>
    <w:p w14:paraId="252C20D0" w14:textId="313C913C" w:rsidR="00C664E4" w:rsidRDefault="002E1A8F" w:rsidP="00D010F9">
      <w:pPr>
        <w:pStyle w:val="Default"/>
        <w:spacing w:after="120" w:line="276" w:lineRule="auto"/>
        <w:jc w:val="both"/>
        <w:rPr>
          <w:ins w:id="85" w:author="Sofía Várguez Villanueva" w:date="2016-09-16T18:09:00Z"/>
          <w:lang w:val="en-US"/>
        </w:rPr>
      </w:pPr>
      <w:ins w:id="86" w:author="Sofía Várguez Villanueva" w:date="2016-09-16T18:09:00Z">
        <w:r>
          <w:rPr>
            <w:lang w:val="en-US"/>
          </w:rPr>
          <w:t>7</w:t>
        </w:r>
      </w:ins>
      <w:r w:rsidR="00D010F9" w:rsidRPr="002D48B0">
        <w:rPr>
          <w:lang w:val="en-US"/>
        </w:rPr>
        <w:t xml:space="preserve">. </w:t>
      </w:r>
      <w:r w:rsidR="00A177FB" w:rsidRPr="002D48B0">
        <w:rPr>
          <w:i/>
          <w:iCs/>
          <w:lang w:val="en-US"/>
        </w:rPr>
        <w:t>D</w:t>
      </w:r>
      <w:r w:rsidR="00F41C69" w:rsidRPr="002D48B0">
        <w:rPr>
          <w:i/>
          <w:iCs/>
          <w:lang w:val="en-US"/>
        </w:rPr>
        <w:t xml:space="preserve">ecides </w:t>
      </w:r>
      <w:r w:rsidR="00F41C69" w:rsidRPr="002D48B0">
        <w:rPr>
          <w:lang w:val="en-US"/>
        </w:rPr>
        <w:t xml:space="preserve">that, within its mandate, the </w:t>
      </w:r>
      <w:r w:rsidR="00A177FB" w:rsidRPr="002D48B0">
        <w:rPr>
          <w:lang w:val="en-US"/>
        </w:rPr>
        <w:t>E</w:t>
      </w:r>
      <w:r w:rsidR="00F41C69" w:rsidRPr="002D48B0">
        <w:rPr>
          <w:lang w:val="en-US"/>
        </w:rPr>
        <w:t xml:space="preserve">xpert </w:t>
      </w:r>
      <w:r w:rsidR="00A177FB" w:rsidRPr="002D48B0">
        <w:rPr>
          <w:lang w:val="en-US"/>
        </w:rPr>
        <w:t>M</w:t>
      </w:r>
      <w:r w:rsidR="00F41C69" w:rsidRPr="002D48B0">
        <w:rPr>
          <w:lang w:val="en-US"/>
        </w:rPr>
        <w:t xml:space="preserve">echanism </w:t>
      </w:r>
      <w:r w:rsidR="00A177FB" w:rsidRPr="002D48B0">
        <w:rPr>
          <w:lang w:val="en-US"/>
        </w:rPr>
        <w:t xml:space="preserve">shall </w:t>
      </w:r>
      <w:r w:rsidR="00F41C69" w:rsidRPr="002D48B0">
        <w:rPr>
          <w:lang w:val="en-US"/>
        </w:rPr>
        <w:t>determine its own methods of work</w:t>
      </w:r>
      <w:r w:rsidR="00A177FB" w:rsidRPr="002D48B0">
        <w:rPr>
          <w:lang w:val="en-US"/>
        </w:rPr>
        <w:t xml:space="preserve"> </w:t>
      </w:r>
      <w:r w:rsidR="00A177FB" w:rsidRPr="00EA421D">
        <w:rPr>
          <w:strike/>
          <w:lang w:val="en-US"/>
        </w:rPr>
        <w:t>and</w:t>
      </w:r>
      <w:r w:rsidR="00F41C69" w:rsidRPr="00EA421D">
        <w:rPr>
          <w:strike/>
          <w:lang w:val="en-US"/>
        </w:rPr>
        <w:t xml:space="preserve"> </w:t>
      </w:r>
      <w:r w:rsidR="00C713C9" w:rsidRPr="00EA421D">
        <w:rPr>
          <w:strike/>
          <w:lang w:val="en-US"/>
        </w:rPr>
        <w:t xml:space="preserve">gather information from </w:t>
      </w:r>
      <w:r w:rsidR="00B97A23" w:rsidRPr="00EA421D">
        <w:rPr>
          <w:strike/>
          <w:lang w:val="en-US"/>
        </w:rPr>
        <w:t xml:space="preserve">all </w:t>
      </w:r>
      <w:r w:rsidR="00C713C9" w:rsidRPr="00EA421D">
        <w:rPr>
          <w:strike/>
          <w:lang w:val="en-US"/>
        </w:rPr>
        <w:t>reliable sources</w:t>
      </w:r>
      <w:r w:rsidR="00C713C9" w:rsidRPr="002D48B0">
        <w:rPr>
          <w:lang w:val="en-US"/>
        </w:rPr>
        <w:t xml:space="preserve">, </w:t>
      </w:r>
      <w:r w:rsidR="00F41C69" w:rsidRPr="002D48B0">
        <w:rPr>
          <w:lang w:val="en-US"/>
        </w:rPr>
        <w:t xml:space="preserve">although the </w:t>
      </w:r>
      <w:r w:rsidR="00A177FB" w:rsidRPr="002D48B0">
        <w:rPr>
          <w:lang w:val="en-US"/>
        </w:rPr>
        <w:t>E</w:t>
      </w:r>
      <w:r w:rsidR="00F41C69" w:rsidRPr="002D48B0">
        <w:rPr>
          <w:lang w:val="en-US"/>
        </w:rPr>
        <w:t xml:space="preserve">xpert </w:t>
      </w:r>
      <w:r w:rsidR="00A177FB" w:rsidRPr="002D48B0">
        <w:rPr>
          <w:lang w:val="en-US"/>
        </w:rPr>
        <w:t xml:space="preserve">Mechanism </w:t>
      </w:r>
      <w:r w:rsidR="00F41C69" w:rsidRPr="002D48B0">
        <w:rPr>
          <w:lang w:val="en-US"/>
        </w:rPr>
        <w:t>shall not adopt resolutions or decisions</w:t>
      </w:r>
      <w:proofErr w:type="gramStart"/>
      <w:r w:rsidR="00F41C69" w:rsidRPr="002D48B0">
        <w:rPr>
          <w:lang w:val="en-US"/>
        </w:rPr>
        <w:t>;</w:t>
      </w:r>
      <w:proofErr w:type="gramEnd"/>
      <w:r w:rsidR="00F41C69" w:rsidRPr="002D48B0">
        <w:rPr>
          <w:lang w:val="en-US"/>
        </w:rPr>
        <w:t xml:space="preserve"> </w:t>
      </w:r>
    </w:p>
    <w:p w14:paraId="09DB8D5D" w14:textId="4ED90D89" w:rsidR="002E1A8F" w:rsidRDefault="002E1A8F" w:rsidP="00D010F9">
      <w:pPr>
        <w:pStyle w:val="Default"/>
        <w:spacing w:after="120" w:line="276" w:lineRule="auto"/>
        <w:jc w:val="both"/>
        <w:rPr>
          <w:ins w:id="87" w:author="Sofía Várguez Villanueva" w:date="2016-09-16T18:09:00Z"/>
          <w:lang w:val="en-US"/>
        </w:rPr>
      </w:pPr>
      <w:ins w:id="88" w:author="Sofía Várguez Villanueva" w:date="2016-09-16T18:09:00Z">
        <w:r w:rsidRPr="002D48B0">
          <w:rPr>
            <w:lang w:val="en-US"/>
          </w:rPr>
          <w:t xml:space="preserve">8. </w:t>
        </w:r>
        <w:r w:rsidRPr="002D48B0">
          <w:rPr>
            <w:i/>
            <w:iCs/>
            <w:lang w:val="en-US"/>
          </w:rPr>
          <w:t xml:space="preserve">Decides </w:t>
        </w:r>
        <w:r w:rsidRPr="002D48B0">
          <w:rPr>
            <w:lang w:val="en-US"/>
          </w:rPr>
          <w:t xml:space="preserve">that, within its mandate, the Expert Mechanism </w:t>
        </w:r>
      </w:ins>
      <w:ins w:id="89" w:author="Sofía Várguez Villanueva" w:date="2016-09-16T18:10:00Z">
        <w:r w:rsidRPr="002E1A8F">
          <w:rPr>
            <w:lang w:val="en-US"/>
          </w:rPr>
          <w:t>may seek and</w:t>
        </w:r>
      </w:ins>
      <w:ins w:id="90" w:author="Sofía Várguez Villanueva" w:date="2016-09-16T18:09:00Z">
        <w:r w:rsidRPr="002E1A8F">
          <w:rPr>
            <w:lang w:val="en-US"/>
          </w:rPr>
          <w:t xml:space="preserve"> gather information from all reliable sources</w:t>
        </w:r>
      </w:ins>
      <w:ins w:id="91" w:author="Sofía Várguez Villanueva" w:date="2016-09-16T18:10:00Z">
        <w:r>
          <w:rPr>
            <w:lang w:val="en-US"/>
          </w:rPr>
          <w:t>, as necessary to fulfill its mandate</w:t>
        </w:r>
        <w:proofErr w:type="gramStart"/>
        <w:r>
          <w:rPr>
            <w:lang w:val="en-US"/>
          </w:rPr>
          <w:t>;</w:t>
        </w:r>
      </w:ins>
      <w:proofErr w:type="gramEnd"/>
    </w:p>
    <w:p w14:paraId="2B5438D7" w14:textId="7B9C88FA" w:rsidR="002E1A8F" w:rsidRDefault="002E1A8F" w:rsidP="002E1A8F">
      <w:pPr>
        <w:spacing w:after="120" w:line="276" w:lineRule="auto"/>
        <w:jc w:val="both"/>
        <w:rPr>
          <w:ins w:id="92" w:author="Sofía Várguez Villanueva" w:date="2016-09-16T18:10:00Z"/>
          <w:rFonts w:ascii="Times New Roman" w:hAnsi="Times New Roman" w:cs="Times New Roman"/>
          <w:sz w:val="24"/>
          <w:szCs w:val="24"/>
        </w:rPr>
      </w:pPr>
      <w:r>
        <w:rPr>
          <w:rFonts w:ascii="Times New Roman" w:hAnsi="Times New Roman" w:cs="Times New Roman"/>
          <w:color w:val="000000"/>
          <w:sz w:val="24"/>
          <w:szCs w:val="24"/>
        </w:rPr>
        <w:t xml:space="preserve">9. </w:t>
      </w:r>
      <w:ins w:id="93" w:author="Sofía Várguez Villanueva" w:date="2016-09-16T18:10:00Z">
        <w:r w:rsidRPr="00780040">
          <w:rPr>
            <w:rFonts w:ascii="Times New Roman" w:hAnsi="Times New Roman" w:cs="Times New Roman"/>
            <w:sz w:val="24"/>
            <w:szCs w:val="24"/>
          </w:rPr>
          <w:t xml:space="preserve">Coordinate its work and further strengthen its participation, engagement and cooperation, as appropriate, with the United Nations Permanent Forum on Indigenous Issues, the United Nations Special Rapporteur on the Rights of Indigenous Peoples and other United Nations bodies and processes; </w:t>
        </w:r>
      </w:ins>
    </w:p>
    <w:p w14:paraId="2B67121A" w14:textId="7997E109" w:rsidR="002E1A8F" w:rsidRPr="002E1A8F" w:rsidRDefault="002E1A8F" w:rsidP="002E1A8F">
      <w:pPr>
        <w:spacing w:after="120" w:line="276" w:lineRule="auto"/>
        <w:jc w:val="both"/>
        <w:rPr>
          <w:ins w:id="94" w:author="Sofía Várguez Villanueva" w:date="2016-09-16T18:10:00Z"/>
          <w:rFonts w:ascii="Times New Roman" w:hAnsi="Times New Roman" w:cs="Times New Roman"/>
          <w:sz w:val="24"/>
          <w:szCs w:val="24"/>
        </w:rPr>
      </w:pPr>
      <w:ins w:id="95" w:author="Sofía Várguez Villanueva" w:date="2016-09-16T18:15:00Z">
        <w:r>
          <w:rPr>
            <w:rFonts w:ascii="Times New Roman" w:hAnsi="Times New Roman" w:cs="Times New Roman"/>
            <w:i/>
            <w:sz w:val="24"/>
            <w:szCs w:val="24"/>
          </w:rPr>
          <w:t>10</w:t>
        </w:r>
      </w:ins>
      <w:ins w:id="96" w:author="Sofía Várguez Villanueva" w:date="2016-09-16T18:13:00Z">
        <w:r w:rsidRPr="002E1A8F">
          <w:rPr>
            <w:rFonts w:ascii="Times New Roman" w:hAnsi="Times New Roman" w:cs="Times New Roman"/>
            <w:i/>
            <w:sz w:val="24"/>
            <w:szCs w:val="24"/>
          </w:rPr>
          <w:t>. Decides</w:t>
        </w:r>
        <w:r w:rsidRPr="002E1A8F">
          <w:rPr>
            <w:rFonts w:ascii="Times New Roman" w:hAnsi="Times New Roman" w:cs="Times New Roman"/>
            <w:sz w:val="24"/>
            <w:szCs w:val="24"/>
          </w:rPr>
          <w:t xml:space="preserve"> that</w:t>
        </w:r>
      </w:ins>
      <w:ins w:id="97" w:author="Sofía Várguez Villanueva" w:date="2016-09-16T18:10:00Z">
        <w:r w:rsidRPr="002E1A8F">
          <w:rPr>
            <w:rFonts w:ascii="Times New Roman" w:hAnsi="Times New Roman" w:cs="Times New Roman"/>
            <w:sz w:val="24"/>
            <w:szCs w:val="24"/>
          </w:rPr>
          <w:t xml:space="preserve"> the </w:t>
        </w:r>
      </w:ins>
      <w:ins w:id="98" w:author="Sofía Várguez Villanueva" w:date="2016-09-16T18:12:00Z">
        <w:r w:rsidRPr="002E1A8F">
          <w:rPr>
            <w:rFonts w:ascii="Times New Roman" w:hAnsi="Times New Roman" w:cs="Times New Roman"/>
            <w:sz w:val="24"/>
            <w:szCs w:val="24"/>
          </w:rPr>
          <w:t>Expert Mechanism</w:t>
        </w:r>
      </w:ins>
      <w:ins w:id="99" w:author="Sofía Várguez Villanueva" w:date="2016-09-16T18:10:00Z">
        <w:r w:rsidRPr="002E1A8F">
          <w:rPr>
            <w:rFonts w:ascii="Times New Roman" w:hAnsi="Times New Roman" w:cs="Times New Roman"/>
            <w:sz w:val="24"/>
            <w:szCs w:val="24"/>
          </w:rPr>
          <w:t xml:space="preserve"> shall enhance its </w:t>
        </w:r>
      </w:ins>
      <w:ins w:id="100" w:author="Sofía Várguez Villanueva" w:date="2016-09-16T18:13:00Z">
        <w:r w:rsidRPr="002E1A8F">
          <w:rPr>
            <w:rFonts w:ascii="Times New Roman" w:hAnsi="Times New Roman" w:cs="Times New Roman"/>
            <w:sz w:val="24"/>
            <w:szCs w:val="24"/>
          </w:rPr>
          <w:t xml:space="preserve">collaboration </w:t>
        </w:r>
      </w:ins>
      <w:ins w:id="101" w:author="Sofía Várguez Villanueva" w:date="2016-09-16T18:14:00Z">
        <w:r>
          <w:rPr>
            <w:rFonts w:ascii="Times New Roman" w:hAnsi="Times New Roman" w:cs="Times New Roman"/>
            <w:sz w:val="24"/>
            <w:szCs w:val="24"/>
          </w:rPr>
          <w:t xml:space="preserve">with National Human Rights Institutions </w:t>
        </w:r>
      </w:ins>
      <w:ins w:id="102" w:author="Sofía Várguez Villanueva" w:date="2016-09-16T18:13:00Z">
        <w:r w:rsidRPr="002E1A8F">
          <w:rPr>
            <w:rFonts w:ascii="Times New Roman" w:hAnsi="Times New Roman" w:cs="Times New Roman"/>
            <w:sz w:val="24"/>
            <w:szCs w:val="24"/>
          </w:rPr>
          <w:t xml:space="preserve">and that such collaboration should be in accordance with the mandates of each </w:t>
        </w:r>
      </w:ins>
      <w:ins w:id="103" w:author="Sofía Várguez Villanueva" w:date="2016-09-16T18:14:00Z">
        <w:r>
          <w:rPr>
            <w:rFonts w:ascii="Times New Roman" w:hAnsi="Times New Roman" w:cs="Times New Roman"/>
            <w:sz w:val="24"/>
            <w:szCs w:val="24"/>
          </w:rPr>
          <w:t>National Human Rights Institution</w:t>
        </w:r>
        <w:proofErr w:type="gramStart"/>
        <w:r>
          <w:rPr>
            <w:rFonts w:ascii="Times New Roman" w:hAnsi="Times New Roman" w:cs="Times New Roman"/>
            <w:sz w:val="24"/>
            <w:szCs w:val="24"/>
          </w:rPr>
          <w:t>;</w:t>
        </w:r>
      </w:ins>
      <w:proofErr w:type="gramEnd"/>
    </w:p>
    <w:p w14:paraId="48A321E2" w14:textId="77777777" w:rsidR="00F812D3" w:rsidRPr="002D48B0" w:rsidRDefault="00F812D3" w:rsidP="00D010F9">
      <w:pPr>
        <w:pStyle w:val="Default"/>
        <w:spacing w:after="120" w:line="276" w:lineRule="auto"/>
        <w:jc w:val="both"/>
        <w:rPr>
          <w:lang w:val="en-US"/>
        </w:rPr>
      </w:pPr>
    </w:p>
    <w:p w14:paraId="29C6ED8F" w14:textId="05A09779" w:rsidR="0000532F" w:rsidRPr="002D48B0" w:rsidRDefault="002E1A8F" w:rsidP="00D010F9">
      <w:pPr>
        <w:pStyle w:val="Default"/>
        <w:spacing w:after="120" w:line="276" w:lineRule="auto"/>
        <w:jc w:val="both"/>
        <w:rPr>
          <w:lang w:val="en-US"/>
        </w:rPr>
      </w:pPr>
      <w:ins w:id="104" w:author="Sofía Várguez Villanueva" w:date="2016-09-16T18:15:00Z">
        <w:r>
          <w:rPr>
            <w:lang w:val="en-US"/>
          </w:rPr>
          <w:t>11</w:t>
        </w:r>
      </w:ins>
      <w:r w:rsidR="00D010F9" w:rsidRPr="002D48B0">
        <w:rPr>
          <w:lang w:val="en-US"/>
        </w:rPr>
        <w:t>.</w:t>
      </w:r>
      <w:r w:rsidR="00025637" w:rsidRPr="002D48B0">
        <w:rPr>
          <w:lang w:val="en-US"/>
        </w:rPr>
        <w:t xml:space="preserve"> </w:t>
      </w:r>
      <w:r w:rsidR="00025637" w:rsidRPr="002D48B0">
        <w:rPr>
          <w:i/>
          <w:lang w:val="en-US"/>
        </w:rPr>
        <w:t>Decides</w:t>
      </w:r>
      <w:r w:rsidR="00025637" w:rsidRPr="002D48B0">
        <w:rPr>
          <w:lang w:val="en-US"/>
        </w:rPr>
        <w:t xml:space="preserve"> that the Expert Mechanism shall meet annually for </w:t>
      </w:r>
      <w:r w:rsidR="00906680" w:rsidRPr="00EA421D">
        <w:rPr>
          <w:strike/>
          <w:lang w:val="en-US"/>
        </w:rPr>
        <w:t>up to</w:t>
      </w:r>
      <w:r w:rsidR="00906680" w:rsidRPr="002D48B0">
        <w:rPr>
          <w:lang w:val="en-US"/>
        </w:rPr>
        <w:t xml:space="preserve"> five</w:t>
      </w:r>
      <w:r w:rsidR="00025637" w:rsidRPr="002D48B0">
        <w:rPr>
          <w:lang w:val="en-US"/>
        </w:rPr>
        <w:t xml:space="preserve"> days, and that the sessio</w:t>
      </w:r>
      <w:r w:rsidR="00906680" w:rsidRPr="002D48B0">
        <w:rPr>
          <w:lang w:val="en-US"/>
        </w:rPr>
        <w:t>ns may be a combination of open and</w:t>
      </w:r>
      <w:r w:rsidR="00025637" w:rsidRPr="002D48B0">
        <w:rPr>
          <w:lang w:val="en-US"/>
        </w:rPr>
        <w:t xml:space="preserve"> private</w:t>
      </w:r>
      <w:r w:rsidR="00A27C1B" w:rsidRPr="002D48B0">
        <w:rPr>
          <w:lang w:val="en-US"/>
        </w:rPr>
        <w:t xml:space="preserve"> meetings</w:t>
      </w:r>
      <w:r w:rsidR="00025637" w:rsidRPr="002D48B0">
        <w:rPr>
          <w:lang w:val="en-US"/>
        </w:rPr>
        <w:t>, as deemed required</w:t>
      </w:r>
      <w:r w:rsidR="00906680" w:rsidRPr="002D48B0">
        <w:rPr>
          <w:lang w:val="en-US"/>
        </w:rPr>
        <w:t>;</w:t>
      </w:r>
    </w:p>
    <w:p w14:paraId="6785BE86" w14:textId="29D722A6" w:rsidR="002D48B0" w:rsidRPr="002D48B0" w:rsidRDefault="002D48B0" w:rsidP="002D48B0">
      <w:pPr>
        <w:pStyle w:val="Default"/>
        <w:spacing w:after="120" w:line="276" w:lineRule="auto"/>
        <w:jc w:val="both"/>
        <w:rPr>
          <w:lang w:val="en-US"/>
        </w:rPr>
      </w:pPr>
      <w:r w:rsidRPr="002D48B0">
        <w:rPr>
          <w:lang w:val="en-US"/>
        </w:rPr>
        <w:t>1</w:t>
      </w:r>
      <w:ins w:id="105" w:author="Sofía Várguez Villanueva" w:date="2016-09-16T18:15:00Z">
        <w:r w:rsidR="002E1A8F">
          <w:rPr>
            <w:lang w:val="en-US"/>
          </w:rPr>
          <w:t>2</w:t>
        </w:r>
      </w:ins>
      <w:r w:rsidRPr="002D48B0">
        <w:rPr>
          <w:lang w:val="en-US"/>
        </w:rPr>
        <w:t xml:space="preserve">. </w:t>
      </w:r>
      <w:r w:rsidRPr="002D48B0">
        <w:rPr>
          <w:i/>
          <w:iCs/>
          <w:lang w:val="en-US"/>
        </w:rPr>
        <w:t xml:space="preserve">Also decides </w:t>
      </w:r>
      <w:r w:rsidRPr="002D48B0">
        <w:rPr>
          <w:lang w:val="en-US"/>
        </w:rPr>
        <w:t xml:space="preserve">that the annual meeting of the Expert Mechanism shall be open to the participation, as observers, of States, United Nations mechanisms, bodies and specialized agencies, funds and programs, intergovernmental organizations, regional organizations and mechanisms in the field of human rights, national human rights institutions and other relevant national bodies, academics and experts on indigenous issues, non-governmental organizations in consultative status with the Economic and Social Council; the meeting shall also be accessible to indigenous persons with disabilities and open to indigenous peoples’ organizations and non-governmental organizations, whose aims and purposes are in conformity with the spirit, purposes and principles of the Charter of the United Nations, based on arrangements, including Economic and Social Council resolution 1996/31 of 25 July 1996, and practices observed by the Commission on Human Rights, through an open and transparent accreditation procedure in accordance with the rules of </w:t>
      </w:r>
      <w:r w:rsidRPr="002D48B0">
        <w:rPr>
          <w:lang w:val="en-US"/>
        </w:rPr>
        <w:lastRenderedPageBreak/>
        <w:t xml:space="preserve">procedure of the Human Rights Council, which will provide for the timely information on participation and consultation with States concerned; </w:t>
      </w:r>
    </w:p>
    <w:p w14:paraId="2603E462" w14:textId="55162F24" w:rsidR="00676B02" w:rsidRDefault="002D48B0" w:rsidP="00651367">
      <w:pPr>
        <w:pStyle w:val="Default"/>
        <w:spacing w:after="120" w:line="276" w:lineRule="auto"/>
        <w:jc w:val="both"/>
        <w:rPr>
          <w:ins w:id="106" w:author="Sofía Várguez Villanueva" w:date="2016-09-16T17:12:00Z"/>
          <w:lang w:val="en-US"/>
        </w:rPr>
      </w:pPr>
      <w:r w:rsidRPr="002D48B0">
        <w:rPr>
          <w:lang w:val="en-US"/>
        </w:rPr>
        <w:t>1</w:t>
      </w:r>
      <w:ins w:id="107" w:author="Sofía Várguez Villanueva" w:date="2016-09-16T18:15:00Z">
        <w:r w:rsidR="002E1A8F">
          <w:rPr>
            <w:lang w:val="en-US"/>
          </w:rPr>
          <w:t>3</w:t>
        </w:r>
      </w:ins>
      <w:r w:rsidR="00DD38BB" w:rsidRPr="002D48B0">
        <w:rPr>
          <w:lang w:val="en-US"/>
        </w:rPr>
        <w:t xml:space="preserve">. </w:t>
      </w:r>
      <w:r w:rsidR="00DD38BB" w:rsidRPr="002D48B0">
        <w:rPr>
          <w:i/>
          <w:lang w:val="en-US"/>
        </w:rPr>
        <w:t>Decides</w:t>
      </w:r>
      <w:r w:rsidR="00DD38BB" w:rsidRPr="002D48B0">
        <w:rPr>
          <w:lang w:val="en-US"/>
        </w:rPr>
        <w:t xml:space="preserve"> that the Expert Mechanism </w:t>
      </w:r>
      <w:r w:rsidR="00A27C1B" w:rsidRPr="002D48B0">
        <w:rPr>
          <w:lang w:val="en-US"/>
        </w:rPr>
        <w:t>may</w:t>
      </w:r>
      <w:r w:rsidR="00DD38BB" w:rsidRPr="002D48B0">
        <w:rPr>
          <w:lang w:val="en-US"/>
        </w:rPr>
        <w:t xml:space="preserve"> also hold </w:t>
      </w:r>
      <w:r w:rsidR="00423747" w:rsidRPr="002D48B0">
        <w:rPr>
          <w:lang w:val="en-US"/>
        </w:rPr>
        <w:t xml:space="preserve">inter-sessional </w:t>
      </w:r>
      <w:ins w:id="108" w:author="Sofía Várguez Villanueva" w:date="2016-09-16T17:52:00Z">
        <w:r w:rsidR="001C6CBE">
          <w:rPr>
            <w:lang w:val="en-US"/>
          </w:rPr>
          <w:t xml:space="preserve">meetings and </w:t>
        </w:r>
      </w:ins>
      <w:r w:rsidR="00423747" w:rsidRPr="002D48B0">
        <w:rPr>
          <w:lang w:val="en-US"/>
        </w:rPr>
        <w:t>activities</w:t>
      </w:r>
      <w:ins w:id="109" w:author="Sofía Várguez Villanueva" w:date="2016-09-16T17:52:00Z">
        <w:r w:rsidR="001C6CBE">
          <w:rPr>
            <w:lang w:val="en-US"/>
          </w:rPr>
          <w:t xml:space="preserve"> for up to five</w:t>
        </w:r>
      </w:ins>
      <w:ins w:id="110" w:author="Sofía Várguez Villanueva" w:date="2016-09-16T17:55:00Z">
        <w:r w:rsidR="001C6CBE">
          <w:rPr>
            <w:lang w:val="en-US"/>
          </w:rPr>
          <w:t xml:space="preserve"> days</w:t>
        </w:r>
      </w:ins>
      <w:r w:rsidRPr="002D48B0">
        <w:rPr>
          <w:lang w:val="en-US"/>
        </w:rPr>
        <w:t>, as deemed required</w:t>
      </w:r>
      <w:ins w:id="111" w:author="Sofía Várguez Villanueva" w:date="2016-09-16T17:55:00Z">
        <w:r w:rsidR="001C6CBE">
          <w:rPr>
            <w:lang w:val="en-US"/>
          </w:rPr>
          <w:t xml:space="preserve">, and invites the Expert </w:t>
        </w:r>
      </w:ins>
      <w:ins w:id="112" w:author="Sofía Várguez Villanueva" w:date="2016-09-16T17:57:00Z">
        <w:r w:rsidR="001C6CBE">
          <w:rPr>
            <w:lang w:val="en-US"/>
          </w:rPr>
          <w:t>Mechanism</w:t>
        </w:r>
      </w:ins>
      <w:ins w:id="113" w:author="Sofía Várguez Villanueva" w:date="2016-09-16T17:55:00Z">
        <w:r w:rsidR="001C6CBE">
          <w:rPr>
            <w:lang w:val="en-US"/>
          </w:rPr>
          <w:t xml:space="preserve"> to use </w:t>
        </w:r>
      </w:ins>
      <w:ins w:id="114" w:author="Sofía Várguez Villanueva" w:date="2016-09-16T17:56:00Z">
        <w:r w:rsidR="001C6CBE">
          <w:rPr>
            <w:lang w:val="en-US"/>
          </w:rPr>
          <w:t>information and communication technologies</w:t>
        </w:r>
        <w:r w:rsidR="00EA421D">
          <w:rPr>
            <w:lang w:val="en-US"/>
          </w:rPr>
          <w:t xml:space="preserve"> to advance their work; </w:t>
        </w:r>
      </w:ins>
    </w:p>
    <w:p w14:paraId="398A389F" w14:textId="4F1B65D9" w:rsidR="00651367" w:rsidRPr="002D48B0" w:rsidRDefault="002D48B0" w:rsidP="00651367">
      <w:pPr>
        <w:pStyle w:val="Default"/>
        <w:spacing w:after="120" w:line="276" w:lineRule="auto"/>
        <w:jc w:val="both"/>
        <w:rPr>
          <w:lang w:val="en-US"/>
        </w:rPr>
      </w:pPr>
      <w:r w:rsidRPr="002D48B0">
        <w:rPr>
          <w:lang w:val="en-US"/>
        </w:rPr>
        <w:t>1</w:t>
      </w:r>
      <w:ins w:id="115" w:author="Sofía Várguez Villanueva" w:date="2016-09-16T18:15:00Z">
        <w:r w:rsidR="002E1A8F">
          <w:rPr>
            <w:lang w:val="en-US"/>
          </w:rPr>
          <w:t>4</w:t>
        </w:r>
      </w:ins>
      <w:r w:rsidR="00D010F9" w:rsidRPr="002D48B0">
        <w:rPr>
          <w:lang w:val="en-US"/>
        </w:rPr>
        <w:t xml:space="preserve">. </w:t>
      </w:r>
      <w:r w:rsidR="007E7A26" w:rsidRPr="002D48B0">
        <w:rPr>
          <w:i/>
          <w:iCs/>
          <w:lang w:val="en-US"/>
        </w:rPr>
        <w:t>Decides</w:t>
      </w:r>
      <w:r w:rsidR="007E7A26" w:rsidRPr="002D48B0">
        <w:rPr>
          <w:lang w:val="en-US"/>
        </w:rPr>
        <w:t>, in order for the expert mechanism to enhance cooperation and avoid duplicating the work of the Special Rapporteur on the situation of human rights and fundamental freedoms of indigenous people and the Permanent Forum, that it shall participate in the activities of the Permanent Forum, invite the Special Rapporteur and a member of the Permanent Forum to attend and contribute to its annual meeting</w:t>
      </w:r>
      <w:r w:rsidR="00C85F9D" w:rsidRPr="00EA421D">
        <w:rPr>
          <w:strike/>
          <w:lang w:val="en-US"/>
        </w:rPr>
        <w:t>,</w:t>
      </w:r>
      <w:r w:rsidR="007E7A26" w:rsidRPr="00EA421D">
        <w:rPr>
          <w:strike/>
          <w:lang w:val="en-US"/>
        </w:rPr>
        <w:t xml:space="preserve"> and participate in the annual meeting of special procedures</w:t>
      </w:r>
      <w:r w:rsidR="007E7A26" w:rsidRPr="002D48B0">
        <w:rPr>
          <w:lang w:val="en-US"/>
        </w:rPr>
        <w:t xml:space="preserve">; </w:t>
      </w:r>
    </w:p>
    <w:p w14:paraId="2BCA1D63" w14:textId="519784B5" w:rsidR="00B845EF" w:rsidRPr="002D48B0" w:rsidRDefault="00651367" w:rsidP="00651367">
      <w:pPr>
        <w:pStyle w:val="Default"/>
        <w:spacing w:after="120" w:line="276" w:lineRule="auto"/>
        <w:jc w:val="both"/>
        <w:rPr>
          <w:lang w:val="en-US"/>
        </w:rPr>
      </w:pPr>
      <w:r w:rsidRPr="002D48B0">
        <w:rPr>
          <w:lang w:val="en-US"/>
        </w:rPr>
        <w:t>1</w:t>
      </w:r>
      <w:ins w:id="116" w:author="Sofía Várguez Villanueva" w:date="2016-09-16T18:15:00Z">
        <w:r w:rsidR="002E1A8F">
          <w:rPr>
            <w:lang w:val="en-US"/>
          </w:rPr>
          <w:t>5</w:t>
        </w:r>
      </w:ins>
      <w:r w:rsidRPr="002D48B0">
        <w:rPr>
          <w:lang w:val="en-US"/>
        </w:rPr>
        <w:t xml:space="preserve">. </w:t>
      </w:r>
      <w:r w:rsidRPr="002D48B0">
        <w:rPr>
          <w:i/>
          <w:lang w:val="en-US"/>
        </w:rPr>
        <w:t>Recommends</w:t>
      </w:r>
      <w:r w:rsidRPr="002D48B0">
        <w:rPr>
          <w:lang w:val="en-US"/>
        </w:rPr>
        <w:t xml:space="preserve"> to the Special procedures of the Human Rights Council </w:t>
      </w:r>
      <w:ins w:id="117" w:author="Sofía Várguez Villanueva" w:date="2016-09-16T18:00:00Z">
        <w:r w:rsidR="00EA421D" w:rsidRPr="00676B02">
          <w:rPr>
            <w:lang w:val="en-US"/>
          </w:rPr>
          <w:t xml:space="preserve">explore concrete ways </w:t>
        </w:r>
      </w:ins>
      <w:r w:rsidRPr="002D48B0">
        <w:rPr>
          <w:lang w:val="en-US"/>
        </w:rPr>
        <w:t xml:space="preserve">to coordinate </w:t>
      </w:r>
      <w:ins w:id="118" w:author="Sofía Várguez Villanueva" w:date="2016-09-16T18:01:00Z">
        <w:r w:rsidR="00EA421D">
          <w:rPr>
            <w:lang w:val="en-US"/>
          </w:rPr>
          <w:t xml:space="preserve">its work </w:t>
        </w:r>
      </w:ins>
      <w:r w:rsidRPr="002D48B0">
        <w:rPr>
          <w:lang w:val="en-US"/>
        </w:rPr>
        <w:t xml:space="preserve">with the Expert Mechanism </w:t>
      </w:r>
      <w:r w:rsidRPr="00EA421D">
        <w:rPr>
          <w:strike/>
          <w:lang w:val="en-US"/>
        </w:rPr>
        <w:t xml:space="preserve">their work </w:t>
      </w:r>
      <w:r w:rsidRPr="002D48B0">
        <w:rPr>
          <w:lang w:val="en-US"/>
        </w:rPr>
        <w:t>with regard to the rights of indigenous peoples</w:t>
      </w:r>
      <w:proofErr w:type="gramStart"/>
      <w:r w:rsidRPr="002D48B0">
        <w:rPr>
          <w:lang w:val="en-US"/>
        </w:rPr>
        <w:t>;</w:t>
      </w:r>
      <w:proofErr w:type="gramEnd"/>
    </w:p>
    <w:p w14:paraId="68107D52" w14:textId="2FB1C321" w:rsidR="00F41C69" w:rsidRPr="002D48B0" w:rsidRDefault="00C85F9D" w:rsidP="00D010F9">
      <w:pPr>
        <w:pStyle w:val="Default"/>
        <w:spacing w:after="120" w:line="276" w:lineRule="auto"/>
        <w:jc w:val="both"/>
        <w:rPr>
          <w:lang w:val="en-US"/>
        </w:rPr>
      </w:pPr>
      <w:r w:rsidRPr="002D48B0">
        <w:rPr>
          <w:lang w:val="en-US"/>
        </w:rPr>
        <w:t>1</w:t>
      </w:r>
      <w:ins w:id="119" w:author="Sofía Várguez Villanueva" w:date="2016-09-16T18:15:00Z">
        <w:r w:rsidR="002E1A8F">
          <w:rPr>
            <w:lang w:val="en-US"/>
          </w:rPr>
          <w:t>6</w:t>
        </w:r>
      </w:ins>
      <w:r w:rsidR="00F41C69" w:rsidRPr="002D48B0">
        <w:rPr>
          <w:lang w:val="en-US"/>
        </w:rPr>
        <w:t xml:space="preserve">. </w:t>
      </w:r>
      <w:r w:rsidR="00F41C69" w:rsidRPr="002D48B0">
        <w:rPr>
          <w:i/>
          <w:iCs/>
          <w:lang w:val="en-US"/>
        </w:rPr>
        <w:t xml:space="preserve">Requests </w:t>
      </w:r>
      <w:r w:rsidR="00F41C69" w:rsidRPr="002D48B0">
        <w:rPr>
          <w:lang w:val="en-US"/>
        </w:rPr>
        <w:t xml:space="preserve">the Secretary-General and the United Nations High Commissioner for Human Rights to provide all necessary human, technical and financial assistance to the </w:t>
      </w:r>
      <w:r w:rsidR="00752D20" w:rsidRPr="002D48B0">
        <w:rPr>
          <w:lang w:val="en-US"/>
        </w:rPr>
        <w:t>E</w:t>
      </w:r>
      <w:r w:rsidR="00F41C69" w:rsidRPr="002D48B0">
        <w:rPr>
          <w:lang w:val="en-US"/>
        </w:rPr>
        <w:t xml:space="preserve">xpert </w:t>
      </w:r>
      <w:r w:rsidR="00752D20" w:rsidRPr="002D48B0">
        <w:rPr>
          <w:lang w:val="en-US"/>
        </w:rPr>
        <w:t>M</w:t>
      </w:r>
      <w:r w:rsidR="00F41C69" w:rsidRPr="002D48B0">
        <w:rPr>
          <w:lang w:val="en-US"/>
        </w:rPr>
        <w:t xml:space="preserve">echanism for the </w:t>
      </w:r>
      <w:r w:rsidR="00B608DC" w:rsidRPr="002D48B0">
        <w:rPr>
          <w:lang w:val="en-US"/>
        </w:rPr>
        <w:t xml:space="preserve">full and </w:t>
      </w:r>
      <w:r w:rsidR="00F41C69" w:rsidRPr="002D48B0">
        <w:rPr>
          <w:lang w:val="en-US"/>
        </w:rPr>
        <w:t xml:space="preserve">effective fulfilment of its mandate. </w:t>
      </w:r>
    </w:p>
    <w:p w14:paraId="62A3447E" w14:textId="58DC06CC" w:rsidR="00DD38BB" w:rsidRDefault="00DD38BB" w:rsidP="00DD38BB">
      <w:pPr>
        <w:pStyle w:val="Default"/>
        <w:spacing w:after="120" w:line="276" w:lineRule="auto"/>
        <w:jc w:val="center"/>
        <w:rPr>
          <w:lang w:val="en-US"/>
        </w:rPr>
      </w:pPr>
      <w:r>
        <w:rPr>
          <w:lang w:val="en-US"/>
        </w:rPr>
        <w:t>-----</w:t>
      </w:r>
    </w:p>
    <w:p w14:paraId="560C679F" w14:textId="19115596" w:rsidR="006A6AE7" w:rsidRPr="00C85F9D" w:rsidRDefault="006A6AE7" w:rsidP="00C85F9D">
      <w:pPr>
        <w:pStyle w:val="Default"/>
        <w:spacing w:after="120" w:line="276" w:lineRule="auto"/>
        <w:jc w:val="both"/>
        <w:rPr>
          <w:lang w:val="en-US"/>
        </w:rPr>
      </w:pPr>
    </w:p>
    <w:sectPr w:rsidR="006A6AE7" w:rsidRPr="00C85F9D" w:rsidSect="00EE4AB9">
      <w:headerReference w:type="default" r:id="rId9"/>
      <w:headerReference w:type="first" r:id="rId10"/>
      <w:pgSz w:w="11906" w:h="16838" w:code="9"/>
      <w:pgMar w:top="1440" w:right="2160" w:bottom="1440" w:left="216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5467C" w15:done="0"/>
  <w15:commentEx w15:paraId="1722E307" w15:done="0"/>
  <w15:commentEx w15:paraId="64BAFADC" w15:done="0"/>
  <w15:commentEx w15:paraId="352A8F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85D5B" w14:textId="77777777" w:rsidR="00EA421D" w:rsidRDefault="00EA421D" w:rsidP="00DB4EDD">
      <w:pPr>
        <w:spacing w:after="0" w:line="240" w:lineRule="auto"/>
      </w:pPr>
      <w:r>
        <w:separator/>
      </w:r>
    </w:p>
  </w:endnote>
  <w:endnote w:type="continuationSeparator" w:id="0">
    <w:p w14:paraId="2FF2C81F" w14:textId="77777777" w:rsidR="00EA421D" w:rsidRDefault="00EA421D" w:rsidP="00DB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9131" w14:textId="77777777" w:rsidR="00EA421D" w:rsidRDefault="00EA421D" w:rsidP="00DB4EDD">
      <w:pPr>
        <w:spacing w:after="0" w:line="240" w:lineRule="auto"/>
      </w:pPr>
      <w:r>
        <w:separator/>
      </w:r>
    </w:p>
  </w:footnote>
  <w:footnote w:type="continuationSeparator" w:id="0">
    <w:p w14:paraId="5DD4F162" w14:textId="77777777" w:rsidR="00EA421D" w:rsidRDefault="00EA421D" w:rsidP="00DB4EDD">
      <w:pPr>
        <w:spacing w:after="0" w:line="240" w:lineRule="auto"/>
      </w:pPr>
      <w:r>
        <w:continuationSeparator/>
      </w:r>
    </w:p>
  </w:footnote>
  <w:footnote w:id="1">
    <w:p w14:paraId="3C6CC851" w14:textId="1793A76E" w:rsidR="00EA421D" w:rsidRPr="007D679C" w:rsidRDefault="00EA421D">
      <w:pPr>
        <w:pStyle w:val="Textonotapie"/>
        <w:rPr>
          <w:lang w:val="es-GT"/>
        </w:rPr>
      </w:pPr>
      <w:r w:rsidRPr="007D679C">
        <w:rPr>
          <w:rStyle w:val="Refdenotaalpie"/>
          <w:vertAlign w:val="superscript"/>
        </w:rPr>
        <w:footnoteRef/>
      </w:r>
      <w:r>
        <w:t xml:space="preserve"> </w:t>
      </w:r>
      <w:r>
        <w:rPr>
          <w:lang w:val="es-GT"/>
        </w:rPr>
        <w:t>A/70/84–E/2015/76.</w:t>
      </w:r>
      <w:ins w:id="12" w:author="Sofía Várguez Villanueva" w:date="2016-09-15T09:34:00Z">
        <w:r>
          <w:rPr>
            <w:lang w:val="es-GT"/>
          </w:rPr>
          <w:t xml:space="preserve"> </w:t>
        </w:r>
      </w:ins>
    </w:p>
  </w:footnote>
  <w:footnote w:id="2">
    <w:p w14:paraId="2F5AFE0E" w14:textId="708F750F" w:rsidR="00EA421D" w:rsidRPr="00DF586E" w:rsidRDefault="00EA421D">
      <w:pPr>
        <w:pStyle w:val="Textonotapie"/>
        <w:rPr>
          <w:lang w:val="es-ES_tradnl"/>
        </w:rPr>
      </w:pPr>
      <w:ins w:id="81" w:author="Sofía Várguez Villanueva" w:date="2016-09-16T17:20:00Z">
        <w:r>
          <w:rPr>
            <w:rStyle w:val="Refdenotaalpie"/>
          </w:rPr>
          <w:footnoteRef/>
        </w:r>
        <w:r>
          <w:t xml:space="preserve"> </w:t>
        </w:r>
        <w:r w:rsidRPr="00DF586E">
          <w:t>The regions are Africa; Asia; Central and South America and the Caribbean; the Arctic; Central and Eastern Europe, Russian Federation, Central Asia and Transcaucasia; North America; and the Pacific</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75136"/>
      <w:docPartObj>
        <w:docPartGallery w:val="Page Numbers (Top of Page)"/>
        <w:docPartUnique/>
      </w:docPartObj>
    </w:sdtPr>
    <w:sdtEndPr>
      <w:rPr>
        <w:rFonts w:ascii="Times New Roman" w:hAnsi="Times New Roman" w:cs="Times New Roman"/>
        <w:noProof/>
      </w:rPr>
    </w:sdtEndPr>
    <w:sdtContent>
      <w:p w14:paraId="796788C5" w14:textId="7421C689" w:rsidR="00EA421D" w:rsidRPr="00EE4AB9" w:rsidRDefault="00EA421D">
        <w:pPr>
          <w:pStyle w:val="Encabezado"/>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PAGE   \* MERGEFORMAT </w:instrText>
        </w:r>
        <w:r w:rsidRPr="00EE4AB9">
          <w:rPr>
            <w:rFonts w:ascii="Times New Roman" w:hAnsi="Times New Roman" w:cs="Times New Roman"/>
          </w:rPr>
          <w:fldChar w:fldCharType="separate"/>
        </w:r>
        <w:r w:rsidR="00D11F0C">
          <w:rPr>
            <w:rFonts w:ascii="Times New Roman" w:hAnsi="Times New Roman" w:cs="Times New Roman"/>
            <w:noProof/>
          </w:rPr>
          <w:t>2</w:t>
        </w:r>
        <w:r w:rsidRPr="00EE4AB9">
          <w:rPr>
            <w:rFonts w:ascii="Times New Roman" w:hAnsi="Times New Roman" w:cs="Times New Roman"/>
            <w:noProof/>
          </w:rPr>
          <w:fldChar w:fldCharType="end"/>
        </w:r>
      </w:p>
    </w:sdtContent>
  </w:sdt>
  <w:p w14:paraId="7E7605A0" w14:textId="5DC89C61" w:rsidR="00EA421D" w:rsidRPr="00EE4AB9" w:rsidRDefault="00EA421D" w:rsidP="00EE4AB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8C91" w14:textId="41F0A1E4" w:rsidR="00EA421D" w:rsidRPr="00EE4AB9" w:rsidRDefault="00EA421D" w:rsidP="00EE4AB9">
    <w:pPr>
      <w:pStyle w:val="Encabezado"/>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DATE \@ "dd-MMM-yy h:mm am/pm" </w:instrText>
    </w:r>
    <w:r w:rsidRPr="00EE4AB9">
      <w:rPr>
        <w:rFonts w:ascii="Times New Roman" w:hAnsi="Times New Roman" w:cs="Times New Roman"/>
      </w:rPr>
      <w:fldChar w:fldCharType="separate"/>
    </w:r>
    <w:ins w:id="120" w:author="Sofía Várguez Villanueva" w:date="2016-09-16T18:20:00Z">
      <w:r w:rsidR="005277C7">
        <w:rPr>
          <w:rFonts w:ascii="Times New Roman" w:hAnsi="Times New Roman" w:cs="Times New Roman"/>
          <w:noProof/>
        </w:rPr>
        <w:t>16-Sep-16 6:20 PM</w:t>
      </w:r>
    </w:ins>
    <w:r w:rsidRPr="00EE4AB9">
      <w:rP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7E5"/>
    <w:multiLevelType w:val="hybridMultilevel"/>
    <w:tmpl w:val="142AD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4656A9"/>
    <w:multiLevelType w:val="hybridMultilevel"/>
    <w:tmpl w:val="47AE46B0"/>
    <w:lvl w:ilvl="0" w:tplc="C2F6E39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A2660"/>
    <w:multiLevelType w:val="hybridMultilevel"/>
    <w:tmpl w:val="F458887C"/>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AF6AEA"/>
    <w:multiLevelType w:val="hybridMultilevel"/>
    <w:tmpl w:val="3426DD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9"/>
    <w:rsid w:val="00001779"/>
    <w:rsid w:val="0000532F"/>
    <w:rsid w:val="0000770B"/>
    <w:rsid w:val="00007951"/>
    <w:rsid w:val="00007AFB"/>
    <w:rsid w:val="00010458"/>
    <w:rsid w:val="0001086F"/>
    <w:rsid w:val="00010980"/>
    <w:rsid w:val="00011441"/>
    <w:rsid w:val="00013592"/>
    <w:rsid w:val="00014090"/>
    <w:rsid w:val="00015122"/>
    <w:rsid w:val="00015457"/>
    <w:rsid w:val="00015478"/>
    <w:rsid w:val="00016DCA"/>
    <w:rsid w:val="00016E5B"/>
    <w:rsid w:val="000173D2"/>
    <w:rsid w:val="00023A7B"/>
    <w:rsid w:val="00025637"/>
    <w:rsid w:val="000261B7"/>
    <w:rsid w:val="0003100F"/>
    <w:rsid w:val="000320D6"/>
    <w:rsid w:val="000338B0"/>
    <w:rsid w:val="00034937"/>
    <w:rsid w:val="00043E10"/>
    <w:rsid w:val="000471E7"/>
    <w:rsid w:val="00047702"/>
    <w:rsid w:val="000528D0"/>
    <w:rsid w:val="00053312"/>
    <w:rsid w:val="00053E61"/>
    <w:rsid w:val="00054DA2"/>
    <w:rsid w:val="00055150"/>
    <w:rsid w:val="000555EA"/>
    <w:rsid w:val="00056CD1"/>
    <w:rsid w:val="00061650"/>
    <w:rsid w:val="00062706"/>
    <w:rsid w:val="00064065"/>
    <w:rsid w:val="00064CF5"/>
    <w:rsid w:val="00074ED0"/>
    <w:rsid w:val="0007573B"/>
    <w:rsid w:val="000801B6"/>
    <w:rsid w:val="000845B3"/>
    <w:rsid w:val="00084E50"/>
    <w:rsid w:val="000852DB"/>
    <w:rsid w:val="0008568E"/>
    <w:rsid w:val="000861BC"/>
    <w:rsid w:val="000908F0"/>
    <w:rsid w:val="000926B5"/>
    <w:rsid w:val="000A684A"/>
    <w:rsid w:val="000A6EC3"/>
    <w:rsid w:val="000B078D"/>
    <w:rsid w:val="000B58EB"/>
    <w:rsid w:val="000C1039"/>
    <w:rsid w:val="000C108C"/>
    <w:rsid w:val="000C41B2"/>
    <w:rsid w:val="000D409C"/>
    <w:rsid w:val="000D47AA"/>
    <w:rsid w:val="000D6488"/>
    <w:rsid w:val="000D6C26"/>
    <w:rsid w:val="000D734B"/>
    <w:rsid w:val="000D7392"/>
    <w:rsid w:val="000D751C"/>
    <w:rsid w:val="000E2B3E"/>
    <w:rsid w:val="000E4B19"/>
    <w:rsid w:val="000E7BB3"/>
    <w:rsid w:val="000F050D"/>
    <w:rsid w:val="000F4B53"/>
    <w:rsid w:val="001009D2"/>
    <w:rsid w:val="00100A28"/>
    <w:rsid w:val="00101D35"/>
    <w:rsid w:val="001033C5"/>
    <w:rsid w:val="00105828"/>
    <w:rsid w:val="00105E17"/>
    <w:rsid w:val="00107A92"/>
    <w:rsid w:val="00110D6F"/>
    <w:rsid w:val="00111A08"/>
    <w:rsid w:val="001128B4"/>
    <w:rsid w:val="00114F98"/>
    <w:rsid w:val="0012394A"/>
    <w:rsid w:val="001271FE"/>
    <w:rsid w:val="00132F2A"/>
    <w:rsid w:val="00136071"/>
    <w:rsid w:val="0014026C"/>
    <w:rsid w:val="001405C1"/>
    <w:rsid w:val="00142511"/>
    <w:rsid w:val="001427A1"/>
    <w:rsid w:val="00143A24"/>
    <w:rsid w:val="001474BF"/>
    <w:rsid w:val="0015561D"/>
    <w:rsid w:val="001560C1"/>
    <w:rsid w:val="001563A0"/>
    <w:rsid w:val="0015683E"/>
    <w:rsid w:val="00157894"/>
    <w:rsid w:val="00157953"/>
    <w:rsid w:val="00160AB2"/>
    <w:rsid w:val="00163B1D"/>
    <w:rsid w:val="00164F61"/>
    <w:rsid w:val="001650E3"/>
    <w:rsid w:val="0016608A"/>
    <w:rsid w:val="00167B44"/>
    <w:rsid w:val="001700DB"/>
    <w:rsid w:val="001705C3"/>
    <w:rsid w:val="00172C06"/>
    <w:rsid w:val="00183EED"/>
    <w:rsid w:val="00185C4A"/>
    <w:rsid w:val="00190F7F"/>
    <w:rsid w:val="00193BC2"/>
    <w:rsid w:val="00196347"/>
    <w:rsid w:val="001A0383"/>
    <w:rsid w:val="001A16D0"/>
    <w:rsid w:val="001A2522"/>
    <w:rsid w:val="001A33B1"/>
    <w:rsid w:val="001A371C"/>
    <w:rsid w:val="001A3A80"/>
    <w:rsid w:val="001A6974"/>
    <w:rsid w:val="001B1688"/>
    <w:rsid w:val="001B6982"/>
    <w:rsid w:val="001B6E20"/>
    <w:rsid w:val="001B7C34"/>
    <w:rsid w:val="001C023A"/>
    <w:rsid w:val="001C4F78"/>
    <w:rsid w:val="001C61E3"/>
    <w:rsid w:val="001C6CBE"/>
    <w:rsid w:val="001D0F99"/>
    <w:rsid w:val="001D131B"/>
    <w:rsid w:val="001D1635"/>
    <w:rsid w:val="001D3651"/>
    <w:rsid w:val="001D3BE5"/>
    <w:rsid w:val="001D4705"/>
    <w:rsid w:val="001D4D5A"/>
    <w:rsid w:val="001D5076"/>
    <w:rsid w:val="001D541D"/>
    <w:rsid w:val="001D60B9"/>
    <w:rsid w:val="001D6DA9"/>
    <w:rsid w:val="001D7E77"/>
    <w:rsid w:val="001E0854"/>
    <w:rsid w:val="001E0DEC"/>
    <w:rsid w:val="001E5958"/>
    <w:rsid w:val="001F7173"/>
    <w:rsid w:val="002020E9"/>
    <w:rsid w:val="002033AC"/>
    <w:rsid w:val="00205136"/>
    <w:rsid w:val="00205AB6"/>
    <w:rsid w:val="00206308"/>
    <w:rsid w:val="0021186E"/>
    <w:rsid w:val="002118BB"/>
    <w:rsid w:val="00211DC3"/>
    <w:rsid w:val="002132CA"/>
    <w:rsid w:val="002137A8"/>
    <w:rsid w:val="00214076"/>
    <w:rsid w:val="00214E36"/>
    <w:rsid w:val="00216405"/>
    <w:rsid w:val="002166B8"/>
    <w:rsid w:val="002166DF"/>
    <w:rsid w:val="0021775E"/>
    <w:rsid w:val="00221DD0"/>
    <w:rsid w:val="002237B6"/>
    <w:rsid w:val="00225AD1"/>
    <w:rsid w:val="00226AA8"/>
    <w:rsid w:val="002336B4"/>
    <w:rsid w:val="00235665"/>
    <w:rsid w:val="00235B7D"/>
    <w:rsid w:val="002366DD"/>
    <w:rsid w:val="0023731E"/>
    <w:rsid w:val="0023793A"/>
    <w:rsid w:val="0024258C"/>
    <w:rsid w:val="002457CE"/>
    <w:rsid w:val="0024795C"/>
    <w:rsid w:val="00247C5B"/>
    <w:rsid w:val="00251855"/>
    <w:rsid w:val="00251AA2"/>
    <w:rsid w:val="00253646"/>
    <w:rsid w:val="00254404"/>
    <w:rsid w:val="00256972"/>
    <w:rsid w:val="0025788B"/>
    <w:rsid w:val="00272EDA"/>
    <w:rsid w:val="00275D0E"/>
    <w:rsid w:val="0027641E"/>
    <w:rsid w:val="00277A6A"/>
    <w:rsid w:val="00280C91"/>
    <w:rsid w:val="002826EE"/>
    <w:rsid w:val="002832FA"/>
    <w:rsid w:val="00290CB7"/>
    <w:rsid w:val="002A26DF"/>
    <w:rsid w:val="002A7594"/>
    <w:rsid w:val="002A77A5"/>
    <w:rsid w:val="002B0DED"/>
    <w:rsid w:val="002B2124"/>
    <w:rsid w:val="002B2649"/>
    <w:rsid w:val="002B2DF7"/>
    <w:rsid w:val="002B46E9"/>
    <w:rsid w:val="002B611E"/>
    <w:rsid w:val="002B7409"/>
    <w:rsid w:val="002C3659"/>
    <w:rsid w:val="002C4F3A"/>
    <w:rsid w:val="002C58B2"/>
    <w:rsid w:val="002C7951"/>
    <w:rsid w:val="002D48B0"/>
    <w:rsid w:val="002D4BBC"/>
    <w:rsid w:val="002D6AB9"/>
    <w:rsid w:val="002D71A8"/>
    <w:rsid w:val="002E1A8F"/>
    <w:rsid w:val="002E52EE"/>
    <w:rsid w:val="002E5629"/>
    <w:rsid w:val="002E6291"/>
    <w:rsid w:val="002E6C0E"/>
    <w:rsid w:val="002F0D64"/>
    <w:rsid w:val="002F5AC0"/>
    <w:rsid w:val="00303E36"/>
    <w:rsid w:val="003042EF"/>
    <w:rsid w:val="00310052"/>
    <w:rsid w:val="00310217"/>
    <w:rsid w:val="003113FE"/>
    <w:rsid w:val="003147E8"/>
    <w:rsid w:val="00315901"/>
    <w:rsid w:val="0032475A"/>
    <w:rsid w:val="00327203"/>
    <w:rsid w:val="003446A9"/>
    <w:rsid w:val="00345E11"/>
    <w:rsid w:val="00346842"/>
    <w:rsid w:val="0035131E"/>
    <w:rsid w:val="003542A4"/>
    <w:rsid w:val="00362D24"/>
    <w:rsid w:val="00363235"/>
    <w:rsid w:val="003653AD"/>
    <w:rsid w:val="00367F89"/>
    <w:rsid w:val="00374505"/>
    <w:rsid w:val="003746AC"/>
    <w:rsid w:val="003817A4"/>
    <w:rsid w:val="0038234B"/>
    <w:rsid w:val="00382451"/>
    <w:rsid w:val="00383353"/>
    <w:rsid w:val="00384F45"/>
    <w:rsid w:val="0038708C"/>
    <w:rsid w:val="003939FF"/>
    <w:rsid w:val="00393B7A"/>
    <w:rsid w:val="00393FA2"/>
    <w:rsid w:val="00397DDF"/>
    <w:rsid w:val="003A27EE"/>
    <w:rsid w:val="003A341D"/>
    <w:rsid w:val="003A381A"/>
    <w:rsid w:val="003A5497"/>
    <w:rsid w:val="003A586D"/>
    <w:rsid w:val="003A5FCA"/>
    <w:rsid w:val="003B0E7F"/>
    <w:rsid w:val="003B4119"/>
    <w:rsid w:val="003B4E4A"/>
    <w:rsid w:val="003B5CEC"/>
    <w:rsid w:val="003B5D49"/>
    <w:rsid w:val="003B627E"/>
    <w:rsid w:val="003C448F"/>
    <w:rsid w:val="003C4747"/>
    <w:rsid w:val="003C5D61"/>
    <w:rsid w:val="003C72D3"/>
    <w:rsid w:val="003C7A3C"/>
    <w:rsid w:val="003D0628"/>
    <w:rsid w:val="003D7EDA"/>
    <w:rsid w:val="003E00B5"/>
    <w:rsid w:val="003E11A3"/>
    <w:rsid w:val="003E16D6"/>
    <w:rsid w:val="003E1754"/>
    <w:rsid w:val="003E380B"/>
    <w:rsid w:val="003E43CA"/>
    <w:rsid w:val="003E62E8"/>
    <w:rsid w:val="003E7B90"/>
    <w:rsid w:val="003F0170"/>
    <w:rsid w:val="003F05FD"/>
    <w:rsid w:val="003F266C"/>
    <w:rsid w:val="003F2948"/>
    <w:rsid w:val="003F2ED0"/>
    <w:rsid w:val="003F30C4"/>
    <w:rsid w:val="003F3747"/>
    <w:rsid w:val="003F5130"/>
    <w:rsid w:val="003F5DE2"/>
    <w:rsid w:val="0040153C"/>
    <w:rsid w:val="00402EE6"/>
    <w:rsid w:val="00404C99"/>
    <w:rsid w:val="00406ACF"/>
    <w:rsid w:val="00410B9D"/>
    <w:rsid w:val="004120EC"/>
    <w:rsid w:val="00414133"/>
    <w:rsid w:val="00414E37"/>
    <w:rsid w:val="004173CE"/>
    <w:rsid w:val="00423747"/>
    <w:rsid w:val="00423CE6"/>
    <w:rsid w:val="004245D2"/>
    <w:rsid w:val="00425E5C"/>
    <w:rsid w:val="0042623F"/>
    <w:rsid w:val="00426AA4"/>
    <w:rsid w:val="00427F68"/>
    <w:rsid w:val="0043059E"/>
    <w:rsid w:val="00430F8C"/>
    <w:rsid w:val="004313A7"/>
    <w:rsid w:val="004313E4"/>
    <w:rsid w:val="00431437"/>
    <w:rsid w:val="0043182A"/>
    <w:rsid w:val="00440080"/>
    <w:rsid w:val="00441999"/>
    <w:rsid w:val="00442170"/>
    <w:rsid w:val="0044368F"/>
    <w:rsid w:val="00444EE6"/>
    <w:rsid w:val="00452CE6"/>
    <w:rsid w:val="00460144"/>
    <w:rsid w:val="00460982"/>
    <w:rsid w:val="00462031"/>
    <w:rsid w:val="004622AA"/>
    <w:rsid w:val="00463F61"/>
    <w:rsid w:val="00464C64"/>
    <w:rsid w:val="00465E2E"/>
    <w:rsid w:val="004770F6"/>
    <w:rsid w:val="00480EEF"/>
    <w:rsid w:val="004837D0"/>
    <w:rsid w:val="00484B09"/>
    <w:rsid w:val="004868B9"/>
    <w:rsid w:val="00494182"/>
    <w:rsid w:val="00495EFA"/>
    <w:rsid w:val="004967B4"/>
    <w:rsid w:val="004967EB"/>
    <w:rsid w:val="00496CA4"/>
    <w:rsid w:val="004A12EC"/>
    <w:rsid w:val="004A19A3"/>
    <w:rsid w:val="004A1AE6"/>
    <w:rsid w:val="004A376C"/>
    <w:rsid w:val="004A4550"/>
    <w:rsid w:val="004A73AF"/>
    <w:rsid w:val="004A7A20"/>
    <w:rsid w:val="004B08F2"/>
    <w:rsid w:val="004C25E7"/>
    <w:rsid w:val="004C3B49"/>
    <w:rsid w:val="004C3C1D"/>
    <w:rsid w:val="004D253C"/>
    <w:rsid w:val="004D3422"/>
    <w:rsid w:val="004D7D66"/>
    <w:rsid w:val="004D7EBD"/>
    <w:rsid w:val="004E137E"/>
    <w:rsid w:val="004E50EB"/>
    <w:rsid w:val="004F0AC3"/>
    <w:rsid w:val="004F2D69"/>
    <w:rsid w:val="004F35BE"/>
    <w:rsid w:val="004F3EC0"/>
    <w:rsid w:val="004F6655"/>
    <w:rsid w:val="00500EEB"/>
    <w:rsid w:val="005017CA"/>
    <w:rsid w:val="00501C79"/>
    <w:rsid w:val="00503D98"/>
    <w:rsid w:val="00507859"/>
    <w:rsid w:val="00512ACB"/>
    <w:rsid w:val="0051339E"/>
    <w:rsid w:val="00513AF5"/>
    <w:rsid w:val="0051445A"/>
    <w:rsid w:val="005155F8"/>
    <w:rsid w:val="00515A00"/>
    <w:rsid w:val="00516CFF"/>
    <w:rsid w:val="005208AB"/>
    <w:rsid w:val="00522A4B"/>
    <w:rsid w:val="005247A6"/>
    <w:rsid w:val="005273FA"/>
    <w:rsid w:val="005277C7"/>
    <w:rsid w:val="00530A0D"/>
    <w:rsid w:val="00531DB2"/>
    <w:rsid w:val="0053681D"/>
    <w:rsid w:val="00537FAA"/>
    <w:rsid w:val="0054000C"/>
    <w:rsid w:val="00541514"/>
    <w:rsid w:val="00541A88"/>
    <w:rsid w:val="005458B0"/>
    <w:rsid w:val="00550CF7"/>
    <w:rsid w:val="00550FE7"/>
    <w:rsid w:val="0055458A"/>
    <w:rsid w:val="00555A85"/>
    <w:rsid w:val="00556A57"/>
    <w:rsid w:val="0055753C"/>
    <w:rsid w:val="005611A6"/>
    <w:rsid w:val="00561A66"/>
    <w:rsid w:val="00563294"/>
    <w:rsid w:val="00564E68"/>
    <w:rsid w:val="005709DC"/>
    <w:rsid w:val="0057110D"/>
    <w:rsid w:val="005715C5"/>
    <w:rsid w:val="00572D9D"/>
    <w:rsid w:val="00572E65"/>
    <w:rsid w:val="00573F1E"/>
    <w:rsid w:val="00574044"/>
    <w:rsid w:val="0057707F"/>
    <w:rsid w:val="00582005"/>
    <w:rsid w:val="00585B42"/>
    <w:rsid w:val="005878CF"/>
    <w:rsid w:val="005914E8"/>
    <w:rsid w:val="00593948"/>
    <w:rsid w:val="00596396"/>
    <w:rsid w:val="005A749A"/>
    <w:rsid w:val="005B0CA2"/>
    <w:rsid w:val="005B2D48"/>
    <w:rsid w:val="005B2F50"/>
    <w:rsid w:val="005B3B72"/>
    <w:rsid w:val="005B3EFF"/>
    <w:rsid w:val="005C40FB"/>
    <w:rsid w:val="005C6FB8"/>
    <w:rsid w:val="005C7754"/>
    <w:rsid w:val="005D3C65"/>
    <w:rsid w:val="005D4FCB"/>
    <w:rsid w:val="005D6093"/>
    <w:rsid w:val="005D73C0"/>
    <w:rsid w:val="005D794E"/>
    <w:rsid w:val="005E1FD8"/>
    <w:rsid w:val="005E33B5"/>
    <w:rsid w:val="005E628F"/>
    <w:rsid w:val="005F0895"/>
    <w:rsid w:val="005F0978"/>
    <w:rsid w:val="005F1BE2"/>
    <w:rsid w:val="005F2DA1"/>
    <w:rsid w:val="005F6C5E"/>
    <w:rsid w:val="00601465"/>
    <w:rsid w:val="00604D9D"/>
    <w:rsid w:val="00606AF8"/>
    <w:rsid w:val="00607B45"/>
    <w:rsid w:val="00607DBB"/>
    <w:rsid w:val="00612A22"/>
    <w:rsid w:val="0061695F"/>
    <w:rsid w:val="006170B7"/>
    <w:rsid w:val="00621D04"/>
    <w:rsid w:val="0062297A"/>
    <w:rsid w:val="00623B04"/>
    <w:rsid w:val="006249F8"/>
    <w:rsid w:val="00625FD0"/>
    <w:rsid w:val="00632E76"/>
    <w:rsid w:val="00633929"/>
    <w:rsid w:val="00641019"/>
    <w:rsid w:val="00641D34"/>
    <w:rsid w:val="0064537B"/>
    <w:rsid w:val="006474D0"/>
    <w:rsid w:val="00651367"/>
    <w:rsid w:val="0065544D"/>
    <w:rsid w:val="00655E7C"/>
    <w:rsid w:val="0066196E"/>
    <w:rsid w:val="006620A8"/>
    <w:rsid w:val="0066334B"/>
    <w:rsid w:val="00663E53"/>
    <w:rsid w:val="0066467D"/>
    <w:rsid w:val="006648E7"/>
    <w:rsid w:val="006649CE"/>
    <w:rsid w:val="00664B88"/>
    <w:rsid w:val="006654B3"/>
    <w:rsid w:val="00666253"/>
    <w:rsid w:val="00667004"/>
    <w:rsid w:val="00667B9E"/>
    <w:rsid w:val="006700FE"/>
    <w:rsid w:val="006745A1"/>
    <w:rsid w:val="0067492B"/>
    <w:rsid w:val="00675A23"/>
    <w:rsid w:val="00676B02"/>
    <w:rsid w:val="006820E4"/>
    <w:rsid w:val="0068365B"/>
    <w:rsid w:val="006845D7"/>
    <w:rsid w:val="00685F56"/>
    <w:rsid w:val="00687A44"/>
    <w:rsid w:val="00687D9B"/>
    <w:rsid w:val="006903B0"/>
    <w:rsid w:val="006913A7"/>
    <w:rsid w:val="0069319D"/>
    <w:rsid w:val="00693E3F"/>
    <w:rsid w:val="006A17F0"/>
    <w:rsid w:val="006A43D1"/>
    <w:rsid w:val="006A4468"/>
    <w:rsid w:val="006A6AE7"/>
    <w:rsid w:val="006A7E19"/>
    <w:rsid w:val="006C476A"/>
    <w:rsid w:val="006C4D14"/>
    <w:rsid w:val="006D3169"/>
    <w:rsid w:val="006D36F2"/>
    <w:rsid w:val="006D6029"/>
    <w:rsid w:val="006E4153"/>
    <w:rsid w:val="006E46B9"/>
    <w:rsid w:val="006E67FE"/>
    <w:rsid w:val="006E7B52"/>
    <w:rsid w:val="006F30C0"/>
    <w:rsid w:val="006F44CB"/>
    <w:rsid w:val="006F51D5"/>
    <w:rsid w:val="006F7C22"/>
    <w:rsid w:val="006F7F6F"/>
    <w:rsid w:val="0070161E"/>
    <w:rsid w:val="007028F9"/>
    <w:rsid w:val="00703E38"/>
    <w:rsid w:val="00705304"/>
    <w:rsid w:val="007057EA"/>
    <w:rsid w:val="00707292"/>
    <w:rsid w:val="007157A0"/>
    <w:rsid w:val="00720053"/>
    <w:rsid w:val="00720F0E"/>
    <w:rsid w:val="00724EBE"/>
    <w:rsid w:val="0072770B"/>
    <w:rsid w:val="00730E9B"/>
    <w:rsid w:val="00732CDE"/>
    <w:rsid w:val="00746D41"/>
    <w:rsid w:val="00750427"/>
    <w:rsid w:val="00750797"/>
    <w:rsid w:val="00751C4C"/>
    <w:rsid w:val="00752D20"/>
    <w:rsid w:val="00753B5F"/>
    <w:rsid w:val="007549C7"/>
    <w:rsid w:val="00756F76"/>
    <w:rsid w:val="00761546"/>
    <w:rsid w:val="007627B6"/>
    <w:rsid w:val="00764530"/>
    <w:rsid w:val="00764FCA"/>
    <w:rsid w:val="00765576"/>
    <w:rsid w:val="00774079"/>
    <w:rsid w:val="007760B0"/>
    <w:rsid w:val="00776424"/>
    <w:rsid w:val="00780040"/>
    <w:rsid w:val="00781C4A"/>
    <w:rsid w:val="00782707"/>
    <w:rsid w:val="00783676"/>
    <w:rsid w:val="007854BE"/>
    <w:rsid w:val="00785AEF"/>
    <w:rsid w:val="00785B3F"/>
    <w:rsid w:val="00787A93"/>
    <w:rsid w:val="0079062D"/>
    <w:rsid w:val="00790EC1"/>
    <w:rsid w:val="00792109"/>
    <w:rsid w:val="00792607"/>
    <w:rsid w:val="007936BE"/>
    <w:rsid w:val="00793DEC"/>
    <w:rsid w:val="007959EE"/>
    <w:rsid w:val="0079702C"/>
    <w:rsid w:val="007A05BE"/>
    <w:rsid w:val="007A6AF9"/>
    <w:rsid w:val="007B0ED9"/>
    <w:rsid w:val="007B1906"/>
    <w:rsid w:val="007B488E"/>
    <w:rsid w:val="007B585D"/>
    <w:rsid w:val="007B7B6A"/>
    <w:rsid w:val="007C0E6F"/>
    <w:rsid w:val="007C2E37"/>
    <w:rsid w:val="007C7BDC"/>
    <w:rsid w:val="007D679C"/>
    <w:rsid w:val="007E01BD"/>
    <w:rsid w:val="007E1155"/>
    <w:rsid w:val="007E7337"/>
    <w:rsid w:val="007E7438"/>
    <w:rsid w:val="007E7A26"/>
    <w:rsid w:val="007E7E59"/>
    <w:rsid w:val="007F38EC"/>
    <w:rsid w:val="007F6AD8"/>
    <w:rsid w:val="007F72F4"/>
    <w:rsid w:val="008002BE"/>
    <w:rsid w:val="00800EEF"/>
    <w:rsid w:val="008018EC"/>
    <w:rsid w:val="008030A1"/>
    <w:rsid w:val="00806898"/>
    <w:rsid w:val="0081381C"/>
    <w:rsid w:val="00813AFA"/>
    <w:rsid w:val="008148EA"/>
    <w:rsid w:val="00814B3A"/>
    <w:rsid w:val="00816B25"/>
    <w:rsid w:val="0081717D"/>
    <w:rsid w:val="0082248A"/>
    <w:rsid w:val="00827538"/>
    <w:rsid w:val="008279C6"/>
    <w:rsid w:val="00831F19"/>
    <w:rsid w:val="0083473F"/>
    <w:rsid w:val="008348DD"/>
    <w:rsid w:val="00834FFD"/>
    <w:rsid w:val="0084009C"/>
    <w:rsid w:val="00851D5E"/>
    <w:rsid w:val="00854111"/>
    <w:rsid w:val="00855A2B"/>
    <w:rsid w:val="00856588"/>
    <w:rsid w:val="0085751E"/>
    <w:rsid w:val="008614AD"/>
    <w:rsid w:val="008618F1"/>
    <w:rsid w:val="00863E9E"/>
    <w:rsid w:val="00864A77"/>
    <w:rsid w:val="00865008"/>
    <w:rsid w:val="008657B0"/>
    <w:rsid w:val="008668F2"/>
    <w:rsid w:val="008673B8"/>
    <w:rsid w:val="00872289"/>
    <w:rsid w:val="008739CD"/>
    <w:rsid w:val="00882918"/>
    <w:rsid w:val="00882C40"/>
    <w:rsid w:val="00883EF9"/>
    <w:rsid w:val="00885411"/>
    <w:rsid w:val="00890FE0"/>
    <w:rsid w:val="00893796"/>
    <w:rsid w:val="00897A8F"/>
    <w:rsid w:val="008A53A1"/>
    <w:rsid w:val="008A6014"/>
    <w:rsid w:val="008A6CEA"/>
    <w:rsid w:val="008B2A2A"/>
    <w:rsid w:val="008B3610"/>
    <w:rsid w:val="008C0BD0"/>
    <w:rsid w:val="008C2273"/>
    <w:rsid w:val="008C525D"/>
    <w:rsid w:val="008D08D3"/>
    <w:rsid w:val="008D2C1B"/>
    <w:rsid w:val="008D4260"/>
    <w:rsid w:val="008E161F"/>
    <w:rsid w:val="008E181A"/>
    <w:rsid w:val="008E4279"/>
    <w:rsid w:val="008E660A"/>
    <w:rsid w:val="008F00FD"/>
    <w:rsid w:val="008F3BF1"/>
    <w:rsid w:val="008F7040"/>
    <w:rsid w:val="009016E1"/>
    <w:rsid w:val="009060B8"/>
    <w:rsid w:val="00906330"/>
    <w:rsid w:val="00906680"/>
    <w:rsid w:val="00906825"/>
    <w:rsid w:val="009078E7"/>
    <w:rsid w:val="00910CD8"/>
    <w:rsid w:val="0091263E"/>
    <w:rsid w:val="009160CE"/>
    <w:rsid w:val="0091752D"/>
    <w:rsid w:val="00920B9D"/>
    <w:rsid w:val="00921D17"/>
    <w:rsid w:val="009222BA"/>
    <w:rsid w:val="00923568"/>
    <w:rsid w:val="009267FA"/>
    <w:rsid w:val="00927400"/>
    <w:rsid w:val="009310FF"/>
    <w:rsid w:val="00932EAE"/>
    <w:rsid w:val="00934F5F"/>
    <w:rsid w:val="00935A80"/>
    <w:rsid w:val="00935BD7"/>
    <w:rsid w:val="009362AD"/>
    <w:rsid w:val="009371B9"/>
    <w:rsid w:val="00940C84"/>
    <w:rsid w:val="0095301C"/>
    <w:rsid w:val="0095405D"/>
    <w:rsid w:val="00955635"/>
    <w:rsid w:val="009565DE"/>
    <w:rsid w:val="009575A0"/>
    <w:rsid w:val="009661FF"/>
    <w:rsid w:val="00967B97"/>
    <w:rsid w:val="0097214C"/>
    <w:rsid w:val="00972DC7"/>
    <w:rsid w:val="009731FE"/>
    <w:rsid w:val="009738FE"/>
    <w:rsid w:val="009754D1"/>
    <w:rsid w:val="009803B4"/>
    <w:rsid w:val="00982B36"/>
    <w:rsid w:val="00983B22"/>
    <w:rsid w:val="009865A2"/>
    <w:rsid w:val="00990546"/>
    <w:rsid w:val="00991017"/>
    <w:rsid w:val="009968C4"/>
    <w:rsid w:val="0099737A"/>
    <w:rsid w:val="009A1DC8"/>
    <w:rsid w:val="009A2582"/>
    <w:rsid w:val="009A5701"/>
    <w:rsid w:val="009A5B83"/>
    <w:rsid w:val="009A69D6"/>
    <w:rsid w:val="009B0043"/>
    <w:rsid w:val="009B01A6"/>
    <w:rsid w:val="009B5902"/>
    <w:rsid w:val="009B5B7F"/>
    <w:rsid w:val="009C0385"/>
    <w:rsid w:val="009C44BC"/>
    <w:rsid w:val="009C5171"/>
    <w:rsid w:val="009C5513"/>
    <w:rsid w:val="009C5B09"/>
    <w:rsid w:val="009C6B31"/>
    <w:rsid w:val="009C7042"/>
    <w:rsid w:val="009D18F0"/>
    <w:rsid w:val="009D5A9B"/>
    <w:rsid w:val="009E5A39"/>
    <w:rsid w:val="009F0762"/>
    <w:rsid w:val="009F23A7"/>
    <w:rsid w:val="009F4C37"/>
    <w:rsid w:val="009F53A0"/>
    <w:rsid w:val="009F6262"/>
    <w:rsid w:val="009F63D5"/>
    <w:rsid w:val="009F786B"/>
    <w:rsid w:val="00A02FC4"/>
    <w:rsid w:val="00A03094"/>
    <w:rsid w:val="00A0489E"/>
    <w:rsid w:val="00A146EF"/>
    <w:rsid w:val="00A177FB"/>
    <w:rsid w:val="00A17E85"/>
    <w:rsid w:val="00A21E75"/>
    <w:rsid w:val="00A235F7"/>
    <w:rsid w:val="00A26706"/>
    <w:rsid w:val="00A277D5"/>
    <w:rsid w:val="00A27C1B"/>
    <w:rsid w:val="00A30180"/>
    <w:rsid w:val="00A31516"/>
    <w:rsid w:val="00A32CF9"/>
    <w:rsid w:val="00A33F1F"/>
    <w:rsid w:val="00A34D72"/>
    <w:rsid w:val="00A361A4"/>
    <w:rsid w:val="00A362F9"/>
    <w:rsid w:val="00A41C25"/>
    <w:rsid w:val="00A422DF"/>
    <w:rsid w:val="00A445E1"/>
    <w:rsid w:val="00A469E6"/>
    <w:rsid w:val="00A47073"/>
    <w:rsid w:val="00A510FB"/>
    <w:rsid w:val="00A6047C"/>
    <w:rsid w:val="00A635CF"/>
    <w:rsid w:val="00A64A22"/>
    <w:rsid w:val="00A65659"/>
    <w:rsid w:val="00A678BF"/>
    <w:rsid w:val="00A81134"/>
    <w:rsid w:val="00A82165"/>
    <w:rsid w:val="00A831C2"/>
    <w:rsid w:val="00A83D94"/>
    <w:rsid w:val="00A8522C"/>
    <w:rsid w:val="00A90BFC"/>
    <w:rsid w:val="00A90F59"/>
    <w:rsid w:val="00AA2F1F"/>
    <w:rsid w:val="00AA382B"/>
    <w:rsid w:val="00AA3A2F"/>
    <w:rsid w:val="00AA4764"/>
    <w:rsid w:val="00AA6B22"/>
    <w:rsid w:val="00AA75AD"/>
    <w:rsid w:val="00AB123E"/>
    <w:rsid w:val="00AB4BDC"/>
    <w:rsid w:val="00AB51CC"/>
    <w:rsid w:val="00AB7405"/>
    <w:rsid w:val="00AB7945"/>
    <w:rsid w:val="00AC061E"/>
    <w:rsid w:val="00AC154E"/>
    <w:rsid w:val="00AC45DE"/>
    <w:rsid w:val="00AC65C4"/>
    <w:rsid w:val="00AD0B97"/>
    <w:rsid w:val="00AD71AB"/>
    <w:rsid w:val="00AE315D"/>
    <w:rsid w:val="00AE3796"/>
    <w:rsid w:val="00AE3BCD"/>
    <w:rsid w:val="00AE4F8C"/>
    <w:rsid w:val="00AE6596"/>
    <w:rsid w:val="00AF2E0D"/>
    <w:rsid w:val="00AF45D3"/>
    <w:rsid w:val="00AF5455"/>
    <w:rsid w:val="00AF5748"/>
    <w:rsid w:val="00AF63C6"/>
    <w:rsid w:val="00B016B6"/>
    <w:rsid w:val="00B04EF2"/>
    <w:rsid w:val="00B07F2B"/>
    <w:rsid w:val="00B1077A"/>
    <w:rsid w:val="00B12CF2"/>
    <w:rsid w:val="00B14077"/>
    <w:rsid w:val="00B1471C"/>
    <w:rsid w:val="00B149AF"/>
    <w:rsid w:val="00B226C6"/>
    <w:rsid w:val="00B24CFB"/>
    <w:rsid w:val="00B25D45"/>
    <w:rsid w:val="00B322C2"/>
    <w:rsid w:val="00B32779"/>
    <w:rsid w:val="00B40A69"/>
    <w:rsid w:val="00B429E1"/>
    <w:rsid w:val="00B45638"/>
    <w:rsid w:val="00B503F1"/>
    <w:rsid w:val="00B5069C"/>
    <w:rsid w:val="00B51902"/>
    <w:rsid w:val="00B51CAB"/>
    <w:rsid w:val="00B52A93"/>
    <w:rsid w:val="00B53A6F"/>
    <w:rsid w:val="00B54111"/>
    <w:rsid w:val="00B54C6E"/>
    <w:rsid w:val="00B55AD2"/>
    <w:rsid w:val="00B608DC"/>
    <w:rsid w:val="00B641BB"/>
    <w:rsid w:val="00B6522C"/>
    <w:rsid w:val="00B65D21"/>
    <w:rsid w:val="00B67821"/>
    <w:rsid w:val="00B70789"/>
    <w:rsid w:val="00B73ADD"/>
    <w:rsid w:val="00B7429D"/>
    <w:rsid w:val="00B7589F"/>
    <w:rsid w:val="00B77156"/>
    <w:rsid w:val="00B814C8"/>
    <w:rsid w:val="00B844E5"/>
    <w:rsid w:val="00B845EF"/>
    <w:rsid w:val="00B8659F"/>
    <w:rsid w:val="00B90AEA"/>
    <w:rsid w:val="00B93A3C"/>
    <w:rsid w:val="00B95251"/>
    <w:rsid w:val="00B97A23"/>
    <w:rsid w:val="00BA2120"/>
    <w:rsid w:val="00BA229C"/>
    <w:rsid w:val="00BB00DD"/>
    <w:rsid w:val="00BB09F9"/>
    <w:rsid w:val="00BB28B8"/>
    <w:rsid w:val="00BB5EB7"/>
    <w:rsid w:val="00BC4761"/>
    <w:rsid w:val="00BC4EA5"/>
    <w:rsid w:val="00BD2B27"/>
    <w:rsid w:val="00BD2C64"/>
    <w:rsid w:val="00BD4334"/>
    <w:rsid w:val="00BD5220"/>
    <w:rsid w:val="00BE6C0D"/>
    <w:rsid w:val="00BF0176"/>
    <w:rsid w:val="00BF0FA1"/>
    <w:rsid w:val="00C02FA8"/>
    <w:rsid w:val="00C043B5"/>
    <w:rsid w:val="00C046A7"/>
    <w:rsid w:val="00C06021"/>
    <w:rsid w:val="00C07588"/>
    <w:rsid w:val="00C1542B"/>
    <w:rsid w:val="00C2160F"/>
    <w:rsid w:val="00C22CD3"/>
    <w:rsid w:val="00C27443"/>
    <w:rsid w:val="00C30217"/>
    <w:rsid w:val="00C303BA"/>
    <w:rsid w:val="00C34765"/>
    <w:rsid w:val="00C35E2F"/>
    <w:rsid w:val="00C36099"/>
    <w:rsid w:val="00C4400D"/>
    <w:rsid w:val="00C44C66"/>
    <w:rsid w:val="00C46971"/>
    <w:rsid w:val="00C47FD3"/>
    <w:rsid w:val="00C5142D"/>
    <w:rsid w:val="00C51791"/>
    <w:rsid w:val="00C53DA2"/>
    <w:rsid w:val="00C54061"/>
    <w:rsid w:val="00C544E4"/>
    <w:rsid w:val="00C55EEE"/>
    <w:rsid w:val="00C574D5"/>
    <w:rsid w:val="00C65460"/>
    <w:rsid w:val="00C664E4"/>
    <w:rsid w:val="00C66CAA"/>
    <w:rsid w:val="00C713C9"/>
    <w:rsid w:val="00C74DEA"/>
    <w:rsid w:val="00C803CE"/>
    <w:rsid w:val="00C82C5A"/>
    <w:rsid w:val="00C83C74"/>
    <w:rsid w:val="00C85532"/>
    <w:rsid w:val="00C85F9D"/>
    <w:rsid w:val="00C862CA"/>
    <w:rsid w:val="00C92552"/>
    <w:rsid w:val="00C930D8"/>
    <w:rsid w:val="00C9313F"/>
    <w:rsid w:val="00C94E85"/>
    <w:rsid w:val="00C976D3"/>
    <w:rsid w:val="00CA0530"/>
    <w:rsid w:val="00CA1DAF"/>
    <w:rsid w:val="00CA6C47"/>
    <w:rsid w:val="00CB3034"/>
    <w:rsid w:val="00CB7210"/>
    <w:rsid w:val="00CC25DC"/>
    <w:rsid w:val="00CC77EB"/>
    <w:rsid w:val="00CD68B5"/>
    <w:rsid w:val="00CD7052"/>
    <w:rsid w:val="00CD7FB7"/>
    <w:rsid w:val="00CE51DA"/>
    <w:rsid w:val="00CF20EE"/>
    <w:rsid w:val="00CF5576"/>
    <w:rsid w:val="00CF73BD"/>
    <w:rsid w:val="00D005DA"/>
    <w:rsid w:val="00D010F9"/>
    <w:rsid w:val="00D05229"/>
    <w:rsid w:val="00D05FAA"/>
    <w:rsid w:val="00D07CEE"/>
    <w:rsid w:val="00D10DAB"/>
    <w:rsid w:val="00D10F84"/>
    <w:rsid w:val="00D11F0C"/>
    <w:rsid w:val="00D1392F"/>
    <w:rsid w:val="00D14356"/>
    <w:rsid w:val="00D172E0"/>
    <w:rsid w:val="00D178B7"/>
    <w:rsid w:val="00D20324"/>
    <w:rsid w:val="00D21414"/>
    <w:rsid w:val="00D22233"/>
    <w:rsid w:val="00D22BDA"/>
    <w:rsid w:val="00D2395D"/>
    <w:rsid w:val="00D239E6"/>
    <w:rsid w:val="00D25A78"/>
    <w:rsid w:val="00D32766"/>
    <w:rsid w:val="00D35961"/>
    <w:rsid w:val="00D372E2"/>
    <w:rsid w:val="00D37755"/>
    <w:rsid w:val="00D427C7"/>
    <w:rsid w:val="00D42B0A"/>
    <w:rsid w:val="00D43B5C"/>
    <w:rsid w:val="00D47B04"/>
    <w:rsid w:val="00D52AAC"/>
    <w:rsid w:val="00D573C5"/>
    <w:rsid w:val="00D60E78"/>
    <w:rsid w:val="00D6172F"/>
    <w:rsid w:val="00D623CC"/>
    <w:rsid w:val="00D62FF2"/>
    <w:rsid w:val="00D66F92"/>
    <w:rsid w:val="00D71BE1"/>
    <w:rsid w:val="00D77FAB"/>
    <w:rsid w:val="00D8235A"/>
    <w:rsid w:val="00D83DD7"/>
    <w:rsid w:val="00D844D9"/>
    <w:rsid w:val="00D851AC"/>
    <w:rsid w:val="00DA132E"/>
    <w:rsid w:val="00DA2909"/>
    <w:rsid w:val="00DA4964"/>
    <w:rsid w:val="00DA53C5"/>
    <w:rsid w:val="00DB4EDD"/>
    <w:rsid w:val="00DB6A1D"/>
    <w:rsid w:val="00DC4811"/>
    <w:rsid w:val="00DC4FD7"/>
    <w:rsid w:val="00DD02C4"/>
    <w:rsid w:val="00DD255C"/>
    <w:rsid w:val="00DD38BB"/>
    <w:rsid w:val="00DE3765"/>
    <w:rsid w:val="00DE3DE8"/>
    <w:rsid w:val="00DE4D36"/>
    <w:rsid w:val="00DE5A1A"/>
    <w:rsid w:val="00DE6EB0"/>
    <w:rsid w:val="00DE78BA"/>
    <w:rsid w:val="00DF09C2"/>
    <w:rsid w:val="00DF29BD"/>
    <w:rsid w:val="00DF3917"/>
    <w:rsid w:val="00DF586E"/>
    <w:rsid w:val="00DF6016"/>
    <w:rsid w:val="00E01E0A"/>
    <w:rsid w:val="00E0658D"/>
    <w:rsid w:val="00E072B2"/>
    <w:rsid w:val="00E07D7A"/>
    <w:rsid w:val="00E10BEE"/>
    <w:rsid w:val="00E149C4"/>
    <w:rsid w:val="00E2462A"/>
    <w:rsid w:val="00E25644"/>
    <w:rsid w:val="00E25881"/>
    <w:rsid w:val="00E33A7A"/>
    <w:rsid w:val="00E36A6F"/>
    <w:rsid w:val="00E3743B"/>
    <w:rsid w:val="00E374FE"/>
    <w:rsid w:val="00E375CA"/>
    <w:rsid w:val="00E43A11"/>
    <w:rsid w:val="00E5259B"/>
    <w:rsid w:val="00E52AE9"/>
    <w:rsid w:val="00E60B6F"/>
    <w:rsid w:val="00E71237"/>
    <w:rsid w:val="00E712FB"/>
    <w:rsid w:val="00E71747"/>
    <w:rsid w:val="00E72220"/>
    <w:rsid w:val="00E744AE"/>
    <w:rsid w:val="00E74889"/>
    <w:rsid w:val="00E81884"/>
    <w:rsid w:val="00E84F71"/>
    <w:rsid w:val="00E85D4C"/>
    <w:rsid w:val="00E85FA8"/>
    <w:rsid w:val="00E8617F"/>
    <w:rsid w:val="00E904BA"/>
    <w:rsid w:val="00E93B6F"/>
    <w:rsid w:val="00E94DA0"/>
    <w:rsid w:val="00EA0227"/>
    <w:rsid w:val="00EA175D"/>
    <w:rsid w:val="00EA20EF"/>
    <w:rsid w:val="00EA3B65"/>
    <w:rsid w:val="00EA421D"/>
    <w:rsid w:val="00EB3C49"/>
    <w:rsid w:val="00EB7AD4"/>
    <w:rsid w:val="00EB7D69"/>
    <w:rsid w:val="00EC3518"/>
    <w:rsid w:val="00EC470C"/>
    <w:rsid w:val="00EC67DD"/>
    <w:rsid w:val="00EC7664"/>
    <w:rsid w:val="00ED00F2"/>
    <w:rsid w:val="00EE102E"/>
    <w:rsid w:val="00EE19A5"/>
    <w:rsid w:val="00EE4AB9"/>
    <w:rsid w:val="00EE667E"/>
    <w:rsid w:val="00EE724F"/>
    <w:rsid w:val="00EE7979"/>
    <w:rsid w:val="00EF561B"/>
    <w:rsid w:val="00EF5E6B"/>
    <w:rsid w:val="00F04113"/>
    <w:rsid w:val="00F125B9"/>
    <w:rsid w:val="00F13A65"/>
    <w:rsid w:val="00F1455E"/>
    <w:rsid w:val="00F20E68"/>
    <w:rsid w:val="00F22882"/>
    <w:rsid w:val="00F22F7C"/>
    <w:rsid w:val="00F2338E"/>
    <w:rsid w:val="00F25E1F"/>
    <w:rsid w:val="00F26AD8"/>
    <w:rsid w:val="00F3018C"/>
    <w:rsid w:val="00F31904"/>
    <w:rsid w:val="00F326F4"/>
    <w:rsid w:val="00F3395F"/>
    <w:rsid w:val="00F3523E"/>
    <w:rsid w:val="00F35632"/>
    <w:rsid w:val="00F356FA"/>
    <w:rsid w:val="00F376E5"/>
    <w:rsid w:val="00F379C6"/>
    <w:rsid w:val="00F40BFE"/>
    <w:rsid w:val="00F4107F"/>
    <w:rsid w:val="00F415C4"/>
    <w:rsid w:val="00F41C69"/>
    <w:rsid w:val="00F437F4"/>
    <w:rsid w:val="00F453AE"/>
    <w:rsid w:val="00F455B6"/>
    <w:rsid w:val="00F462CA"/>
    <w:rsid w:val="00F463F8"/>
    <w:rsid w:val="00F50110"/>
    <w:rsid w:val="00F50AAB"/>
    <w:rsid w:val="00F54FF1"/>
    <w:rsid w:val="00F578DE"/>
    <w:rsid w:val="00F62E5D"/>
    <w:rsid w:val="00F63D58"/>
    <w:rsid w:val="00F652A2"/>
    <w:rsid w:val="00F67B0C"/>
    <w:rsid w:val="00F701E5"/>
    <w:rsid w:val="00F70556"/>
    <w:rsid w:val="00F70CBC"/>
    <w:rsid w:val="00F72DF5"/>
    <w:rsid w:val="00F73EA9"/>
    <w:rsid w:val="00F747A1"/>
    <w:rsid w:val="00F775DF"/>
    <w:rsid w:val="00F77714"/>
    <w:rsid w:val="00F802F7"/>
    <w:rsid w:val="00F80A9B"/>
    <w:rsid w:val="00F812D3"/>
    <w:rsid w:val="00F8185E"/>
    <w:rsid w:val="00F841D2"/>
    <w:rsid w:val="00F870BF"/>
    <w:rsid w:val="00F90826"/>
    <w:rsid w:val="00F90B14"/>
    <w:rsid w:val="00F90B8E"/>
    <w:rsid w:val="00F924A3"/>
    <w:rsid w:val="00F95049"/>
    <w:rsid w:val="00F9667B"/>
    <w:rsid w:val="00FA11B9"/>
    <w:rsid w:val="00FA3309"/>
    <w:rsid w:val="00FB0E93"/>
    <w:rsid w:val="00FB2A2A"/>
    <w:rsid w:val="00FB3E55"/>
    <w:rsid w:val="00FB4858"/>
    <w:rsid w:val="00FB5A8F"/>
    <w:rsid w:val="00FB602D"/>
    <w:rsid w:val="00FB6B75"/>
    <w:rsid w:val="00FC1EC5"/>
    <w:rsid w:val="00FC2179"/>
    <w:rsid w:val="00FC67B1"/>
    <w:rsid w:val="00FC6A4B"/>
    <w:rsid w:val="00FD1F07"/>
    <w:rsid w:val="00FD6088"/>
    <w:rsid w:val="00FD634E"/>
    <w:rsid w:val="00FD6ABA"/>
    <w:rsid w:val="00FD70F2"/>
    <w:rsid w:val="00FE20B2"/>
    <w:rsid w:val="00FE49AC"/>
    <w:rsid w:val="00FE4B6F"/>
    <w:rsid w:val="00FF107E"/>
    <w:rsid w:val="00FF3FD2"/>
    <w:rsid w:val="00FF4F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A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D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B4EDD"/>
    <w:pPr>
      <w:ind w:left="720"/>
      <w:contextualSpacing/>
    </w:pPr>
  </w:style>
  <w:style w:type="paragraph" w:styleId="Textodeglobo">
    <w:name w:val="Balloon Text"/>
    <w:basedOn w:val="Normal"/>
    <w:link w:val="TextodegloboCar"/>
    <w:uiPriority w:val="99"/>
    <w:semiHidden/>
    <w:unhideWhenUsed/>
    <w:rsid w:val="00DB4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EDD"/>
    <w:rPr>
      <w:rFonts w:ascii="Segoe UI" w:hAnsi="Segoe UI" w:cs="Segoe UI"/>
      <w:sz w:val="18"/>
      <w:szCs w:val="18"/>
      <w:lang w:val="en-US"/>
    </w:rPr>
  </w:style>
  <w:style w:type="character" w:styleId="Refdenotaalpie">
    <w:name w:val="footnote reference"/>
    <w:rsid w:val="00DB4EDD"/>
  </w:style>
  <w:style w:type="paragraph" w:styleId="Textonotapie">
    <w:name w:val="footnote text"/>
    <w:basedOn w:val="Normal"/>
    <w:link w:val="TextonotapieC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DB4EDD"/>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460982"/>
    <w:rPr>
      <w:sz w:val="16"/>
      <w:szCs w:val="16"/>
    </w:rPr>
  </w:style>
  <w:style w:type="paragraph" w:styleId="Textocomentario">
    <w:name w:val="annotation text"/>
    <w:basedOn w:val="Normal"/>
    <w:link w:val="TextocomentarioCar"/>
    <w:uiPriority w:val="99"/>
    <w:semiHidden/>
    <w:unhideWhenUsed/>
    <w:rsid w:val="00460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98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60982"/>
    <w:rPr>
      <w:b/>
      <w:bCs/>
    </w:rPr>
  </w:style>
  <w:style w:type="character" w:customStyle="1" w:styleId="AsuntodelcomentarioCar">
    <w:name w:val="Asunto del comentario Car"/>
    <w:basedOn w:val="TextocomentarioCar"/>
    <w:link w:val="Asuntodelcomentario"/>
    <w:uiPriority w:val="99"/>
    <w:semiHidden/>
    <w:rsid w:val="00460982"/>
    <w:rPr>
      <w:b/>
      <w:bCs/>
      <w:sz w:val="20"/>
      <w:szCs w:val="20"/>
      <w:lang w:val="en-US"/>
    </w:rPr>
  </w:style>
  <w:style w:type="paragraph" w:styleId="Encabezado">
    <w:name w:val="header"/>
    <w:basedOn w:val="Normal"/>
    <w:link w:val="EncabezadoCar"/>
    <w:uiPriority w:val="99"/>
    <w:unhideWhenUsed/>
    <w:rsid w:val="004237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3747"/>
    <w:rPr>
      <w:lang w:val="en-US"/>
    </w:rPr>
  </w:style>
  <w:style w:type="paragraph" w:styleId="Piedepgina">
    <w:name w:val="footer"/>
    <w:basedOn w:val="Normal"/>
    <w:link w:val="PiedepginaCar"/>
    <w:uiPriority w:val="99"/>
    <w:unhideWhenUsed/>
    <w:rsid w:val="004237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3747"/>
    <w:rPr>
      <w:lang w:val="en-US"/>
    </w:rPr>
  </w:style>
  <w:style w:type="character" w:customStyle="1" w:styleId="apple-converted-space">
    <w:name w:val="apple-converted-space"/>
    <w:basedOn w:val="Fuentedeprrafopredeter"/>
    <w:rsid w:val="00676B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D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B4EDD"/>
    <w:pPr>
      <w:ind w:left="720"/>
      <w:contextualSpacing/>
    </w:pPr>
  </w:style>
  <w:style w:type="paragraph" w:styleId="Textodeglobo">
    <w:name w:val="Balloon Text"/>
    <w:basedOn w:val="Normal"/>
    <w:link w:val="TextodegloboCar"/>
    <w:uiPriority w:val="99"/>
    <w:semiHidden/>
    <w:unhideWhenUsed/>
    <w:rsid w:val="00DB4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EDD"/>
    <w:rPr>
      <w:rFonts w:ascii="Segoe UI" w:hAnsi="Segoe UI" w:cs="Segoe UI"/>
      <w:sz w:val="18"/>
      <w:szCs w:val="18"/>
      <w:lang w:val="en-US"/>
    </w:rPr>
  </w:style>
  <w:style w:type="character" w:styleId="Refdenotaalpie">
    <w:name w:val="footnote reference"/>
    <w:rsid w:val="00DB4EDD"/>
  </w:style>
  <w:style w:type="paragraph" w:styleId="Textonotapie">
    <w:name w:val="footnote text"/>
    <w:basedOn w:val="Normal"/>
    <w:link w:val="TextonotapieC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rsid w:val="00DB4EDD"/>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460982"/>
    <w:rPr>
      <w:sz w:val="16"/>
      <w:szCs w:val="16"/>
    </w:rPr>
  </w:style>
  <w:style w:type="paragraph" w:styleId="Textocomentario">
    <w:name w:val="annotation text"/>
    <w:basedOn w:val="Normal"/>
    <w:link w:val="TextocomentarioCar"/>
    <w:uiPriority w:val="99"/>
    <w:semiHidden/>
    <w:unhideWhenUsed/>
    <w:rsid w:val="00460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098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60982"/>
    <w:rPr>
      <w:b/>
      <w:bCs/>
    </w:rPr>
  </w:style>
  <w:style w:type="character" w:customStyle="1" w:styleId="AsuntodelcomentarioCar">
    <w:name w:val="Asunto del comentario Car"/>
    <w:basedOn w:val="TextocomentarioCar"/>
    <w:link w:val="Asuntodelcomentario"/>
    <w:uiPriority w:val="99"/>
    <w:semiHidden/>
    <w:rsid w:val="00460982"/>
    <w:rPr>
      <w:b/>
      <w:bCs/>
      <w:sz w:val="20"/>
      <w:szCs w:val="20"/>
      <w:lang w:val="en-US"/>
    </w:rPr>
  </w:style>
  <w:style w:type="paragraph" w:styleId="Encabezado">
    <w:name w:val="header"/>
    <w:basedOn w:val="Normal"/>
    <w:link w:val="EncabezadoCar"/>
    <w:uiPriority w:val="99"/>
    <w:unhideWhenUsed/>
    <w:rsid w:val="004237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3747"/>
    <w:rPr>
      <w:lang w:val="en-US"/>
    </w:rPr>
  </w:style>
  <w:style w:type="paragraph" w:styleId="Piedepgina">
    <w:name w:val="footer"/>
    <w:basedOn w:val="Normal"/>
    <w:link w:val="PiedepginaCar"/>
    <w:uiPriority w:val="99"/>
    <w:unhideWhenUsed/>
    <w:rsid w:val="004237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3747"/>
    <w:rPr>
      <w:lang w:val="en-US"/>
    </w:rPr>
  </w:style>
  <w:style w:type="character" w:customStyle="1" w:styleId="apple-converted-space">
    <w:name w:val="apple-converted-space"/>
    <w:basedOn w:val="Fuentedeprrafopredeter"/>
    <w:rsid w:val="0067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7070">
      <w:bodyDiv w:val="1"/>
      <w:marLeft w:val="0"/>
      <w:marRight w:val="0"/>
      <w:marTop w:val="0"/>
      <w:marBottom w:val="0"/>
      <w:divBdr>
        <w:top w:val="none" w:sz="0" w:space="0" w:color="auto"/>
        <w:left w:val="none" w:sz="0" w:space="0" w:color="auto"/>
        <w:bottom w:val="none" w:sz="0" w:space="0" w:color="auto"/>
        <w:right w:val="none" w:sz="0" w:space="0" w:color="auto"/>
      </w:divBdr>
    </w:div>
    <w:div w:id="381171332">
      <w:bodyDiv w:val="1"/>
      <w:marLeft w:val="0"/>
      <w:marRight w:val="0"/>
      <w:marTop w:val="0"/>
      <w:marBottom w:val="0"/>
      <w:divBdr>
        <w:top w:val="none" w:sz="0" w:space="0" w:color="auto"/>
        <w:left w:val="none" w:sz="0" w:space="0" w:color="auto"/>
        <w:bottom w:val="none" w:sz="0" w:space="0" w:color="auto"/>
        <w:right w:val="none" w:sz="0" w:space="0" w:color="auto"/>
      </w:divBdr>
    </w:div>
    <w:div w:id="404842448">
      <w:bodyDiv w:val="1"/>
      <w:marLeft w:val="0"/>
      <w:marRight w:val="0"/>
      <w:marTop w:val="0"/>
      <w:marBottom w:val="0"/>
      <w:divBdr>
        <w:top w:val="none" w:sz="0" w:space="0" w:color="auto"/>
        <w:left w:val="none" w:sz="0" w:space="0" w:color="auto"/>
        <w:bottom w:val="none" w:sz="0" w:space="0" w:color="auto"/>
        <w:right w:val="none" w:sz="0" w:space="0" w:color="auto"/>
      </w:divBdr>
    </w:div>
    <w:div w:id="13517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A20D-23F5-034D-981C-F0CDAB9D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1287</Words>
  <Characters>7079</Characters>
  <Application>Microsoft Macintosh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Sofía Várguez Villanueva</cp:lastModifiedBy>
  <cp:revision>9</cp:revision>
  <cp:lastPrinted>2016-08-09T14:37:00Z</cp:lastPrinted>
  <dcterms:created xsi:type="dcterms:W3CDTF">2016-09-16T13:07:00Z</dcterms:created>
  <dcterms:modified xsi:type="dcterms:W3CDTF">2016-09-16T16:30:00Z</dcterms:modified>
</cp:coreProperties>
</file>